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E0A" w:rsidRDefault="00E37E0A" w:rsidP="00E37E0A">
      <w:pPr>
        <w:spacing w:line="240" w:lineRule="auto"/>
        <w:jc w:val="center"/>
        <w:rPr>
          <w:b/>
        </w:rPr>
      </w:pPr>
      <w:r>
        <w:rPr>
          <w:b/>
        </w:rPr>
        <w:t>РОССИЙСКАЯ ФЕДЕРАЦИЯ</w:t>
      </w:r>
    </w:p>
    <w:p w:rsidR="00E37E0A" w:rsidRDefault="00E37E0A" w:rsidP="00E37E0A">
      <w:pPr>
        <w:spacing w:line="240" w:lineRule="auto"/>
        <w:jc w:val="center"/>
        <w:rPr>
          <w:b/>
        </w:rPr>
      </w:pPr>
    </w:p>
    <w:p w:rsidR="00E37E0A" w:rsidRDefault="00E37E0A" w:rsidP="00E37E0A">
      <w:pPr>
        <w:spacing w:line="240" w:lineRule="auto"/>
        <w:jc w:val="center"/>
        <w:rPr>
          <w:b/>
        </w:rPr>
      </w:pPr>
      <w:r>
        <w:rPr>
          <w:b/>
        </w:rPr>
        <w:t xml:space="preserve">АДМИНИСТРАЦИЯ  ЗЕЙСКОГО РАЙОНА  </w:t>
      </w:r>
    </w:p>
    <w:p w:rsidR="00E37E0A" w:rsidRDefault="00E37E0A" w:rsidP="00E37E0A">
      <w:pPr>
        <w:spacing w:line="240" w:lineRule="auto"/>
        <w:jc w:val="center"/>
        <w:rPr>
          <w:b/>
        </w:rPr>
      </w:pPr>
      <w:r>
        <w:rPr>
          <w:b/>
        </w:rPr>
        <w:t>АМУРСКОЙ ОБЛАСТИ</w:t>
      </w:r>
    </w:p>
    <w:p w:rsidR="00E37E0A" w:rsidRDefault="00E37E0A" w:rsidP="00E37E0A">
      <w:pPr>
        <w:spacing w:line="240" w:lineRule="auto"/>
        <w:jc w:val="center"/>
        <w:rPr>
          <w:b/>
        </w:rPr>
      </w:pPr>
    </w:p>
    <w:p w:rsidR="00E37E0A" w:rsidRDefault="00E37E0A" w:rsidP="00E37E0A">
      <w:pPr>
        <w:spacing w:line="240" w:lineRule="auto"/>
        <w:jc w:val="center"/>
        <w:rPr>
          <w:b/>
          <w:sz w:val="30"/>
          <w:szCs w:val="30"/>
        </w:rPr>
      </w:pPr>
      <w:r>
        <w:rPr>
          <w:b/>
          <w:sz w:val="30"/>
          <w:szCs w:val="30"/>
        </w:rPr>
        <w:t>ПОСТАНОВЛЕНИЕ</w:t>
      </w:r>
    </w:p>
    <w:p w:rsidR="00E37E0A" w:rsidRDefault="00E37E0A" w:rsidP="00E37E0A">
      <w:pPr>
        <w:spacing w:line="240" w:lineRule="auto"/>
        <w:jc w:val="center"/>
        <w:rPr>
          <w:b/>
          <w:sz w:val="26"/>
          <w:szCs w:val="26"/>
        </w:rPr>
      </w:pPr>
    </w:p>
    <w:p w:rsidR="00E37E0A" w:rsidRDefault="00E37E0A" w:rsidP="00E37E0A">
      <w:pPr>
        <w:spacing w:line="240" w:lineRule="auto"/>
        <w:rPr>
          <w:sz w:val="26"/>
          <w:szCs w:val="26"/>
        </w:rPr>
      </w:pPr>
    </w:p>
    <w:p w:rsidR="00E37E0A" w:rsidRDefault="00E01435" w:rsidP="00E37E0A">
      <w:pPr>
        <w:spacing w:line="240" w:lineRule="auto"/>
      </w:pPr>
      <w:r>
        <w:t>01.04.2014</w:t>
      </w:r>
      <w:r w:rsidR="00E37E0A">
        <w:tab/>
      </w:r>
      <w:r w:rsidR="00E37E0A">
        <w:tab/>
      </w:r>
      <w:r w:rsidR="00E37E0A">
        <w:tab/>
      </w:r>
      <w:r w:rsidR="00E37E0A">
        <w:tab/>
      </w:r>
      <w:r w:rsidR="00E37E0A">
        <w:tab/>
      </w:r>
      <w:r>
        <w:t>№ 234</w:t>
      </w:r>
    </w:p>
    <w:p w:rsidR="00E37E0A" w:rsidRDefault="00E37E0A" w:rsidP="00E37E0A">
      <w:pPr>
        <w:spacing w:line="240" w:lineRule="auto"/>
        <w:jc w:val="center"/>
        <w:rPr>
          <w:sz w:val="24"/>
          <w:szCs w:val="24"/>
        </w:rPr>
      </w:pPr>
      <w:r>
        <w:t>г. Зея</w:t>
      </w:r>
    </w:p>
    <w:p w:rsidR="00E37E0A" w:rsidRDefault="00E37E0A" w:rsidP="00E37E0A">
      <w:pPr>
        <w:spacing w:line="240" w:lineRule="auto"/>
        <w:jc w:val="center"/>
      </w:pPr>
    </w:p>
    <w:p w:rsidR="00E37E0A" w:rsidRDefault="00E37E0A" w:rsidP="00E37E0A">
      <w:pPr>
        <w:spacing w:line="240" w:lineRule="auto"/>
        <w:jc w:val="center"/>
      </w:pPr>
    </w:p>
    <w:p w:rsidR="00E37E0A" w:rsidRDefault="00E37E0A" w:rsidP="00E37E0A">
      <w:pPr>
        <w:autoSpaceDE w:val="0"/>
        <w:autoSpaceDN w:val="0"/>
        <w:adjustRightInd w:val="0"/>
        <w:jc w:val="center"/>
      </w:pPr>
      <w:r>
        <w:t xml:space="preserve">Об утверждении административного регламента предоставления муниципальной услуги </w:t>
      </w:r>
      <w:r w:rsidRPr="00E37E0A">
        <w:t>«Зачисление в образовательное учреждение»</w:t>
      </w:r>
    </w:p>
    <w:p w:rsidR="00E37E0A" w:rsidRDefault="00E37E0A" w:rsidP="00E37E0A">
      <w:pPr>
        <w:pStyle w:val="ae"/>
        <w:tabs>
          <w:tab w:val="num" w:pos="0"/>
        </w:tabs>
        <w:ind w:left="0" w:firstLine="708"/>
        <w:jc w:val="center"/>
        <w:rPr>
          <w:sz w:val="28"/>
          <w:szCs w:val="28"/>
        </w:rPr>
      </w:pPr>
    </w:p>
    <w:p w:rsidR="00E37E0A" w:rsidRDefault="00E37E0A" w:rsidP="00E37E0A">
      <w:pPr>
        <w:pStyle w:val="ae"/>
        <w:tabs>
          <w:tab w:val="num" w:pos="0"/>
        </w:tabs>
        <w:ind w:left="0" w:firstLine="708"/>
        <w:jc w:val="center"/>
        <w:rPr>
          <w:sz w:val="28"/>
          <w:szCs w:val="28"/>
        </w:rPr>
      </w:pPr>
    </w:p>
    <w:p w:rsidR="00E37E0A" w:rsidRDefault="00E37E0A" w:rsidP="00E37E0A">
      <w:pPr>
        <w:spacing w:line="240" w:lineRule="auto"/>
        <w:ind w:firstLine="708"/>
        <w:jc w:val="both"/>
      </w:pPr>
      <w:r>
        <w:t xml:space="preserve">В соответствии с Федеральным законом от 27.07.2010 № 2010-ФЗ «Об организации предоставления государственных и </w:t>
      </w:r>
      <w:r w:rsidR="007F18F7">
        <w:t xml:space="preserve">муниципальных услуг» с пунктом </w:t>
      </w:r>
      <w:r>
        <w:t>9 Перечня поручений совещания губернатора Амурской области О.Н. Кожемяко по вопросу реализации проекта от 18.12.2013 «Электронное правительство Амурской области»</w:t>
      </w:r>
    </w:p>
    <w:p w:rsidR="00E37E0A" w:rsidRDefault="00E37E0A" w:rsidP="00E37E0A">
      <w:pPr>
        <w:spacing w:line="240" w:lineRule="auto"/>
        <w:rPr>
          <w:b/>
        </w:rPr>
      </w:pPr>
      <w:r>
        <w:rPr>
          <w:b/>
        </w:rPr>
        <w:t xml:space="preserve">п о с т а н о в л я ю: </w:t>
      </w:r>
    </w:p>
    <w:p w:rsidR="00E37E0A" w:rsidRDefault="00E37E0A" w:rsidP="00E37E0A">
      <w:pPr>
        <w:spacing w:line="240" w:lineRule="auto"/>
        <w:ind w:firstLine="567"/>
        <w:jc w:val="both"/>
      </w:pPr>
      <w:r>
        <w:t xml:space="preserve">1.Утвердить прилагаемый административный регламент предоставления муниципальной услуги </w:t>
      </w:r>
      <w:r w:rsidRPr="00E37E0A">
        <w:t>«Зачисление в образовательное учреждение»</w:t>
      </w:r>
      <w:r>
        <w:t>.</w:t>
      </w:r>
    </w:p>
    <w:p w:rsidR="00E37E0A" w:rsidRDefault="00E37E0A" w:rsidP="00E37E0A">
      <w:pPr>
        <w:spacing w:line="240" w:lineRule="auto"/>
        <w:ind w:firstLine="567"/>
        <w:jc w:val="both"/>
      </w:pPr>
      <w:r>
        <w:t>2. Контроль за исполнением настоящего постановления возложить на заместителя главы Зейского района по социальным вопросам Ункунова Р.А.</w:t>
      </w:r>
    </w:p>
    <w:p w:rsidR="00E37E0A" w:rsidRDefault="00E37E0A" w:rsidP="00E37E0A">
      <w:pPr>
        <w:spacing w:line="240" w:lineRule="auto"/>
        <w:ind w:firstLine="708"/>
      </w:pPr>
    </w:p>
    <w:p w:rsidR="00E37E0A" w:rsidRDefault="00E37E0A" w:rsidP="00E37E0A">
      <w:pPr>
        <w:spacing w:line="240" w:lineRule="auto"/>
        <w:ind w:firstLine="708"/>
      </w:pPr>
    </w:p>
    <w:p w:rsidR="00E37E0A" w:rsidRDefault="00E37E0A" w:rsidP="00E37E0A">
      <w:pPr>
        <w:spacing w:line="240" w:lineRule="auto"/>
        <w:ind w:firstLine="708"/>
      </w:pPr>
    </w:p>
    <w:p w:rsidR="00E37E0A" w:rsidRDefault="00E37E0A" w:rsidP="00E37E0A">
      <w:pPr>
        <w:spacing w:line="240" w:lineRule="auto"/>
        <w:rPr>
          <w:rFonts w:eastAsia="SimSun"/>
        </w:rPr>
      </w:pPr>
      <w:r>
        <w:rPr>
          <w:rFonts w:eastAsia="SimSun"/>
        </w:rPr>
        <w:t>Глава Зейского района                                                                  А.М. Сухомесов</w:t>
      </w:r>
    </w:p>
    <w:p w:rsidR="00E37E0A" w:rsidRDefault="00E37E0A" w:rsidP="00E37E0A">
      <w:pPr>
        <w:spacing w:line="240" w:lineRule="auto"/>
        <w:rPr>
          <w:sz w:val="24"/>
          <w:szCs w:val="24"/>
        </w:rPr>
      </w:pPr>
    </w:p>
    <w:p w:rsidR="00E37E0A" w:rsidRDefault="00E37E0A" w:rsidP="00E37E0A">
      <w:pPr>
        <w:spacing w:line="240" w:lineRule="auto"/>
        <w:ind w:firstLine="708"/>
      </w:pPr>
    </w:p>
    <w:p w:rsidR="00E37E0A" w:rsidRDefault="00E37E0A" w:rsidP="00E37E0A">
      <w:pPr>
        <w:spacing w:line="240" w:lineRule="auto"/>
      </w:pPr>
    </w:p>
    <w:p w:rsidR="00E37E0A" w:rsidRDefault="00E37E0A" w:rsidP="00E37E0A">
      <w:pPr>
        <w:spacing w:line="240" w:lineRule="auto"/>
      </w:pPr>
    </w:p>
    <w:p w:rsidR="00E37E0A" w:rsidRDefault="00E37E0A" w:rsidP="00E37E0A">
      <w:pPr>
        <w:spacing w:line="240" w:lineRule="auto"/>
      </w:pPr>
    </w:p>
    <w:p w:rsidR="00E37E0A" w:rsidRDefault="00E37E0A" w:rsidP="00E37E0A">
      <w:pPr>
        <w:spacing w:line="240" w:lineRule="auto"/>
        <w:ind w:left="5664" w:firstLine="708"/>
        <w:rPr>
          <w:b/>
          <w:sz w:val="24"/>
          <w:szCs w:val="24"/>
        </w:rPr>
      </w:pPr>
    </w:p>
    <w:p w:rsidR="00E37E0A" w:rsidRDefault="00E37E0A" w:rsidP="00E37E0A">
      <w:pPr>
        <w:spacing w:line="240" w:lineRule="auto"/>
      </w:pPr>
    </w:p>
    <w:p w:rsidR="00E37E0A" w:rsidRDefault="00E37E0A" w:rsidP="00E37E0A">
      <w:pPr>
        <w:spacing w:line="240" w:lineRule="auto"/>
      </w:pPr>
    </w:p>
    <w:p w:rsidR="00E37E0A" w:rsidRDefault="00111E50" w:rsidP="00E37E0A">
      <w:pPr>
        <w:spacing w:line="240" w:lineRule="auto"/>
      </w:pPr>
      <w:r>
        <w:rPr>
          <w:noProof/>
          <w:lang w:eastAsia="ru-RU"/>
        </w:rPr>
        <w:pict>
          <v:rect id="Прямоугольник 7" o:spid="_x0000_s1026" style="position:absolute;margin-left:214.95pt;margin-top:15.9pt;width:46.5pt;height:30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" fillcolor="white [3212]" strokecolor="white [3212]" strokeweight="2pt"/>
        </w:pict>
      </w:r>
    </w:p>
    <w:p w:rsidR="00E37E0A" w:rsidRDefault="00E37E0A" w:rsidP="00E37E0A">
      <w:pPr>
        <w:spacing w:line="240" w:lineRule="auto"/>
      </w:pPr>
    </w:p>
    <w:p w:rsidR="00E37E0A" w:rsidRDefault="00E37E0A" w:rsidP="00E37E0A">
      <w:pPr>
        <w:spacing w:line="240" w:lineRule="auto"/>
      </w:pPr>
    </w:p>
    <w:p w:rsidR="00E37E0A" w:rsidRDefault="00E37E0A" w:rsidP="00E37E0A">
      <w:pPr>
        <w:spacing w:line="240" w:lineRule="auto"/>
      </w:pPr>
    </w:p>
    <w:p w:rsidR="00E37E0A" w:rsidRDefault="00E37E0A" w:rsidP="00E37E0A">
      <w:pPr>
        <w:spacing w:line="240" w:lineRule="auto"/>
      </w:pPr>
    </w:p>
    <w:p w:rsidR="00E37E0A" w:rsidRDefault="00E37E0A" w:rsidP="00E37E0A">
      <w:pPr>
        <w:spacing w:line="240" w:lineRule="auto"/>
      </w:pPr>
    </w:p>
    <w:p w:rsidR="00E37E0A" w:rsidRDefault="00E37E0A" w:rsidP="00E37E0A">
      <w:pPr>
        <w:spacing w:line="240" w:lineRule="auto"/>
      </w:pPr>
    </w:p>
    <w:p w:rsidR="00C64B01" w:rsidRPr="00C64B01" w:rsidRDefault="00111E50" w:rsidP="00616432">
      <w:pPr>
        <w:pStyle w:val="ConsPlusTitle"/>
        <w:ind w:left="5103"/>
        <w:rPr>
          <w:rFonts w:ascii="Times New Roman" w:hAnsi="Times New Roman" w:cs="Times New Roman"/>
          <w:b w:val="0"/>
          <w:sz w:val="28"/>
          <w:szCs w:val="28"/>
        </w:rPr>
      </w:pPr>
      <w:r>
        <w:rPr>
          <w:rFonts w:ascii="Times New Roman" w:hAnsi="Times New Roman" w:cs="Times New Roman"/>
          <w:b w:val="0"/>
          <w:noProof/>
          <w:sz w:val="28"/>
          <w:szCs w:val="28"/>
        </w:rPr>
        <w:lastRenderedPageBreak/>
        <w:pict>
          <v:shapetype id="_x0000_t202" coordsize="21600,21600" o:spt="202" path="m,l,21600r21600,l21600,xe">
            <v:stroke joinstyle="miter"/>
            <v:path gradientshapeok="t" o:connecttype="rect"/>
          </v:shapetype>
          <v:shape id="Поле 8" o:spid="_x0000_s1032" type="#_x0000_t202" style="position:absolute;left:0;text-align:left;margin-left:221.7pt;margin-top:-33.85pt;width:31.5pt;height:18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" fillcolor="white [3201]" stroked="f" strokeweight=".5pt">
            <v:textbox>
              <w:txbxContent>
                <w:p w:rsidR="007F18F7" w:rsidRDefault="007F18F7"/>
              </w:txbxContent>
            </v:textbox>
          </v:shape>
        </w:pict>
      </w:r>
      <w:r w:rsidR="00C64B01" w:rsidRPr="00C64B01">
        <w:rPr>
          <w:rFonts w:ascii="Times New Roman" w:hAnsi="Times New Roman" w:cs="Times New Roman"/>
          <w:b w:val="0"/>
          <w:sz w:val="28"/>
          <w:szCs w:val="28"/>
        </w:rPr>
        <w:t>УТВЕРЖДЕН</w:t>
      </w:r>
    </w:p>
    <w:p w:rsidR="00C64B01" w:rsidRPr="00C64B01" w:rsidRDefault="00E01435" w:rsidP="00616432">
      <w:pPr>
        <w:pStyle w:val="ConsPlusTitle"/>
        <w:ind w:left="5103"/>
        <w:rPr>
          <w:rFonts w:ascii="Times New Roman" w:hAnsi="Times New Roman" w:cs="Times New Roman"/>
          <w:b w:val="0"/>
          <w:sz w:val="28"/>
          <w:szCs w:val="28"/>
        </w:rPr>
      </w:pPr>
      <w:r>
        <w:rPr>
          <w:rFonts w:ascii="Times New Roman" w:hAnsi="Times New Roman" w:cs="Times New Roman"/>
          <w:b w:val="0"/>
          <w:sz w:val="28"/>
          <w:szCs w:val="28"/>
        </w:rPr>
        <w:t>П</w:t>
      </w:r>
      <w:r w:rsidR="00C64B01" w:rsidRPr="00C64B01">
        <w:rPr>
          <w:rFonts w:ascii="Times New Roman" w:hAnsi="Times New Roman" w:cs="Times New Roman"/>
          <w:b w:val="0"/>
          <w:sz w:val="28"/>
          <w:szCs w:val="28"/>
        </w:rPr>
        <w:t xml:space="preserve">остановлением администрации </w:t>
      </w:r>
    </w:p>
    <w:p w:rsidR="00C64B01" w:rsidRPr="00C64B01" w:rsidRDefault="00C64B01" w:rsidP="00616432">
      <w:pPr>
        <w:pStyle w:val="ConsPlusTitle"/>
        <w:ind w:left="5103"/>
        <w:rPr>
          <w:rFonts w:ascii="Times New Roman" w:hAnsi="Times New Roman" w:cs="Times New Roman"/>
          <w:b w:val="0"/>
          <w:sz w:val="28"/>
          <w:szCs w:val="28"/>
        </w:rPr>
      </w:pPr>
      <w:r w:rsidRPr="00C64B01">
        <w:rPr>
          <w:rFonts w:ascii="Times New Roman" w:hAnsi="Times New Roman" w:cs="Times New Roman"/>
          <w:b w:val="0"/>
          <w:sz w:val="28"/>
          <w:szCs w:val="28"/>
        </w:rPr>
        <w:t>Зейского района</w:t>
      </w:r>
    </w:p>
    <w:p w:rsidR="00C64B01" w:rsidRPr="00C64B01" w:rsidRDefault="00E01435" w:rsidP="00616432">
      <w:pPr>
        <w:pStyle w:val="ConsPlusTitle"/>
        <w:ind w:left="5103"/>
        <w:rPr>
          <w:rFonts w:ascii="Times New Roman" w:hAnsi="Times New Roman" w:cs="Times New Roman"/>
          <w:b w:val="0"/>
          <w:sz w:val="28"/>
          <w:szCs w:val="28"/>
        </w:rPr>
      </w:pPr>
      <w:r>
        <w:rPr>
          <w:rFonts w:ascii="Times New Roman" w:hAnsi="Times New Roman" w:cs="Times New Roman"/>
          <w:b w:val="0"/>
          <w:sz w:val="28"/>
          <w:szCs w:val="28"/>
        </w:rPr>
        <w:t>о</w:t>
      </w:r>
      <w:r w:rsidR="00C64B01" w:rsidRPr="00C64B01">
        <w:rPr>
          <w:rFonts w:ascii="Times New Roman" w:hAnsi="Times New Roman" w:cs="Times New Roman"/>
          <w:b w:val="0"/>
          <w:sz w:val="28"/>
          <w:szCs w:val="28"/>
        </w:rPr>
        <w:t>т</w:t>
      </w:r>
      <w:r>
        <w:rPr>
          <w:rFonts w:ascii="Times New Roman" w:hAnsi="Times New Roman" w:cs="Times New Roman"/>
          <w:b w:val="0"/>
          <w:sz w:val="28"/>
          <w:szCs w:val="28"/>
        </w:rPr>
        <w:t xml:space="preserve"> 01.04.2014 </w:t>
      </w:r>
      <w:r w:rsidR="00C64B01" w:rsidRPr="00C64B01">
        <w:rPr>
          <w:rFonts w:ascii="Times New Roman" w:hAnsi="Times New Roman" w:cs="Times New Roman"/>
          <w:b w:val="0"/>
          <w:sz w:val="28"/>
          <w:szCs w:val="28"/>
        </w:rPr>
        <w:t>№</w:t>
      </w:r>
      <w:r>
        <w:rPr>
          <w:rFonts w:ascii="Times New Roman" w:hAnsi="Times New Roman" w:cs="Times New Roman"/>
          <w:b w:val="0"/>
          <w:sz w:val="28"/>
          <w:szCs w:val="28"/>
        </w:rPr>
        <w:t>234</w:t>
      </w:r>
    </w:p>
    <w:p w:rsidR="00462414" w:rsidRPr="00C64B01" w:rsidRDefault="00462414" w:rsidP="00616432">
      <w:pPr>
        <w:pStyle w:val="ConsPlusTitle"/>
        <w:ind w:left="5103"/>
        <w:jc w:val="center"/>
        <w:rPr>
          <w:rFonts w:ascii="Times New Roman" w:hAnsi="Times New Roman" w:cs="Times New Roman"/>
          <w:sz w:val="28"/>
          <w:szCs w:val="28"/>
        </w:rPr>
      </w:pPr>
      <w:bookmarkStart w:id="0" w:name="_GoBack"/>
      <w:bookmarkEnd w:id="0"/>
    </w:p>
    <w:p w:rsidR="00462414" w:rsidRPr="00C64B01" w:rsidRDefault="00462414" w:rsidP="00D33FE7">
      <w:pPr>
        <w:pStyle w:val="ConsPlusTitle"/>
        <w:jc w:val="center"/>
        <w:rPr>
          <w:rFonts w:ascii="Times New Roman" w:hAnsi="Times New Roman" w:cs="Times New Roman"/>
          <w:sz w:val="28"/>
          <w:szCs w:val="28"/>
        </w:rPr>
      </w:pPr>
    </w:p>
    <w:p w:rsidR="00D33FE7" w:rsidRPr="00C64B01" w:rsidRDefault="00D33FE7" w:rsidP="00D33FE7">
      <w:pPr>
        <w:pStyle w:val="ConsPlusTitle"/>
        <w:jc w:val="center"/>
        <w:rPr>
          <w:rFonts w:ascii="Times New Roman" w:hAnsi="Times New Roman" w:cs="Times New Roman"/>
          <w:sz w:val="28"/>
          <w:szCs w:val="28"/>
        </w:rPr>
      </w:pPr>
      <w:r w:rsidRPr="00C64B01">
        <w:rPr>
          <w:rFonts w:ascii="Times New Roman" w:hAnsi="Times New Roman" w:cs="Times New Roman"/>
          <w:sz w:val="28"/>
          <w:szCs w:val="28"/>
        </w:rPr>
        <w:t>АДМИНИСТРАТИВНЫЙ РЕГЛАМЕНТ</w:t>
      </w:r>
    </w:p>
    <w:p w:rsidR="00D33FE7" w:rsidRPr="00C64B01" w:rsidRDefault="00D33FE7" w:rsidP="00D33FE7">
      <w:pPr>
        <w:pStyle w:val="ConsPlusTitle"/>
        <w:jc w:val="center"/>
        <w:rPr>
          <w:rFonts w:ascii="Times New Roman" w:hAnsi="Times New Roman" w:cs="Times New Roman"/>
          <w:sz w:val="28"/>
          <w:szCs w:val="28"/>
        </w:rPr>
      </w:pPr>
      <w:r w:rsidRPr="00C64B01">
        <w:rPr>
          <w:rFonts w:ascii="Times New Roman" w:hAnsi="Times New Roman" w:cs="Times New Roman"/>
          <w:sz w:val="28"/>
          <w:szCs w:val="28"/>
        </w:rPr>
        <w:t>ПРЕДОСТАВЛЕНИЯ МУНИЦИПАЛЬНОЙ УСЛУГИ</w:t>
      </w:r>
    </w:p>
    <w:p w:rsidR="00D33FE7" w:rsidRPr="00C64B01" w:rsidRDefault="00D33FE7" w:rsidP="00D33FE7">
      <w:pPr>
        <w:pStyle w:val="ConsPlusTitle"/>
        <w:jc w:val="center"/>
        <w:rPr>
          <w:rFonts w:ascii="Times New Roman" w:hAnsi="Times New Roman" w:cs="Times New Roman"/>
          <w:sz w:val="28"/>
          <w:szCs w:val="28"/>
        </w:rPr>
      </w:pPr>
      <w:r w:rsidRPr="00C64B01">
        <w:rPr>
          <w:rFonts w:ascii="Times New Roman" w:hAnsi="Times New Roman" w:cs="Times New Roman"/>
          <w:sz w:val="28"/>
          <w:szCs w:val="28"/>
        </w:rPr>
        <w:t xml:space="preserve"> «</w:t>
      </w:r>
      <w:r w:rsidR="000B0907" w:rsidRPr="00C64B01">
        <w:rPr>
          <w:rFonts w:ascii="Times New Roman" w:hAnsi="Times New Roman" w:cs="Times New Roman"/>
          <w:sz w:val="28"/>
          <w:szCs w:val="28"/>
        </w:rPr>
        <w:t>Зачисление в образовательное учреждение</w:t>
      </w:r>
      <w:r w:rsidRPr="00C64B01">
        <w:rPr>
          <w:rFonts w:ascii="Times New Roman" w:hAnsi="Times New Roman" w:cs="Times New Roman"/>
          <w:sz w:val="28"/>
          <w:szCs w:val="28"/>
        </w:rPr>
        <w:t>»</w:t>
      </w:r>
    </w:p>
    <w:p w:rsidR="00D33FE7" w:rsidRPr="00C64B01" w:rsidRDefault="00D33FE7" w:rsidP="00D33FE7">
      <w:pPr>
        <w:pStyle w:val="ConsPlusTitle"/>
        <w:ind w:firstLine="709"/>
        <w:jc w:val="center"/>
        <w:rPr>
          <w:rFonts w:ascii="Times New Roman" w:hAnsi="Times New Roman" w:cs="Times New Roman"/>
          <w:sz w:val="28"/>
          <w:szCs w:val="28"/>
        </w:rPr>
      </w:pPr>
    </w:p>
    <w:p w:rsidR="00D33FE7" w:rsidRPr="00C64B01" w:rsidRDefault="00D33FE7" w:rsidP="00D33FE7">
      <w:pPr>
        <w:pStyle w:val="ConsPlusNormal"/>
        <w:spacing w:after="240"/>
        <w:jc w:val="center"/>
        <w:outlineLvl w:val="1"/>
        <w:rPr>
          <w:rFonts w:ascii="Times New Roman" w:hAnsi="Times New Roman" w:cs="Times New Roman"/>
          <w:b/>
          <w:sz w:val="28"/>
          <w:szCs w:val="28"/>
        </w:rPr>
      </w:pPr>
      <w:r w:rsidRPr="00C64B01">
        <w:rPr>
          <w:rFonts w:ascii="Times New Roman" w:hAnsi="Times New Roman" w:cs="Times New Roman"/>
          <w:b/>
          <w:sz w:val="28"/>
          <w:szCs w:val="28"/>
        </w:rPr>
        <w:t>1. Общие положения</w:t>
      </w:r>
    </w:p>
    <w:p w:rsidR="00D33FE7" w:rsidRPr="00C64B01" w:rsidRDefault="00D33FE7" w:rsidP="00D33FE7">
      <w:pPr>
        <w:pStyle w:val="ConsPlusNormal"/>
        <w:spacing w:after="240"/>
        <w:jc w:val="center"/>
        <w:outlineLvl w:val="2"/>
        <w:rPr>
          <w:rFonts w:ascii="Times New Roman" w:hAnsi="Times New Roman" w:cs="Times New Roman"/>
          <w:b/>
          <w:sz w:val="28"/>
          <w:szCs w:val="28"/>
        </w:rPr>
      </w:pPr>
      <w:r w:rsidRPr="00C64B01">
        <w:rPr>
          <w:rFonts w:ascii="Times New Roman" w:hAnsi="Times New Roman" w:cs="Times New Roman"/>
          <w:b/>
          <w:sz w:val="28"/>
          <w:szCs w:val="28"/>
        </w:rPr>
        <w:t>Предмет регулирования административного регламента</w:t>
      </w:r>
    </w:p>
    <w:p w:rsidR="00D33FE7" w:rsidRPr="00C64B01" w:rsidRDefault="00D33FE7" w:rsidP="00D33FE7">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 xml:space="preserve">1.1. Административный регламент предоставления муниципальной услуги </w:t>
      </w:r>
      <w:r w:rsidR="000B0907" w:rsidRPr="00C64B01">
        <w:rPr>
          <w:rFonts w:ascii="Times New Roman" w:hAnsi="Times New Roman" w:cs="Times New Roman"/>
          <w:sz w:val="28"/>
          <w:szCs w:val="28"/>
        </w:rPr>
        <w:t>«Зачисление в образовательное учреждение»</w:t>
      </w:r>
      <w:r w:rsidRPr="00C64B01">
        <w:rPr>
          <w:rFonts w:ascii="Times New Roman" w:hAnsi="Times New Roman" w:cs="Times New Roman"/>
          <w:sz w:val="28"/>
          <w:szCs w:val="28"/>
        </w:rPr>
        <w:t xml:space="preserve"> (далее - административный регламент), определяет порядок, сроки и последовательность действий (административных процедур), формы контроля за исполнением,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 (далее – муниципальная услуга).</w:t>
      </w:r>
    </w:p>
    <w:p w:rsidR="00D33FE7" w:rsidRPr="00C64B01" w:rsidRDefault="00D33FE7" w:rsidP="00D33FE7">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федеральным законам, нормативным правовым актам Президента Российской Федерации и Правительства Российской Федерации, нормативным правовым актам Амурской области, муниципальным правовым актам.</w:t>
      </w:r>
    </w:p>
    <w:p w:rsidR="00D33FE7" w:rsidRPr="00C64B01" w:rsidRDefault="00D33FE7" w:rsidP="00D33FE7">
      <w:pPr>
        <w:pStyle w:val="ConsPlusNormal"/>
        <w:ind w:firstLine="709"/>
        <w:jc w:val="both"/>
        <w:rPr>
          <w:rFonts w:ascii="Times New Roman" w:hAnsi="Times New Roman" w:cs="Times New Roman"/>
          <w:sz w:val="28"/>
          <w:szCs w:val="28"/>
        </w:rPr>
      </w:pPr>
    </w:p>
    <w:p w:rsidR="00D33FE7" w:rsidRPr="00C64B01" w:rsidRDefault="00D33FE7" w:rsidP="00D33FE7">
      <w:pPr>
        <w:pStyle w:val="ConsPlusNormal"/>
        <w:jc w:val="center"/>
        <w:rPr>
          <w:rFonts w:ascii="Times New Roman" w:hAnsi="Times New Roman" w:cs="Times New Roman"/>
          <w:b/>
          <w:sz w:val="28"/>
          <w:szCs w:val="28"/>
        </w:rPr>
      </w:pPr>
      <w:r w:rsidRPr="00C64B01">
        <w:rPr>
          <w:rFonts w:ascii="Times New Roman" w:hAnsi="Times New Roman" w:cs="Times New Roman"/>
          <w:b/>
          <w:sz w:val="28"/>
          <w:szCs w:val="28"/>
        </w:rPr>
        <w:t xml:space="preserve">Описание заявителей, а также физических и юридических лиц, 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соответствующими органами местного </w:t>
      </w:r>
      <w:r w:rsidRPr="00C64B01">
        <w:rPr>
          <w:rFonts w:ascii="Times New Roman" w:hAnsi="Times New Roman" w:cs="Times New Roman"/>
          <w:b/>
          <w:sz w:val="28"/>
          <w:szCs w:val="28"/>
        </w:rPr>
        <w:lastRenderedPageBreak/>
        <w:t>самоуправления и иными организациями при предоставлении муниципальной услуги</w:t>
      </w:r>
    </w:p>
    <w:p w:rsidR="00D33FE7" w:rsidRPr="00C64B01" w:rsidRDefault="00D33FE7" w:rsidP="00D33FE7">
      <w:pPr>
        <w:pStyle w:val="ConsPlusNormal"/>
        <w:ind w:firstLine="709"/>
        <w:jc w:val="both"/>
        <w:rPr>
          <w:rFonts w:ascii="Times New Roman" w:hAnsi="Times New Roman" w:cs="Times New Roman"/>
          <w:sz w:val="28"/>
          <w:szCs w:val="28"/>
        </w:rPr>
      </w:pPr>
    </w:p>
    <w:p w:rsidR="00D33FE7" w:rsidRPr="00C64B01" w:rsidRDefault="00D33FE7" w:rsidP="00D33FE7">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1.2. Заявителями являются получатели муниципальной услуги, а также их представители, законные представители, действующие в соответствии с законодательством Российской Федерации, Амурской области или на основании доверенности (далее – представители).</w:t>
      </w:r>
    </w:p>
    <w:p w:rsidR="00D33FE7" w:rsidRPr="00C64B01" w:rsidRDefault="00D33FE7" w:rsidP="00D33FE7">
      <w:pPr>
        <w:pStyle w:val="ConsPlusNormal"/>
        <w:ind w:firstLine="709"/>
        <w:jc w:val="both"/>
        <w:rPr>
          <w:rFonts w:ascii="Times New Roman" w:hAnsi="Times New Roman" w:cs="Times New Roman"/>
          <w:sz w:val="28"/>
          <w:szCs w:val="28"/>
          <w:highlight w:val="yellow"/>
        </w:rPr>
      </w:pPr>
    </w:p>
    <w:p w:rsidR="00D33FE7" w:rsidRPr="00C64B01" w:rsidRDefault="00D33FE7" w:rsidP="00D33FE7">
      <w:pPr>
        <w:pStyle w:val="ConsPlusNormal"/>
        <w:jc w:val="center"/>
        <w:outlineLvl w:val="2"/>
        <w:rPr>
          <w:rFonts w:ascii="Times New Roman" w:hAnsi="Times New Roman" w:cs="Times New Roman"/>
          <w:b/>
          <w:sz w:val="28"/>
          <w:szCs w:val="28"/>
        </w:rPr>
      </w:pPr>
      <w:r w:rsidRPr="00C64B01">
        <w:rPr>
          <w:rFonts w:ascii="Times New Roman" w:hAnsi="Times New Roman" w:cs="Times New Roman"/>
          <w:b/>
          <w:sz w:val="28"/>
          <w:szCs w:val="28"/>
        </w:rPr>
        <w:t>Требования к порядку информирования</w:t>
      </w:r>
    </w:p>
    <w:p w:rsidR="00D33FE7" w:rsidRPr="00C64B01" w:rsidRDefault="00D33FE7" w:rsidP="00D33FE7">
      <w:pPr>
        <w:pStyle w:val="ConsPlusNormal"/>
        <w:jc w:val="center"/>
        <w:rPr>
          <w:rFonts w:ascii="Times New Roman" w:hAnsi="Times New Roman" w:cs="Times New Roman"/>
          <w:b/>
          <w:sz w:val="28"/>
          <w:szCs w:val="28"/>
        </w:rPr>
      </w:pPr>
      <w:r w:rsidRPr="00C64B01">
        <w:rPr>
          <w:rFonts w:ascii="Times New Roman" w:hAnsi="Times New Roman" w:cs="Times New Roman"/>
          <w:b/>
          <w:sz w:val="28"/>
          <w:szCs w:val="28"/>
        </w:rPr>
        <w:t>о порядке предоставления муниципальной услуги</w:t>
      </w:r>
    </w:p>
    <w:p w:rsidR="00D33FE7" w:rsidRPr="00C64B01" w:rsidRDefault="00D33FE7" w:rsidP="00D33FE7">
      <w:pPr>
        <w:pStyle w:val="ConsPlusNormal"/>
        <w:ind w:firstLine="709"/>
        <w:jc w:val="both"/>
        <w:rPr>
          <w:rFonts w:ascii="Times New Roman" w:hAnsi="Times New Roman" w:cs="Times New Roman"/>
          <w:sz w:val="28"/>
          <w:szCs w:val="28"/>
        </w:rPr>
      </w:pPr>
    </w:p>
    <w:p w:rsidR="00D33FE7" w:rsidRPr="00C64B01" w:rsidRDefault="00D33FE7" w:rsidP="00D33FE7">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 xml:space="preserve">1.3. Информация о местах нахождения и графике работы </w:t>
      </w:r>
      <w:r w:rsidR="00562E74" w:rsidRPr="00C64B01">
        <w:rPr>
          <w:rFonts w:ascii="Times New Roman" w:hAnsi="Times New Roman" w:cs="Times New Roman"/>
          <w:sz w:val="28"/>
          <w:szCs w:val="28"/>
        </w:rPr>
        <w:t>образовательных учреждений</w:t>
      </w:r>
      <w:r w:rsidRPr="00C64B01">
        <w:rPr>
          <w:rFonts w:ascii="Times New Roman" w:hAnsi="Times New Roman" w:cs="Times New Roman"/>
          <w:sz w:val="28"/>
          <w:szCs w:val="28"/>
        </w:rPr>
        <w:t>, предоставляющих муниципальную услугу, их структурных подразделениях, организациях, участвующих в предоставлении муниципальной услуги, способы получения информации о местах нахождения и графиках работы государственных органов, органов местного самоуправления и организаций, обращение в которые необходимо для предоставления муниципальной услуги, а также многофункциональных центров предоставления государственных и муниципальных услуг, справочных телефонах структурных подразделений органов местного самоуправление, предоставляющих муниципальную услугу, организаций, участвующих в предоставлении муниципальной услуги, в том числе номер телефона-автоинформатора, адресах их электронной почты содержится в Приложении 1 к административному регламенту.</w:t>
      </w:r>
    </w:p>
    <w:p w:rsidR="00D33FE7" w:rsidRPr="00C64B01" w:rsidRDefault="00D33FE7" w:rsidP="00D33FE7">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1.4. Информация о порядке предоставления муниципальной услуги, услуг, необходимых и обязательных для предоставления муниципальной услуги, размещается:</w:t>
      </w:r>
    </w:p>
    <w:p w:rsidR="00D33FE7" w:rsidRPr="00C64B01" w:rsidRDefault="00D33FE7" w:rsidP="00D33FE7">
      <w:pPr>
        <w:pStyle w:val="ConsPlusNormal"/>
        <w:numPr>
          <w:ilvl w:val="0"/>
          <w:numId w:val="4"/>
        </w:numPr>
        <w:ind w:left="0" w:firstLine="709"/>
        <w:jc w:val="both"/>
        <w:rPr>
          <w:rFonts w:ascii="Times New Roman" w:hAnsi="Times New Roman" w:cs="Times New Roman"/>
          <w:sz w:val="28"/>
          <w:szCs w:val="28"/>
        </w:rPr>
      </w:pPr>
      <w:r w:rsidRPr="00C64B01">
        <w:rPr>
          <w:rFonts w:ascii="Times New Roman" w:hAnsi="Times New Roman" w:cs="Times New Roman"/>
          <w:sz w:val="28"/>
          <w:szCs w:val="28"/>
        </w:rPr>
        <w:t xml:space="preserve">на информационных стендах, расположенных в </w:t>
      </w:r>
      <w:r w:rsidR="00562E74" w:rsidRPr="00C64B01">
        <w:rPr>
          <w:rFonts w:ascii="Times New Roman" w:hAnsi="Times New Roman"/>
          <w:sz w:val="28"/>
          <w:szCs w:val="28"/>
        </w:rPr>
        <w:t>отделе образования администрации Зейского района (далее также – Отдел</w:t>
      </w:r>
      <w:r w:rsidRPr="00C64B01">
        <w:rPr>
          <w:rFonts w:ascii="Times New Roman" w:hAnsi="Times New Roman"/>
          <w:sz w:val="28"/>
          <w:szCs w:val="28"/>
        </w:rPr>
        <w:t xml:space="preserve">) по адресу: </w:t>
      </w:r>
      <w:r w:rsidR="00562E74" w:rsidRPr="00C64B01">
        <w:rPr>
          <w:rFonts w:ascii="Times New Roman" w:hAnsi="Times New Roman"/>
          <w:sz w:val="28"/>
          <w:szCs w:val="28"/>
        </w:rPr>
        <w:t>676246, Амурская область, г.Зея, ул.Шохина, 2.</w:t>
      </w:r>
      <w:r w:rsidRPr="00C64B01">
        <w:rPr>
          <w:rFonts w:ascii="Times New Roman" w:hAnsi="Times New Roman"/>
          <w:sz w:val="28"/>
          <w:szCs w:val="28"/>
        </w:rPr>
        <w:t>;</w:t>
      </w:r>
    </w:p>
    <w:p w:rsidR="00D33FE7" w:rsidRPr="00C64B01" w:rsidRDefault="00D33FE7" w:rsidP="00D33FE7">
      <w:pPr>
        <w:pStyle w:val="ConsPlusNormal"/>
        <w:numPr>
          <w:ilvl w:val="0"/>
          <w:numId w:val="4"/>
        </w:numPr>
        <w:ind w:left="0" w:firstLine="709"/>
        <w:jc w:val="both"/>
        <w:rPr>
          <w:rFonts w:ascii="Times New Roman" w:hAnsi="Times New Roman" w:cs="Times New Roman"/>
          <w:sz w:val="28"/>
          <w:szCs w:val="28"/>
        </w:rPr>
      </w:pPr>
      <w:r w:rsidRPr="00C64B01">
        <w:rPr>
          <w:rFonts w:ascii="Times New Roman" w:hAnsi="Times New Roman" w:cs="Times New Roman"/>
          <w:sz w:val="28"/>
          <w:szCs w:val="28"/>
        </w:rPr>
        <w:t xml:space="preserve">на информационных стендах, расположенных в </w:t>
      </w:r>
      <w:r w:rsidR="00562E74" w:rsidRPr="00C64B01">
        <w:rPr>
          <w:rFonts w:ascii="Times New Roman" w:hAnsi="Times New Roman" w:cs="Times New Roman"/>
          <w:sz w:val="28"/>
          <w:szCs w:val="28"/>
        </w:rPr>
        <w:t>образовательных учреждениях Зейского района</w:t>
      </w:r>
      <w:r w:rsidRPr="00C64B01">
        <w:rPr>
          <w:rFonts w:ascii="Times New Roman" w:hAnsi="Times New Roman" w:cs="Times New Roman"/>
          <w:sz w:val="28"/>
          <w:szCs w:val="28"/>
        </w:rPr>
        <w:t>;</w:t>
      </w:r>
    </w:p>
    <w:p w:rsidR="00D33FE7" w:rsidRPr="00C64B01" w:rsidRDefault="00D33FE7" w:rsidP="00D33FE7">
      <w:pPr>
        <w:pStyle w:val="ConsPlusNormal"/>
        <w:numPr>
          <w:ilvl w:val="0"/>
          <w:numId w:val="4"/>
        </w:numPr>
        <w:ind w:left="0" w:firstLine="709"/>
        <w:jc w:val="both"/>
        <w:rPr>
          <w:rFonts w:ascii="Times New Roman" w:hAnsi="Times New Roman" w:cs="Times New Roman"/>
          <w:sz w:val="28"/>
          <w:szCs w:val="28"/>
        </w:rPr>
      </w:pPr>
      <w:r w:rsidRPr="00C64B01">
        <w:rPr>
          <w:rFonts w:ascii="Times New Roman" w:hAnsi="Times New Roman" w:cs="Times New Roman"/>
          <w:sz w:val="28"/>
          <w:szCs w:val="28"/>
        </w:rPr>
        <w:t>в раздаточных материалах (брошюрах, буклетах, листовках, памятках), находящихся в органах и организациях, участвующих в предоставлении муниципальной услуги;</w:t>
      </w:r>
    </w:p>
    <w:p w:rsidR="00D33FE7" w:rsidRPr="00C64B01" w:rsidRDefault="00D33FE7" w:rsidP="00D33FE7">
      <w:pPr>
        <w:pStyle w:val="ConsPlusNormal"/>
        <w:numPr>
          <w:ilvl w:val="0"/>
          <w:numId w:val="4"/>
        </w:numPr>
        <w:ind w:left="0" w:firstLine="709"/>
        <w:jc w:val="both"/>
        <w:rPr>
          <w:rFonts w:ascii="Times New Roman" w:hAnsi="Times New Roman" w:cs="Times New Roman"/>
          <w:sz w:val="28"/>
          <w:szCs w:val="28"/>
        </w:rPr>
      </w:pPr>
      <w:r w:rsidRPr="00C64B01">
        <w:rPr>
          <w:rFonts w:ascii="Times New Roman" w:hAnsi="Times New Roman" w:cs="Times New Roman"/>
          <w:sz w:val="28"/>
          <w:szCs w:val="28"/>
        </w:rPr>
        <w:t xml:space="preserve">в электронном виде в информационно-телекоммуникационной сети Интернет (далее – сеть Интернет): </w:t>
      </w:r>
    </w:p>
    <w:p w:rsidR="00D33FE7" w:rsidRPr="00C64B01" w:rsidRDefault="00D33FE7" w:rsidP="00D33FE7">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 xml:space="preserve">- на официальном информационном </w:t>
      </w:r>
      <w:r w:rsidR="00562E74" w:rsidRPr="00C64B01">
        <w:rPr>
          <w:rFonts w:ascii="Times New Roman" w:hAnsi="Times New Roman" w:cs="Times New Roman"/>
          <w:sz w:val="28"/>
          <w:szCs w:val="28"/>
        </w:rPr>
        <w:t>сайте отдела образования администрации Зейского района</w:t>
      </w:r>
      <w:r w:rsidRPr="00C64B01">
        <w:rPr>
          <w:rFonts w:ascii="Times New Roman" w:hAnsi="Times New Roman" w:cs="Times New Roman"/>
          <w:sz w:val="28"/>
          <w:szCs w:val="28"/>
        </w:rPr>
        <w:t xml:space="preserve">: </w:t>
      </w:r>
      <w:r w:rsidR="00562E74" w:rsidRPr="00C64B01">
        <w:rPr>
          <w:rFonts w:ascii="Times New Roman" w:hAnsi="Times New Roman" w:cs="Times New Roman"/>
          <w:sz w:val="28"/>
          <w:szCs w:val="28"/>
          <w:lang w:val="en-US"/>
        </w:rPr>
        <w:t>http</w:t>
      </w:r>
      <w:r w:rsidR="00562E74" w:rsidRPr="00C64B01">
        <w:rPr>
          <w:rFonts w:ascii="Times New Roman" w:hAnsi="Times New Roman" w:cs="Times New Roman"/>
          <w:sz w:val="28"/>
          <w:szCs w:val="28"/>
        </w:rPr>
        <w:t>://</w:t>
      </w:r>
      <w:r w:rsidR="00562E74" w:rsidRPr="00C64B01">
        <w:rPr>
          <w:rFonts w:ascii="Times New Roman" w:hAnsi="Times New Roman" w:cs="Times New Roman"/>
          <w:sz w:val="28"/>
          <w:szCs w:val="28"/>
          <w:lang w:val="en-US"/>
        </w:rPr>
        <w:t>educationdep</w:t>
      </w:r>
      <w:r w:rsidR="00562E74" w:rsidRPr="00C64B01">
        <w:rPr>
          <w:rFonts w:ascii="Times New Roman" w:hAnsi="Times New Roman" w:cs="Times New Roman"/>
          <w:sz w:val="28"/>
          <w:szCs w:val="28"/>
        </w:rPr>
        <w:t>.16</w:t>
      </w:r>
      <w:r w:rsidR="00562E74" w:rsidRPr="00C64B01">
        <w:rPr>
          <w:rFonts w:ascii="Times New Roman" w:hAnsi="Times New Roman" w:cs="Times New Roman"/>
          <w:sz w:val="28"/>
          <w:szCs w:val="28"/>
          <w:lang w:val="en-US"/>
        </w:rPr>
        <w:t>mb</w:t>
      </w:r>
      <w:r w:rsidR="00562E74" w:rsidRPr="00C64B01">
        <w:rPr>
          <w:rFonts w:ascii="Times New Roman" w:hAnsi="Times New Roman" w:cs="Times New Roman"/>
          <w:sz w:val="28"/>
          <w:szCs w:val="28"/>
        </w:rPr>
        <w:t>.</w:t>
      </w:r>
      <w:r w:rsidR="00562E74" w:rsidRPr="00C64B01">
        <w:rPr>
          <w:rFonts w:ascii="Times New Roman" w:hAnsi="Times New Roman" w:cs="Times New Roman"/>
          <w:sz w:val="28"/>
          <w:szCs w:val="28"/>
          <w:lang w:val="en-US"/>
        </w:rPr>
        <w:t>com</w:t>
      </w:r>
      <w:r w:rsidRPr="00C64B01">
        <w:rPr>
          <w:rFonts w:ascii="Times New Roman" w:hAnsi="Times New Roman" w:cs="Times New Roman"/>
          <w:sz w:val="28"/>
          <w:szCs w:val="28"/>
        </w:rPr>
        <w:t xml:space="preserve">; </w:t>
      </w:r>
    </w:p>
    <w:p w:rsidR="00D33FE7" w:rsidRPr="00C64B01" w:rsidRDefault="00D33FE7" w:rsidP="00D33FE7">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 xml:space="preserve">- на сайте региональной информационной системы "Портал государственных и муниципальных услуг (функций) Амурской области": http://www.gu.amurobl.ru/; </w:t>
      </w:r>
    </w:p>
    <w:p w:rsidR="00D33FE7" w:rsidRPr="00C64B01" w:rsidRDefault="00D33FE7" w:rsidP="00D33FE7">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 xml:space="preserve">- в государственной информационной системе "Единый портал государственных и муниципальных услуг (функций)": </w:t>
      </w:r>
      <w:r w:rsidRPr="00C64B01">
        <w:rPr>
          <w:rFonts w:ascii="Times New Roman" w:hAnsi="Times New Roman" w:cs="Times New Roman"/>
          <w:sz w:val="28"/>
          <w:szCs w:val="28"/>
        </w:rPr>
        <w:lastRenderedPageBreak/>
        <w:t>http://www.gosuslugi.ru/;</w:t>
      </w:r>
    </w:p>
    <w:p w:rsidR="0043726F" w:rsidRPr="00C64B01" w:rsidRDefault="00D33FE7" w:rsidP="0043726F">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 xml:space="preserve">1.5. </w:t>
      </w:r>
      <w:r w:rsidR="0043726F" w:rsidRPr="00C64B01">
        <w:rPr>
          <w:rFonts w:ascii="Times New Roman" w:hAnsi="Times New Roman" w:cs="Times New Roman"/>
          <w:sz w:val="28"/>
          <w:szCs w:val="28"/>
        </w:rPr>
        <w:t xml:space="preserve"> Информацию о порядке предоставления муниципальной услуги, а также сведения о ходе предоставления муниципальной услуги  можно получить:</w:t>
      </w:r>
    </w:p>
    <w:p w:rsidR="0043726F" w:rsidRPr="00C64B01" w:rsidRDefault="0043726F" w:rsidP="0043726F">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посредством телефонной связи по номеру общеобразовательной организации,  предоставляющей муниципальную услугу, указанному в приложении № 1;</w:t>
      </w:r>
    </w:p>
    <w:p w:rsidR="0043726F" w:rsidRPr="00C64B01" w:rsidRDefault="0043726F" w:rsidP="0043726F">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при личном обращении в общеобразовательную организацию, непосредственно оказывающую муниципальную услугу;</w:t>
      </w:r>
    </w:p>
    <w:p w:rsidR="0043726F" w:rsidRPr="00C64B01" w:rsidRDefault="0043726F" w:rsidP="0043726F">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при письменном обращении в общеобразовательную организацию, непосредственно оказывающую муниципальную услугу;</w:t>
      </w:r>
    </w:p>
    <w:p w:rsidR="0043726F" w:rsidRPr="00C64B01" w:rsidRDefault="0043726F" w:rsidP="0043726F">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путем публичного информирования.</w:t>
      </w:r>
    </w:p>
    <w:p w:rsidR="0043726F" w:rsidRPr="00C64B01" w:rsidRDefault="0043726F" w:rsidP="0043726F">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1.6. Информация о порядке предоставления муниципальной услуги должна содержать:</w:t>
      </w:r>
    </w:p>
    <w:p w:rsidR="0043726F" w:rsidRPr="00C64B01" w:rsidRDefault="0043726F" w:rsidP="0043726F">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сведения о порядке получения муниципальной услуги;</w:t>
      </w:r>
    </w:p>
    <w:p w:rsidR="0043726F" w:rsidRPr="00C64B01" w:rsidRDefault="0043726F" w:rsidP="0043726F">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категории получателей муниципальной услуги;</w:t>
      </w:r>
    </w:p>
    <w:p w:rsidR="0043726F" w:rsidRPr="00C64B01" w:rsidRDefault="0043726F" w:rsidP="0043726F">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адрес места приема документов общеобразовательной организацией для предоставления муниципальной услуги, режим работы организации;</w:t>
      </w:r>
    </w:p>
    <w:p w:rsidR="0043726F" w:rsidRPr="00C64B01" w:rsidRDefault="0043726F" w:rsidP="0043726F">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порядок передачи результата заявителю;</w:t>
      </w:r>
    </w:p>
    <w:p w:rsidR="0043726F" w:rsidRPr="00C64B01" w:rsidRDefault="0043726F" w:rsidP="0043726F">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сведения, которые необходимо указать в заявлении о предоставлении муниципальной услуги;</w:t>
      </w:r>
    </w:p>
    <w:p w:rsidR="0043726F" w:rsidRPr="00C64B01" w:rsidRDefault="0043726F" w:rsidP="0043726F">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предоставить самостоятельно, и документы, которые заявитель вправе предоставить по собственной инициативе);</w:t>
      </w:r>
    </w:p>
    <w:p w:rsidR="0043726F" w:rsidRPr="00C64B01" w:rsidRDefault="0043726F" w:rsidP="0043726F">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срок предоставления муниципальной услуги;</w:t>
      </w:r>
    </w:p>
    <w:p w:rsidR="0043726F" w:rsidRPr="00C64B01" w:rsidRDefault="0043726F" w:rsidP="0043726F">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сведения о порядке обжалования действий (бездействия) и решений должностных лиц.</w:t>
      </w:r>
    </w:p>
    <w:p w:rsidR="0043726F" w:rsidRPr="00C64B01" w:rsidRDefault="0043726F" w:rsidP="0043726F">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Консультации по процедуре предоставления муниципальной услуги осуществляются сотрудниками общеобразовательной организацией в соответствии с должностными инструкциями.</w:t>
      </w:r>
    </w:p>
    <w:p w:rsidR="0043726F" w:rsidRPr="00C64B01" w:rsidRDefault="0043726F" w:rsidP="0043726F">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При ответах на телефонные звонки и личные обращения сотрудники общеобразовательной организации, ответственные за информирование, подробно, четко и в вежливой форме информируют обратившихся заявителей по интересующим их вопросам.</w:t>
      </w:r>
    </w:p>
    <w:p w:rsidR="0043726F" w:rsidRPr="00C64B01" w:rsidRDefault="0043726F" w:rsidP="0043726F">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Устное информирование каждого обратившегося за информацией заявителя осуществляется не более 15 минут.</w:t>
      </w:r>
    </w:p>
    <w:p w:rsidR="0043726F" w:rsidRPr="00C64B01" w:rsidRDefault="0043726F" w:rsidP="0043726F">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 xml:space="preserve">В случае если для подготовки ответа на устное обращение требуется более продолжительное время, сотрудник общеобразовательной организации, ответственный за информирование, предлагает заинтересованным лицам перезвонить в определенный день и в определенное время. К назначенному сроку должен быть подготовлен ответ по вопросам заявителей, в случае необходимости ответ готовится при взаимодействии с </w:t>
      </w:r>
      <w:r w:rsidRPr="00C64B01">
        <w:rPr>
          <w:rFonts w:ascii="Times New Roman" w:hAnsi="Times New Roman" w:cs="Times New Roman"/>
          <w:sz w:val="28"/>
          <w:szCs w:val="28"/>
        </w:rPr>
        <w:lastRenderedPageBreak/>
        <w:t>должностными лицами организации, участвующих в предоставлении муниципальной услуги.</w:t>
      </w:r>
    </w:p>
    <w:p w:rsidR="0043726F" w:rsidRPr="00C64B01" w:rsidRDefault="0043726F" w:rsidP="0043726F">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В случае если предоставление информации, необходимой заявителю, не представляется возможным посредством телефона, сотрудник общеобразовательной организации, принявший телефонный звонок, разъясняет заявителю право обратиться с письменным обращением в образовательную организацию и требования к оформлению обращения.</w:t>
      </w:r>
    </w:p>
    <w:p w:rsidR="0043726F" w:rsidRPr="00C64B01" w:rsidRDefault="0043726F" w:rsidP="0043726F">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Ответ на письменное обращение направляется заявителю в течение 5 рабочих со дня регистрации обращения в образовательной организации.</w:t>
      </w:r>
    </w:p>
    <w:p w:rsidR="0043726F" w:rsidRPr="00C64B01" w:rsidRDefault="0043726F" w:rsidP="0043726F">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Письменный ответ на обращение должен содержать фамилию и номер телефона исполнителя и направляется по почтовому адресу, указанному в обращении.</w:t>
      </w:r>
    </w:p>
    <w:p w:rsidR="0043726F" w:rsidRPr="00C64B01" w:rsidRDefault="0043726F" w:rsidP="0043726F">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В случае если в обращении о предоставлении письменной консультации по процедуре предоставления муниципальной услуги не указана фамилия заявителя, направившего обращение, и почтовый адрес, по которому должен быть направлен ответ, ответ на обращение не дается.</w:t>
      </w:r>
    </w:p>
    <w:p w:rsidR="0043726F" w:rsidRPr="00C64B01" w:rsidRDefault="0043726F" w:rsidP="0043726F">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в том числе в газете «Зейская волна», на официальном сайте отдела образования администрации Зейского района и общеобразовательной организации, непосредственно предоставляющей муниципальную услугу.</w:t>
      </w:r>
    </w:p>
    <w:p w:rsidR="0043726F" w:rsidRPr="00C64B01" w:rsidRDefault="0043726F" w:rsidP="0043726F">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Прием документов, необходимых для предоставления муниципальной услуги, осуществляется по адресу образовательных организаций Зейского района.</w:t>
      </w:r>
    </w:p>
    <w:p w:rsidR="003366A1" w:rsidRPr="00C64B01" w:rsidRDefault="003366A1" w:rsidP="003366A1">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 xml:space="preserve">Информация о месте нахождения и графике работы отдела  образования  администрации  Зейского района: 676244, Амурская область,  г. Зея,  пл. Шохина, д.2. </w:t>
      </w:r>
    </w:p>
    <w:p w:rsidR="003366A1" w:rsidRPr="00C64B01" w:rsidRDefault="003366A1" w:rsidP="003366A1">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График приема граждан: понедельник с 09.00 - 18.00</w:t>
      </w:r>
    </w:p>
    <w:p w:rsidR="003366A1" w:rsidRPr="00C64B01" w:rsidRDefault="003366A1" w:rsidP="003366A1">
      <w:pPr>
        <w:pStyle w:val="ConsPlusNormal"/>
        <w:ind w:left="3544"/>
        <w:jc w:val="both"/>
        <w:rPr>
          <w:rFonts w:ascii="Times New Roman" w:hAnsi="Times New Roman" w:cs="Times New Roman"/>
          <w:sz w:val="28"/>
          <w:szCs w:val="28"/>
        </w:rPr>
      </w:pPr>
      <w:r w:rsidRPr="00C64B01">
        <w:rPr>
          <w:rFonts w:ascii="Times New Roman" w:hAnsi="Times New Roman" w:cs="Times New Roman"/>
          <w:sz w:val="28"/>
          <w:szCs w:val="28"/>
        </w:rPr>
        <w:t xml:space="preserve">вторник -  пятница с 09.00 - 17.00, </w:t>
      </w:r>
    </w:p>
    <w:p w:rsidR="003366A1" w:rsidRPr="00C64B01" w:rsidRDefault="003366A1" w:rsidP="003366A1">
      <w:pPr>
        <w:pStyle w:val="ConsPlusNormal"/>
        <w:ind w:left="3544"/>
        <w:jc w:val="both"/>
        <w:rPr>
          <w:rFonts w:ascii="Times New Roman" w:hAnsi="Times New Roman" w:cs="Times New Roman"/>
          <w:sz w:val="28"/>
          <w:szCs w:val="28"/>
        </w:rPr>
      </w:pPr>
      <w:r w:rsidRPr="00C64B01">
        <w:rPr>
          <w:rFonts w:ascii="Times New Roman" w:hAnsi="Times New Roman" w:cs="Times New Roman"/>
          <w:sz w:val="28"/>
          <w:szCs w:val="28"/>
        </w:rPr>
        <w:t xml:space="preserve">перерыв на обед с 13.00 - 14.00 </w:t>
      </w:r>
    </w:p>
    <w:p w:rsidR="003366A1" w:rsidRPr="00C64B01" w:rsidRDefault="003366A1" w:rsidP="003366A1">
      <w:pPr>
        <w:pStyle w:val="ConsPlusNormal"/>
        <w:ind w:left="3544"/>
        <w:jc w:val="both"/>
        <w:rPr>
          <w:rFonts w:ascii="Times New Roman" w:hAnsi="Times New Roman" w:cs="Times New Roman"/>
          <w:sz w:val="28"/>
          <w:szCs w:val="28"/>
        </w:rPr>
      </w:pPr>
      <w:r w:rsidRPr="00C64B01">
        <w:rPr>
          <w:rFonts w:ascii="Times New Roman" w:hAnsi="Times New Roman" w:cs="Times New Roman"/>
          <w:sz w:val="28"/>
          <w:szCs w:val="28"/>
        </w:rPr>
        <w:t xml:space="preserve">выходные дни – суббота, воскресенье. </w:t>
      </w:r>
    </w:p>
    <w:p w:rsidR="003366A1" w:rsidRPr="00C64B01" w:rsidRDefault="003366A1" w:rsidP="003366A1">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Контактные телефоны: 8 (416-58) 3-11-61, (416-58)3-10-34, факс 8(41658) 3 11 61, 8 (416-58) 3 19 31, E-mail: roo-azr 28@mail.ru</w:t>
      </w:r>
    </w:p>
    <w:p w:rsidR="003366A1" w:rsidRPr="00C64B01" w:rsidRDefault="003366A1" w:rsidP="0043726F">
      <w:pPr>
        <w:pStyle w:val="ConsPlusNormal"/>
        <w:ind w:firstLine="709"/>
        <w:jc w:val="both"/>
        <w:rPr>
          <w:rFonts w:ascii="Times New Roman" w:hAnsi="Times New Roman" w:cs="Times New Roman"/>
          <w:sz w:val="28"/>
          <w:szCs w:val="28"/>
        </w:rPr>
      </w:pPr>
    </w:p>
    <w:p w:rsidR="00D33FE7" w:rsidRPr="00C64B01" w:rsidRDefault="00D33FE7" w:rsidP="00D33FE7">
      <w:pPr>
        <w:pStyle w:val="ConsPlusNormal"/>
        <w:spacing w:after="240"/>
        <w:ind w:firstLine="709"/>
        <w:jc w:val="center"/>
        <w:outlineLvl w:val="1"/>
        <w:rPr>
          <w:rFonts w:ascii="Times New Roman" w:hAnsi="Times New Roman" w:cs="Times New Roman"/>
          <w:b/>
          <w:sz w:val="28"/>
          <w:szCs w:val="28"/>
        </w:rPr>
      </w:pPr>
      <w:r w:rsidRPr="00C64B01">
        <w:rPr>
          <w:rFonts w:ascii="Times New Roman" w:hAnsi="Times New Roman" w:cs="Times New Roman"/>
          <w:b/>
          <w:sz w:val="28"/>
          <w:szCs w:val="28"/>
        </w:rPr>
        <w:t>2. Стандарт предоставления муниципальной услуги</w:t>
      </w:r>
    </w:p>
    <w:p w:rsidR="00D33FE7" w:rsidRPr="00C64B01" w:rsidRDefault="00D33FE7" w:rsidP="00D33FE7">
      <w:pPr>
        <w:pStyle w:val="ConsPlusNormal"/>
        <w:spacing w:after="240"/>
        <w:ind w:firstLine="709"/>
        <w:jc w:val="center"/>
        <w:outlineLvl w:val="2"/>
        <w:rPr>
          <w:rFonts w:ascii="Times New Roman" w:hAnsi="Times New Roman" w:cs="Times New Roman"/>
          <w:b/>
          <w:sz w:val="28"/>
          <w:szCs w:val="28"/>
        </w:rPr>
      </w:pPr>
      <w:r w:rsidRPr="00C64B01">
        <w:rPr>
          <w:rFonts w:ascii="Times New Roman" w:hAnsi="Times New Roman" w:cs="Times New Roman"/>
          <w:b/>
          <w:sz w:val="28"/>
          <w:szCs w:val="28"/>
        </w:rPr>
        <w:t>Наименование муниципальной услуги</w:t>
      </w:r>
    </w:p>
    <w:p w:rsidR="00D33FE7" w:rsidRPr="00C64B01" w:rsidRDefault="00D33FE7" w:rsidP="00D33FE7">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 xml:space="preserve">2.1. Наименование муниципальной услуги: </w:t>
      </w:r>
      <w:r w:rsidR="000B0907" w:rsidRPr="00C64B01">
        <w:rPr>
          <w:rFonts w:ascii="Times New Roman" w:hAnsi="Times New Roman" w:cs="Times New Roman"/>
          <w:sz w:val="28"/>
          <w:szCs w:val="28"/>
        </w:rPr>
        <w:t>«Зачисление в образовательное учреждение».</w:t>
      </w:r>
    </w:p>
    <w:p w:rsidR="00D33FE7" w:rsidRPr="00C64B01" w:rsidRDefault="00D33FE7" w:rsidP="00D33FE7">
      <w:pPr>
        <w:pStyle w:val="ConsPlusNormal"/>
        <w:ind w:firstLine="709"/>
        <w:jc w:val="both"/>
        <w:rPr>
          <w:rFonts w:ascii="Times New Roman" w:hAnsi="Times New Roman" w:cs="Times New Roman"/>
          <w:sz w:val="28"/>
          <w:szCs w:val="28"/>
          <w:highlight w:val="yellow"/>
        </w:rPr>
      </w:pPr>
    </w:p>
    <w:p w:rsidR="00D33FE7" w:rsidRPr="00C64B01" w:rsidRDefault="00D33FE7" w:rsidP="00D33FE7">
      <w:pPr>
        <w:pStyle w:val="ConsPlusNormal"/>
        <w:ind w:firstLine="709"/>
        <w:jc w:val="center"/>
        <w:outlineLvl w:val="2"/>
        <w:rPr>
          <w:rFonts w:ascii="Times New Roman" w:hAnsi="Times New Roman" w:cs="Times New Roman"/>
          <w:b/>
          <w:sz w:val="28"/>
          <w:szCs w:val="28"/>
        </w:rPr>
      </w:pPr>
      <w:r w:rsidRPr="00C64B01">
        <w:rPr>
          <w:rFonts w:ascii="Times New Roman" w:hAnsi="Times New Roman" w:cs="Times New Roman"/>
          <w:b/>
          <w:sz w:val="28"/>
          <w:szCs w:val="28"/>
        </w:rPr>
        <w:t>Наименование органа, непосредственно предоставляющего муниципальную услугу</w:t>
      </w:r>
    </w:p>
    <w:p w:rsidR="00D33FE7" w:rsidRPr="00C64B01" w:rsidRDefault="00D33FE7" w:rsidP="00D33FE7">
      <w:pPr>
        <w:pStyle w:val="ConsPlusNormal"/>
        <w:ind w:firstLine="709"/>
        <w:jc w:val="both"/>
        <w:rPr>
          <w:rFonts w:ascii="Times New Roman" w:hAnsi="Times New Roman" w:cs="Times New Roman"/>
          <w:sz w:val="28"/>
          <w:szCs w:val="28"/>
        </w:rPr>
      </w:pPr>
    </w:p>
    <w:p w:rsidR="00D33FE7" w:rsidRPr="00C64B01" w:rsidRDefault="0043726F" w:rsidP="00D33FE7">
      <w:pPr>
        <w:pStyle w:val="ConsPlusNormal"/>
        <w:ind w:firstLine="709"/>
        <w:jc w:val="both"/>
        <w:rPr>
          <w:rFonts w:ascii="Times New Roman" w:hAnsi="Times New Roman" w:cs="Times New Roman"/>
          <w:sz w:val="28"/>
          <w:szCs w:val="28"/>
          <w:highlight w:val="yellow"/>
        </w:rPr>
      </w:pPr>
      <w:r w:rsidRPr="00C64B01">
        <w:rPr>
          <w:rFonts w:ascii="Times New Roman" w:hAnsi="Times New Roman" w:cs="Times New Roman"/>
          <w:sz w:val="28"/>
          <w:szCs w:val="28"/>
        </w:rPr>
        <w:lastRenderedPageBreak/>
        <w:t>2.2. Предоставление муниципальной услуги осуществляется муниципальными общеобразовательными организациями Зейского района.</w:t>
      </w:r>
    </w:p>
    <w:p w:rsidR="001619A7" w:rsidRPr="00C64B01" w:rsidRDefault="001619A7" w:rsidP="00D33FE7">
      <w:pPr>
        <w:pStyle w:val="ConsPlusNormal"/>
        <w:ind w:firstLine="709"/>
        <w:jc w:val="center"/>
        <w:outlineLvl w:val="2"/>
        <w:rPr>
          <w:rFonts w:ascii="Times New Roman" w:hAnsi="Times New Roman" w:cs="Times New Roman"/>
          <w:b/>
          <w:sz w:val="28"/>
          <w:szCs w:val="28"/>
        </w:rPr>
      </w:pPr>
    </w:p>
    <w:p w:rsidR="00D33FE7" w:rsidRPr="00C64B01" w:rsidRDefault="00D33FE7" w:rsidP="00D33FE7">
      <w:pPr>
        <w:pStyle w:val="ConsPlusNormal"/>
        <w:ind w:firstLine="709"/>
        <w:jc w:val="center"/>
        <w:outlineLvl w:val="2"/>
        <w:rPr>
          <w:rFonts w:ascii="Times New Roman" w:hAnsi="Times New Roman" w:cs="Times New Roman"/>
          <w:b/>
          <w:sz w:val="28"/>
          <w:szCs w:val="28"/>
        </w:rPr>
      </w:pPr>
      <w:r w:rsidRPr="00C64B01">
        <w:rPr>
          <w:rFonts w:ascii="Times New Roman" w:hAnsi="Times New Roman" w:cs="Times New Roman"/>
          <w:b/>
          <w:sz w:val="28"/>
          <w:szCs w:val="28"/>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D33FE7" w:rsidRPr="00C64B01" w:rsidRDefault="00D33FE7" w:rsidP="00D33FE7">
      <w:pPr>
        <w:pStyle w:val="ConsPlusNormal"/>
        <w:ind w:firstLine="709"/>
        <w:jc w:val="center"/>
        <w:outlineLvl w:val="2"/>
        <w:rPr>
          <w:rFonts w:ascii="Times New Roman" w:hAnsi="Times New Roman" w:cs="Times New Roman"/>
          <w:sz w:val="28"/>
          <w:szCs w:val="28"/>
          <w:highlight w:val="yellow"/>
        </w:rPr>
      </w:pPr>
    </w:p>
    <w:p w:rsidR="00D33FE7" w:rsidRPr="00C64B01" w:rsidRDefault="00D33FE7" w:rsidP="00D33FE7">
      <w:pPr>
        <w:pStyle w:val="ConsPlusNormal"/>
        <w:ind w:firstLine="709"/>
        <w:jc w:val="both"/>
        <w:rPr>
          <w:rFonts w:ascii="Times New Roman" w:hAnsi="Times New Roman" w:cs="Times New Roman"/>
          <w:b/>
          <w:sz w:val="28"/>
          <w:szCs w:val="28"/>
        </w:rPr>
      </w:pPr>
      <w:r w:rsidRPr="00C64B01">
        <w:rPr>
          <w:rFonts w:ascii="Times New Roman" w:hAnsi="Times New Roman" w:cs="Times New Roman"/>
          <w:sz w:val="28"/>
          <w:szCs w:val="28"/>
        </w:rPr>
        <w:t>2.3. 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F42ECF" w:rsidRPr="00C64B01" w:rsidRDefault="00A74ABE" w:rsidP="00D33FE7">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2.3.1</w:t>
      </w:r>
      <w:r w:rsidR="00D33FE7" w:rsidRPr="00C64B01">
        <w:rPr>
          <w:rFonts w:ascii="Times New Roman" w:hAnsi="Times New Roman" w:cs="Times New Roman"/>
          <w:sz w:val="28"/>
          <w:szCs w:val="28"/>
        </w:rPr>
        <w:t xml:space="preserve">. </w:t>
      </w:r>
      <w:r w:rsidR="00F42ECF" w:rsidRPr="00C64B01">
        <w:rPr>
          <w:rFonts w:ascii="Times New Roman" w:hAnsi="Times New Roman" w:cs="Times New Roman"/>
          <w:sz w:val="28"/>
          <w:szCs w:val="28"/>
        </w:rPr>
        <w:t xml:space="preserve">Осуществляют непосредственно муниципальные общеобразовательные учреждения и учреждения дополнительного образования, подведомственные отделу образования </w:t>
      </w:r>
      <w:r w:rsidRPr="00C64B01">
        <w:rPr>
          <w:rFonts w:ascii="Times New Roman" w:hAnsi="Times New Roman" w:cs="Times New Roman"/>
          <w:sz w:val="28"/>
          <w:szCs w:val="28"/>
        </w:rPr>
        <w:t>администрации Зейского района</w:t>
      </w:r>
      <w:r w:rsidR="00F42ECF" w:rsidRPr="00C64B01">
        <w:rPr>
          <w:rFonts w:ascii="Times New Roman" w:hAnsi="Times New Roman" w:cs="Times New Roman"/>
          <w:sz w:val="28"/>
          <w:szCs w:val="28"/>
        </w:rPr>
        <w:t xml:space="preserve"> (далее – Учреждения).</w:t>
      </w:r>
    </w:p>
    <w:p w:rsidR="00D33FE7" w:rsidRPr="00C64B01" w:rsidRDefault="00A74ABE" w:rsidP="00D33FE7">
      <w:pPr>
        <w:autoSpaceDE w:val="0"/>
        <w:autoSpaceDN w:val="0"/>
        <w:adjustRightInd w:val="0"/>
        <w:spacing w:line="240" w:lineRule="auto"/>
        <w:ind w:firstLine="709"/>
        <w:jc w:val="both"/>
        <w:rPr>
          <w:szCs w:val="28"/>
        </w:rPr>
      </w:pPr>
      <w:r w:rsidRPr="00C64B01">
        <w:rPr>
          <w:szCs w:val="28"/>
        </w:rPr>
        <w:t>Учреждение</w:t>
      </w:r>
      <w:r w:rsidR="00D33FE7" w:rsidRPr="00C64B01">
        <w:rPr>
          <w:szCs w:val="28"/>
        </w:rPr>
        <w:t xml:space="preserve"> не вправе требовать от заявителя:</w:t>
      </w:r>
    </w:p>
    <w:p w:rsidR="00D33FE7" w:rsidRPr="00C64B01" w:rsidRDefault="00D33FE7" w:rsidP="00D33FE7">
      <w:pPr>
        <w:autoSpaceDE w:val="0"/>
        <w:autoSpaceDN w:val="0"/>
        <w:adjustRightInd w:val="0"/>
        <w:spacing w:line="240" w:lineRule="auto"/>
        <w:ind w:firstLine="709"/>
        <w:jc w:val="both"/>
        <w:rPr>
          <w:szCs w:val="28"/>
        </w:rPr>
      </w:pPr>
      <w:r w:rsidRPr="00C64B01">
        <w:rPr>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33FE7" w:rsidRPr="00C64B01" w:rsidRDefault="00D33FE7" w:rsidP="00D33FE7">
      <w:pPr>
        <w:autoSpaceDE w:val="0"/>
        <w:autoSpaceDN w:val="0"/>
        <w:adjustRightInd w:val="0"/>
        <w:spacing w:line="240" w:lineRule="auto"/>
        <w:ind w:firstLine="709"/>
        <w:jc w:val="both"/>
        <w:rPr>
          <w:szCs w:val="28"/>
        </w:rPr>
      </w:pPr>
      <w:r w:rsidRPr="00C64B01">
        <w:rPr>
          <w:szCs w:val="28"/>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Амурской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D33FE7" w:rsidRPr="00C64B01" w:rsidRDefault="00D33FE7" w:rsidP="00D33FE7">
      <w:pPr>
        <w:autoSpaceDE w:val="0"/>
        <w:autoSpaceDN w:val="0"/>
        <w:adjustRightInd w:val="0"/>
        <w:spacing w:line="240" w:lineRule="auto"/>
        <w:ind w:firstLine="709"/>
        <w:jc w:val="both"/>
        <w:rPr>
          <w:szCs w:val="28"/>
        </w:rPr>
      </w:pPr>
      <w:r w:rsidRPr="00C64B01">
        <w:rPr>
          <w:szCs w:val="28"/>
        </w:rPr>
        <w:t>-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 и получения документов и информации, предоставляемых в результате предоставления таких услуг.</w:t>
      </w:r>
    </w:p>
    <w:p w:rsidR="00D33FE7" w:rsidRPr="00C64B01" w:rsidRDefault="00D33FE7" w:rsidP="00D33FE7">
      <w:pPr>
        <w:autoSpaceDE w:val="0"/>
        <w:autoSpaceDN w:val="0"/>
        <w:adjustRightInd w:val="0"/>
        <w:spacing w:line="240" w:lineRule="auto"/>
        <w:ind w:firstLine="709"/>
        <w:jc w:val="both"/>
        <w:rPr>
          <w:szCs w:val="28"/>
          <w:highlight w:val="yellow"/>
        </w:rPr>
      </w:pPr>
    </w:p>
    <w:p w:rsidR="00D33FE7" w:rsidRPr="00C64B01" w:rsidRDefault="00D33FE7" w:rsidP="00D33FE7">
      <w:pPr>
        <w:pStyle w:val="ConsPlusNormal"/>
        <w:ind w:firstLine="709"/>
        <w:jc w:val="center"/>
        <w:outlineLvl w:val="2"/>
        <w:rPr>
          <w:rFonts w:ascii="Times New Roman" w:hAnsi="Times New Roman" w:cs="Times New Roman"/>
          <w:b/>
          <w:sz w:val="28"/>
          <w:szCs w:val="28"/>
        </w:rPr>
      </w:pPr>
      <w:r w:rsidRPr="00C64B01">
        <w:rPr>
          <w:rFonts w:ascii="Times New Roman" w:hAnsi="Times New Roman" w:cs="Times New Roman"/>
          <w:b/>
          <w:sz w:val="28"/>
          <w:szCs w:val="28"/>
        </w:rPr>
        <w:t>Результат предоставления муниципальной услуги</w:t>
      </w:r>
    </w:p>
    <w:p w:rsidR="00D33FE7" w:rsidRPr="00C64B01" w:rsidRDefault="00D33FE7" w:rsidP="00D33FE7">
      <w:pPr>
        <w:pStyle w:val="ConsPlusNormal"/>
        <w:ind w:firstLine="709"/>
        <w:jc w:val="both"/>
        <w:rPr>
          <w:rFonts w:ascii="Times New Roman" w:hAnsi="Times New Roman" w:cs="Times New Roman"/>
          <w:sz w:val="28"/>
          <w:szCs w:val="28"/>
          <w:highlight w:val="yellow"/>
        </w:rPr>
      </w:pPr>
    </w:p>
    <w:p w:rsidR="00D33FE7" w:rsidRPr="00C64B01" w:rsidRDefault="00D33FE7" w:rsidP="00D33FE7">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2.4. Результатом предоставления муниципальной услуги является:</w:t>
      </w:r>
    </w:p>
    <w:p w:rsidR="00D33FE7" w:rsidRPr="00C64B01" w:rsidRDefault="00D33FE7" w:rsidP="00D33FE7">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lastRenderedPageBreak/>
        <w:t xml:space="preserve">1) </w:t>
      </w:r>
      <w:r w:rsidR="00F42ECF" w:rsidRPr="00C64B01">
        <w:rPr>
          <w:rFonts w:ascii="Times New Roman" w:hAnsi="Times New Roman" w:cs="Times New Roman"/>
          <w:sz w:val="28"/>
          <w:szCs w:val="28"/>
        </w:rPr>
        <w:t xml:space="preserve">  зачисление несовершеннолетнего ребенка в Учреждение;</w:t>
      </w:r>
    </w:p>
    <w:p w:rsidR="00F42ECF" w:rsidRPr="00C64B01" w:rsidRDefault="00F42ECF" w:rsidP="00F42ECF">
      <w:pPr>
        <w:pStyle w:val="11"/>
        <w:autoSpaceDE w:val="0"/>
        <w:autoSpaceDN w:val="0"/>
        <w:adjustRightInd w:val="0"/>
        <w:ind w:left="0" w:firstLine="709"/>
        <w:jc w:val="both"/>
        <w:rPr>
          <w:sz w:val="28"/>
          <w:szCs w:val="28"/>
        </w:rPr>
      </w:pPr>
      <w:r w:rsidRPr="00C64B01">
        <w:rPr>
          <w:rFonts w:ascii="Times New Roman" w:hAnsi="Times New Roman" w:cs="Times New Roman"/>
          <w:sz w:val="28"/>
          <w:szCs w:val="28"/>
        </w:rPr>
        <w:t>2) мотивированный отказ в предоставлении муниципальной услуги с информированием заявителя о порядке и сроках обжалования отказа.</w:t>
      </w:r>
    </w:p>
    <w:p w:rsidR="00D33FE7" w:rsidRPr="00C64B01" w:rsidRDefault="00D33FE7" w:rsidP="00D33FE7">
      <w:pPr>
        <w:pStyle w:val="ConsPlusNormal"/>
        <w:ind w:firstLine="709"/>
        <w:jc w:val="both"/>
        <w:rPr>
          <w:rFonts w:ascii="Times New Roman" w:hAnsi="Times New Roman" w:cs="Times New Roman"/>
          <w:sz w:val="28"/>
          <w:szCs w:val="28"/>
        </w:rPr>
      </w:pPr>
    </w:p>
    <w:p w:rsidR="00D33FE7" w:rsidRPr="00C64B01" w:rsidRDefault="00D33FE7" w:rsidP="00D33FE7">
      <w:pPr>
        <w:pStyle w:val="ConsPlusNormal"/>
        <w:ind w:firstLine="709"/>
        <w:jc w:val="center"/>
        <w:outlineLvl w:val="2"/>
        <w:rPr>
          <w:rFonts w:ascii="Times New Roman" w:hAnsi="Times New Roman" w:cs="Times New Roman"/>
          <w:b/>
          <w:sz w:val="28"/>
          <w:szCs w:val="28"/>
        </w:rPr>
      </w:pPr>
      <w:r w:rsidRPr="00C64B01">
        <w:rPr>
          <w:rFonts w:ascii="Times New Roman" w:hAnsi="Times New Roman" w:cs="Times New Roman"/>
          <w:b/>
          <w:sz w:val="28"/>
          <w:szCs w:val="28"/>
        </w:rPr>
        <w:t>Срок предоставления муниципальной услуги</w:t>
      </w:r>
    </w:p>
    <w:p w:rsidR="00D33FE7" w:rsidRPr="00C64B01" w:rsidRDefault="00D33FE7" w:rsidP="00D33FE7">
      <w:pPr>
        <w:pStyle w:val="ConsPlusNormal"/>
        <w:jc w:val="both"/>
        <w:rPr>
          <w:rFonts w:ascii="Times New Roman" w:hAnsi="Times New Roman" w:cs="Times New Roman"/>
          <w:sz w:val="28"/>
          <w:szCs w:val="28"/>
          <w:highlight w:val="yellow"/>
        </w:rPr>
      </w:pPr>
    </w:p>
    <w:p w:rsidR="000878C8" w:rsidRPr="00C64B01" w:rsidRDefault="00D33FE7" w:rsidP="00636CD1">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 xml:space="preserve">2.5. Максимальный срок предоставления муниципальной услуги составляет </w:t>
      </w:r>
      <w:r w:rsidR="00F42ECF" w:rsidRPr="00C64B01">
        <w:rPr>
          <w:rFonts w:ascii="Times New Roman" w:hAnsi="Times New Roman" w:cs="Times New Roman"/>
          <w:sz w:val="28"/>
          <w:szCs w:val="28"/>
        </w:rPr>
        <w:t>30</w:t>
      </w:r>
      <w:r w:rsidRPr="00C64B01">
        <w:rPr>
          <w:rFonts w:ascii="Times New Roman" w:hAnsi="Times New Roman" w:cs="Times New Roman"/>
          <w:sz w:val="28"/>
          <w:szCs w:val="28"/>
        </w:rPr>
        <w:t xml:space="preserve"> рабочих дней, исчисляемых со дня регистрации в </w:t>
      </w:r>
      <w:r w:rsidR="000878C8" w:rsidRPr="00C64B01">
        <w:rPr>
          <w:rFonts w:ascii="Times New Roman" w:hAnsi="Times New Roman" w:cs="Times New Roman"/>
          <w:sz w:val="28"/>
          <w:szCs w:val="28"/>
        </w:rPr>
        <w:t>Учреждении</w:t>
      </w:r>
      <w:r w:rsidRPr="00C64B01">
        <w:rPr>
          <w:rFonts w:ascii="Times New Roman" w:hAnsi="Times New Roman" w:cs="Times New Roman"/>
          <w:sz w:val="28"/>
          <w:szCs w:val="28"/>
        </w:rPr>
        <w:t xml:space="preserve"> заявления с документами, обязанность по представлению </w:t>
      </w:r>
      <w:r w:rsidR="000878C8" w:rsidRPr="00C64B01">
        <w:rPr>
          <w:rFonts w:ascii="Times New Roman" w:hAnsi="Times New Roman" w:cs="Times New Roman"/>
          <w:sz w:val="28"/>
          <w:szCs w:val="28"/>
        </w:rPr>
        <w:t>которых возложена на заявителя.</w:t>
      </w:r>
    </w:p>
    <w:p w:rsidR="00D33FE7" w:rsidRPr="00C64B01" w:rsidRDefault="00D33FE7" w:rsidP="00D33FE7">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 xml:space="preserve">Максимальный срок принятия решения о </w:t>
      </w:r>
      <w:r w:rsidR="00044EB2" w:rsidRPr="00C64B01">
        <w:rPr>
          <w:rFonts w:ascii="Times New Roman" w:hAnsi="Times New Roman" w:cs="Times New Roman"/>
          <w:sz w:val="28"/>
          <w:szCs w:val="28"/>
        </w:rPr>
        <w:t>зачислении несовершеннолетнего ребенка в Учреждение</w:t>
      </w:r>
      <w:r w:rsidRPr="00C64B01">
        <w:rPr>
          <w:rFonts w:ascii="Times New Roman" w:hAnsi="Times New Roman" w:cs="Times New Roman"/>
          <w:sz w:val="28"/>
          <w:szCs w:val="28"/>
        </w:rPr>
        <w:t xml:space="preserve"> составляет </w:t>
      </w:r>
      <w:r w:rsidR="00044EB2" w:rsidRPr="00C64B01">
        <w:rPr>
          <w:rFonts w:ascii="Times New Roman" w:hAnsi="Times New Roman" w:cs="Times New Roman"/>
          <w:sz w:val="28"/>
          <w:szCs w:val="28"/>
        </w:rPr>
        <w:t>10</w:t>
      </w:r>
      <w:r w:rsidRPr="00C64B01">
        <w:rPr>
          <w:rFonts w:ascii="Times New Roman" w:hAnsi="Times New Roman" w:cs="Times New Roman"/>
          <w:sz w:val="28"/>
          <w:szCs w:val="28"/>
        </w:rPr>
        <w:t xml:space="preserve"> рабочих дней с момента получения </w:t>
      </w:r>
      <w:r w:rsidR="00E71777" w:rsidRPr="00C64B01">
        <w:rPr>
          <w:rFonts w:ascii="Times New Roman" w:hAnsi="Times New Roman" w:cs="Times New Roman"/>
          <w:sz w:val="28"/>
          <w:szCs w:val="28"/>
        </w:rPr>
        <w:t>учреждением</w:t>
      </w:r>
      <w:r w:rsidRPr="00C64B01">
        <w:rPr>
          <w:rFonts w:ascii="Times New Roman" w:hAnsi="Times New Roman" w:cs="Times New Roman"/>
          <w:sz w:val="28"/>
          <w:szCs w:val="28"/>
        </w:rPr>
        <w:t xml:space="preserve"> полного комплекта документов, необходимых для </w:t>
      </w:r>
      <w:r w:rsidR="00921803" w:rsidRPr="00C64B01">
        <w:rPr>
          <w:rFonts w:ascii="Times New Roman" w:hAnsi="Times New Roman" w:cs="Times New Roman"/>
          <w:sz w:val="28"/>
          <w:szCs w:val="28"/>
        </w:rPr>
        <w:t>оказания муниципальной услуги.</w:t>
      </w:r>
    </w:p>
    <w:p w:rsidR="00D33FE7" w:rsidRPr="00C64B01" w:rsidRDefault="00D33FE7" w:rsidP="00D33FE7">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Срок выдачи заявителю принятого решения составляет не более трех рабочих дней со дня принятия соответствующего решения таким органом.</w:t>
      </w:r>
    </w:p>
    <w:p w:rsidR="00636CD1" w:rsidRPr="00C64B01" w:rsidRDefault="00636CD1" w:rsidP="00D33FE7">
      <w:pPr>
        <w:pStyle w:val="ConsPlusNormal"/>
        <w:ind w:firstLine="709"/>
        <w:jc w:val="both"/>
        <w:rPr>
          <w:rFonts w:ascii="Times New Roman" w:hAnsi="Times New Roman" w:cs="Times New Roman"/>
          <w:sz w:val="28"/>
          <w:szCs w:val="28"/>
        </w:rPr>
      </w:pPr>
    </w:p>
    <w:p w:rsidR="00D33FE7" w:rsidRPr="00C64B01" w:rsidRDefault="00D33FE7" w:rsidP="00D33FE7">
      <w:pPr>
        <w:pStyle w:val="ConsPlusNormal"/>
        <w:ind w:firstLine="709"/>
        <w:jc w:val="center"/>
        <w:outlineLvl w:val="2"/>
        <w:rPr>
          <w:rFonts w:ascii="Times New Roman" w:hAnsi="Times New Roman" w:cs="Times New Roman"/>
          <w:b/>
          <w:sz w:val="28"/>
          <w:szCs w:val="28"/>
        </w:rPr>
      </w:pPr>
      <w:r w:rsidRPr="00C64B01">
        <w:rPr>
          <w:rFonts w:ascii="Times New Roman" w:hAnsi="Times New Roman" w:cs="Times New Roman"/>
          <w:b/>
          <w:sz w:val="28"/>
          <w:szCs w:val="28"/>
        </w:rPr>
        <w:t>Правовые основания для предоставления муниципальной услуги</w:t>
      </w:r>
    </w:p>
    <w:p w:rsidR="00D33FE7" w:rsidRPr="00C64B01" w:rsidRDefault="00D33FE7" w:rsidP="00D33FE7">
      <w:pPr>
        <w:pStyle w:val="ConsPlusNormal"/>
        <w:ind w:firstLine="709"/>
        <w:jc w:val="both"/>
        <w:rPr>
          <w:rFonts w:ascii="Times New Roman" w:hAnsi="Times New Roman" w:cs="Times New Roman"/>
          <w:sz w:val="28"/>
          <w:szCs w:val="28"/>
          <w:highlight w:val="yellow"/>
        </w:rPr>
      </w:pPr>
    </w:p>
    <w:p w:rsidR="00D33FE7" w:rsidRPr="00C64B01" w:rsidRDefault="00D33FE7" w:rsidP="00044EB2">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2.6. Предоставление муниципальной услуги осуществляется в соответствии со следующими нормативными правовыми актами:</w:t>
      </w:r>
    </w:p>
    <w:p w:rsidR="00044EB2" w:rsidRPr="00C64B01" w:rsidRDefault="00044EB2" w:rsidP="00044EB2">
      <w:pPr>
        <w:pStyle w:val="11"/>
        <w:ind w:left="0" w:firstLine="709"/>
        <w:jc w:val="both"/>
        <w:rPr>
          <w:rFonts w:ascii="Times New Roman" w:hAnsi="Times New Roman" w:cs="Times New Roman"/>
          <w:sz w:val="28"/>
          <w:szCs w:val="28"/>
        </w:rPr>
      </w:pPr>
      <w:r w:rsidRPr="00C64B01">
        <w:rPr>
          <w:rFonts w:ascii="Times New Roman" w:hAnsi="Times New Roman" w:cs="Times New Roman"/>
          <w:sz w:val="28"/>
          <w:szCs w:val="28"/>
        </w:rPr>
        <w:t>2.6.1. Конституция Российской Федерации с изменениями и дополнениями, («Российская газета», 21.01.2009, № 7);</w:t>
      </w:r>
    </w:p>
    <w:p w:rsidR="00044EB2" w:rsidRPr="00C64B01" w:rsidRDefault="00044EB2" w:rsidP="00044EB2">
      <w:pPr>
        <w:autoSpaceDE w:val="0"/>
        <w:autoSpaceDN w:val="0"/>
        <w:adjustRightInd w:val="0"/>
        <w:spacing w:line="240" w:lineRule="auto"/>
        <w:ind w:firstLine="709"/>
        <w:jc w:val="both"/>
        <w:rPr>
          <w:rFonts w:eastAsiaTheme="minorHAnsi"/>
          <w:szCs w:val="28"/>
        </w:rPr>
      </w:pPr>
      <w:r w:rsidRPr="00C64B01">
        <w:rPr>
          <w:szCs w:val="28"/>
        </w:rPr>
        <w:t>2.6.2.  Закон Российской Федерации от 29.12.2012 № 273-ФЗ «Об образовании» с изменениями и дополнениями (</w:t>
      </w:r>
      <w:r w:rsidRPr="00C64B01">
        <w:rPr>
          <w:rFonts w:eastAsiaTheme="minorHAnsi"/>
          <w:szCs w:val="28"/>
        </w:rPr>
        <w:t xml:space="preserve">"Собрание законодательства РФ", 31.12.2012, </w:t>
      </w:r>
      <w:r w:rsidR="009A1731" w:rsidRPr="00C64B01">
        <w:rPr>
          <w:rFonts w:eastAsiaTheme="minorHAnsi"/>
          <w:szCs w:val="28"/>
        </w:rPr>
        <w:t>№</w:t>
      </w:r>
      <w:r w:rsidRPr="00C64B01">
        <w:rPr>
          <w:rFonts w:eastAsiaTheme="minorHAnsi"/>
          <w:szCs w:val="28"/>
        </w:rPr>
        <w:t xml:space="preserve"> 53 (ч. 1), ст. 7598</w:t>
      </w:r>
      <w:r w:rsidRPr="00C64B01">
        <w:rPr>
          <w:szCs w:val="28"/>
        </w:rPr>
        <w:t>);</w:t>
      </w:r>
    </w:p>
    <w:p w:rsidR="00044EB2" w:rsidRPr="00C64B01" w:rsidRDefault="00044EB2" w:rsidP="00044EB2">
      <w:pPr>
        <w:pStyle w:val="11"/>
        <w:ind w:left="0" w:firstLine="709"/>
        <w:jc w:val="both"/>
        <w:rPr>
          <w:rFonts w:ascii="Times New Roman" w:hAnsi="Times New Roman" w:cs="Times New Roman"/>
          <w:sz w:val="28"/>
          <w:szCs w:val="28"/>
        </w:rPr>
      </w:pPr>
      <w:r w:rsidRPr="00C64B01">
        <w:rPr>
          <w:rFonts w:ascii="Times New Roman" w:hAnsi="Times New Roman" w:cs="Times New Roman"/>
          <w:sz w:val="28"/>
          <w:szCs w:val="28"/>
        </w:rPr>
        <w:t xml:space="preserve">2.6.3.Закон РФ от 24.07.1998 № 124-ФЗ «Об основных гарантиях прав ребенка» с изменениями и дополнениями («Собрание законодательства РФ», 03.08.1998, № 31, ст. 3802); </w:t>
      </w:r>
    </w:p>
    <w:p w:rsidR="00044EB2" w:rsidRPr="00C64B01" w:rsidRDefault="00044EB2" w:rsidP="00044EB2">
      <w:pPr>
        <w:pStyle w:val="11"/>
        <w:ind w:left="0" w:firstLine="709"/>
        <w:jc w:val="both"/>
        <w:rPr>
          <w:rFonts w:ascii="Times New Roman" w:hAnsi="Times New Roman" w:cs="Times New Roman"/>
          <w:sz w:val="28"/>
          <w:szCs w:val="28"/>
        </w:rPr>
      </w:pPr>
      <w:r w:rsidRPr="00C64B01">
        <w:rPr>
          <w:rFonts w:ascii="Times New Roman" w:hAnsi="Times New Roman" w:cs="Times New Roman"/>
          <w:sz w:val="28"/>
          <w:szCs w:val="28"/>
        </w:rPr>
        <w:t>2.6.4. Постановление Правительства Российской Федерации от 07.03.1995 №233 «Об утверждении Типового положения об образовательном учреждении дополнительного образования детей» с изменениями и дополнениями  («Собрание законодательства Российской Федерации» 20.03.1995, №12, ст.1053);</w:t>
      </w:r>
    </w:p>
    <w:p w:rsidR="00044EB2" w:rsidRPr="00C64B01" w:rsidRDefault="00B41610" w:rsidP="00B41610">
      <w:pPr>
        <w:pStyle w:val="11"/>
        <w:ind w:left="0" w:firstLine="709"/>
        <w:jc w:val="both"/>
        <w:rPr>
          <w:rFonts w:ascii="Times New Roman" w:hAnsi="Times New Roman" w:cs="Times New Roman"/>
          <w:sz w:val="28"/>
          <w:szCs w:val="28"/>
        </w:rPr>
      </w:pPr>
      <w:r w:rsidRPr="00C64B01">
        <w:rPr>
          <w:rFonts w:ascii="Times New Roman" w:hAnsi="Times New Roman" w:cs="Times New Roman"/>
          <w:sz w:val="28"/>
          <w:szCs w:val="28"/>
        </w:rPr>
        <w:t xml:space="preserve">2.6.5. </w:t>
      </w:r>
      <w:r w:rsidR="00044EB2" w:rsidRPr="00C64B01">
        <w:rPr>
          <w:rFonts w:ascii="Times New Roman" w:hAnsi="Times New Roman" w:cs="Times New Roman"/>
          <w:sz w:val="28"/>
          <w:szCs w:val="28"/>
        </w:rPr>
        <w:t>Постановление Правительства Российской Федерации от 19.03.2001 №196 «Об утверждении Типового положения об общеобразовательном учреждени</w:t>
      </w:r>
      <w:r w:rsidRPr="00C64B01">
        <w:rPr>
          <w:rFonts w:ascii="Times New Roman" w:hAnsi="Times New Roman" w:cs="Times New Roman"/>
          <w:sz w:val="28"/>
          <w:szCs w:val="28"/>
        </w:rPr>
        <w:t>и» с изменениями и дополнениями(</w:t>
      </w:r>
      <w:r w:rsidR="00044EB2" w:rsidRPr="00C64B01">
        <w:rPr>
          <w:rFonts w:ascii="Times New Roman" w:hAnsi="Times New Roman" w:cs="Times New Roman"/>
          <w:sz w:val="28"/>
          <w:szCs w:val="28"/>
        </w:rPr>
        <w:t>«Собрание законодательства РФ», 26.03.2001, № 13, ст. 1252</w:t>
      </w:r>
      <w:r w:rsidRPr="00C64B01">
        <w:rPr>
          <w:rFonts w:ascii="Times New Roman" w:hAnsi="Times New Roman" w:cs="Times New Roman"/>
          <w:sz w:val="28"/>
          <w:szCs w:val="28"/>
        </w:rPr>
        <w:t>)</w:t>
      </w:r>
      <w:r w:rsidR="00044EB2" w:rsidRPr="00C64B01">
        <w:rPr>
          <w:rFonts w:ascii="Times New Roman" w:hAnsi="Times New Roman" w:cs="Times New Roman"/>
          <w:sz w:val="28"/>
          <w:szCs w:val="28"/>
        </w:rPr>
        <w:t>;</w:t>
      </w:r>
    </w:p>
    <w:p w:rsidR="00044EB2" w:rsidRPr="00C64B01" w:rsidRDefault="00B41610" w:rsidP="00B41610">
      <w:pPr>
        <w:pStyle w:val="11"/>
        <w:ind w:left="0" w:firstLine="709"/>
        <w:jc w:val="both"/>
        <w:rPr>
          <w:rFonts w:ascii="Times New Roman" w:hAnsi="Times New Roman" w:cs="Times New Roman"/>
          <w:sz w:val="28"/>
          <w:szCs w:val="28"/>
        </w:rPr>
      </w:pPr>
      <w:r w:rsidRPr="00C64B01">
        <w:rPr>
          <w:rFonts w:ascii="Times New Roman" w:hAnsi="Times New Roman" w:cs="Times New Roman"/>
          <w:sz w:val="28"/>
          <w:szCs w:val="28"/>
        </w:rPr>
        <w:t xml:space="preserve">2.6.6. </w:t>
      </w:r>
      <w:r w:rsidR="00044EB2" w:rsidRPr="00C64B01">
        <w:rPr>
          <w:rFonts w:ascii="Times New Roman" w:hAnsi="Times New Roman" w:cs="Times New Roman"/>
          <w:sz w:val="28"/>
          <w:szCs w:val="28"/>
        </w:rPr>
        <w:t xml:space="preserve">Письмо Министерства образования Российской Федерацииот 21.03.2003 №  03-51-57ин/13-03 «Рекомендации по организации приема в первый класс», </w:t>
      </w:r>
      <w:r w:rsidRPr="00C64B01">
        <w:rPr>
          <w:rFonts w:ascii="Times New Roman" w:hAnsi="Times New Roman" w:cs="Times New Roman"/>
          <w:sz w:val="28"/>
          <w:szCs w:val="28"/>
        </w:rPr>
        <w:t>(</w:t>
      </w:r>
      <w:r w:rsidR="00044EB2" w:rsidRPr="00C64B01">
        <w:rPr>
          <w:rFonts w:ascii="Times New Roman" w:hAnsi="Times New Roman" w:cs="Times New Roman"/>
          <w:sz w:val="28"/>
          <w:szCs w:val="28"/>
        </w:rPr>
        <w:t>«Вестник образования России», № 9, 2003</w:t>
      </w:r>
      <w:r w:rsidRPr="00C64B01">
        <w:rPr>
          <w:rFonts w:ascii="Times New Roman" w:hAnsi="Times New Roman" w:cs="Times New Roman"/>
          <w:sz w:val="28"/>
          <w:szCs w:val="28"/>
        </w:rPr>
        <w:t>)</w:t>
      </w:r>
      <w:r w:rsidR="00044EB2" w:rsidRPr="00C64B01">
        <w:rPr>
          <w:rFonts w:ascii="Times New Roman" w:hAnsi="Times New Roman" w:cs="Times New Roman"/>
          <w:sz w:val="28"/>
          <w:szCs w:val="28"/>
        </w:rPr>
        <w:t>;</w:t>
      </w:r>
    </w:p>
    <w:p w:rsidR="00D33FE7" w:rsidRPr="00C64B01" w:rsidRDefault="00B41610" w:rsidP="00044EB2">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 xml:space="preserve">2.6.7. </w:t>
      </w:r>
      <w:r w:rsidR="00044EB2" w:rsidRPr="00C64B01">
        <w:rPr>
          <w:rFonts w:ascii="Times New Roman" w:hAnsi="Times New Roman" w:cs="Times New Roman"/>
          <w:sz w:val="28"/>
          <w:szCs w:val="28"/>
        </w:rPr>
        <w:t xml:space="preserve">Приказ Министерства образования и науки Российской Федерации от 15.02.2012 № 107 «Об утверждении порядка приема граждан в общеобразовательные учреждения» с изменениями и дополнениями </w:t>
      </w:r>
      <w:r w:rsidRPr="00C64B01">
        <w:rPr>
          <w:rFonts w:ascii="Times New Roman" w:hAnsi="Times New Roman" w:cs="Times New Roman"/>
          <w:sz w:val="28"/>
          <w:szCs w:val="28"/>
        </w:rPr>
        <w:lastRenderedPageBreak/>
        <w:t>(</w:t>
      </w:r>
      <w:r w:rsidR="00044EB2" w:rsidRPr="00C64B01">
        <w:rPr>
          <w:rFonts w:ascii="Times New Roman" w:hAnsi="Times New Roman" w:cs="Times New Roman"/>
          <w:sz w:val="28"/>
          <w:szCs w:val="28"/>
        </w:rPr>
        <w:t>«Российская газета», 25.04.2012, № 91</w:t>
      </w:r>
      <w:r w:rsidRPr="00C64B01">
        <w:rPr>
          <w:rFonts w:ascii="Times New Roman" w:hAnsi="Times New Roman" w:cs="Times New Roman"/>
          <w:sz w:val="28"/>
          <w:szCs w:val="28"/>
        </w:rPr>
        <w:t>).</w:t>
      </w:r>
    </w:p>
    <w:p w:rsidR="00636CD1" w:rsidRPr="00C64B01" w:rsidRDefault="00C367BD" w:rsidP="00636CD1">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2.6.8.</w:t>
      </w:r>
      <w:r w:rsidR="00E50445" w:rsidRPr="00C64B01">
        <w:rPr>
          <w:rFonts w:ascii="Times New Roman" w:hAnsi="Times New Roman" w:cs="Times New Roman"/>
          <w:sz w:val="28"/>
          <w:szCs w:val="28"/>
        </w:rPr>
        <w:t>Федеральным законом Российской Федерации от 19.02.1993 № 4528-1 «О беженцах»;</w:t>
      </w:r>
    </w:p>
    <w:p w:rsidR="00636CD1" w:rsidRPr="00C64B01" w:rsidRDefault="00636CD1" w:rsidP="00636CD1">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 xml:space="preserve">2.6.9. </w:t>
      </w:r>
      <w:r w:rsidR="00E50445" w:rsidRPr="00C64B01">
        <w:rPr>
          <w:rFonts w:ascii="Times New Roman" w:hAnsi="Times New Roman" w:cs="Times New Roman"/>
          <w:sz w:val="28"/>
          <w:szCs w:val="28"/>
        </w:rPr>
        <w:t>Федеральным законом Российской Федерации от 19.02.1993 № 4530-1 «О вынужденных переселенцах»;</w:t>
      </w:r>
    </w:p>
    <w:p w:rsidR="00636CD1" w:rsidRPr="00C64B01" w:rsidRDefault="00636CD1" w:rsidP="00636CD1">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 xml:space="preserve">2.6.10. </w:t>
      </w:r>
      <w:r w:rsidR="00E50445" w:rsidRPr="00C64B01">
        <w:rPr>
          <w:rFonts w:ascii="Times New Roman" w:hAnsi="Times New Roman" w:cs="Times New Roman"/>
          <w:sz w:val="28"/>
          <w:szCs w:val="28"/>
        </w:rPr>
        <w:t>Федеральным законом Российской Федерации от 31.05.2002 № 62-ФЗ «О гражданстве Российской Федерации»;</w:t>
      </w:r>
    </w:p>
    <w:p w:rsidR="00636CD1" w:rsidRPr="00C64B01" w:rsidRDefault="00636CD1" w:rsidP="00636CD1">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 xml:space="preserve">2.6.11. </w:t>
      </w:r>
      <w:r w:rsidR="00E50445" w:rsidRPr="00C64B01">
        <w:rPr>
          <w:rFonts w:ascii="Times New Roman" w:hAnsi="Times New Roman" w:cs="Times New Roman"/>
          <w:sz w:val="28"/>
          <w:szCs w:val="28"/>
        </w:rPr>
        <w:t>Федеральным законом Российской Федерации от 25.07.2002 № 115-ФЗ «О правовом положении иностранных граждан в Российской Федерации»;</w:t>
      </w:r>
    </w:p>
    <w:p w:rsidR="00636CD1" w:rsidRPr="00C64B01" w:rsidRDefault="00636CD1" w:rsidP="00636CD1">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 xml:space="preserve">2.6.12. </w:t>
      </w:r>
      <w:r w:rsidR="00E50445" w:rsidRPr="00C64B01">
        <w:rPr>
          <w:rFonts w:ascii="Times New Roman" w:hAnsi="Times New Roman" w:cs="Times New Roman"/>
          <w:sz w:val="28"/>
          <w:szCs w:val="28"/>
        </w:rPr>
        <w:t>Федеральным законом Российской Федерации от 02.05.2006 № 59-ФЗ «О порядке рассмотрения обращений граждан Российской Федерации»;</w:t>
      </w:r>
    </w:p>
    <w:p w:rsidR="00E50445" w:rsidRPr="00C64B01" w:rsidRDefault="00636CD1" w:rsidP="00636CD1">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 xml:space="preserve">2.6.13. </w:t>
      </w:r>
      <w:r w:rsidR="00E50445" w:rsidRPr="00C64B01">
        <w:rPr>
          <w:rFonts w:ascii="Times New Roman" w:hAnsi="Times New Roman" w:cs="Times New Roman"/>
          <w:sz w:val="28"/>
          <w:szCs w:val="28"/>
        </w:rPr>
        <w:t>Федеральным законом Российской Федерации от 27.07.2006 № 152-ФЗ «О персональных данных»</w:t>
      </w:r>
    </w:p>
    <w:p w:rsidR="00636CD1" w:rsidRPr="00C64B01" w:rsidRDefault="00636CD1" w:rsidP="00636CD1">
      <w:pPr>
        <w:pStyle w:val="ConsPlusNormal"/>
        <w:ind w:firstLine="709"/>
        <w:jc w:val="both"/>
        <w:rPr>
          <w:sz w:val="28"/>
          <w:szCs w:val="28"/>
        </w:rPr>
      </w:pPr>
    </w:p>
    <w:p w:rsidR="00D33FE7" w:rsidRPr="00C64B01" w:rsidRDefault="00D33FE7" w:rsidP="00D33FE7">
      <w:pPr>
        <w:pStyle w:val="ConsPlusNormal"/>
        <w:ind w:firstLine="709"/>
        <w:jc w:val="center"/>
        <w:rPr>
          <w:rFonts w:ascii="Times New Roman" w:hAnsi="Times New Roman" w:cs="Times New Roman"/>
          <w:b/>
          <w:sz w:val="28"/>
          <w:szCs w:val="28"/>
        </w:rPr>
      </w:pPr>
      <w:r w:rsidRPr="00C64B01">
        <w:rPr>
          <w:rFonts w:ascii="Times New Roman" w:hAnsi="Times New Roman" w:cs="Times New Roman"/>
          <w:b/>
          <w:sz w:val="28"/>
          <w:szCs w:val="28"/>
        </w:rPr>
        <w:t>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 которые заявитель должен представить самостоятельно, способы их получения заявителями, в том числе в электронной форме, и порядок их представления</w:t>
      </w:r>
    </w:p>
    <w:p w:rsidR="00D33FE7" w:rsidRPr="00C64B01" w:rsidRDefault="00D33FE7" w:rsidP="00D33FE7">
      <w:pPr>
        <w:pStyle w:val="ConsPlusNormal"/>
        <w:ind w:firstLine="709"/>
        <w:jc w:val="both"/>
        <w:rPr>
          <w:rFonts w:ascii="Times New Roman" w:hAnsi="Times New Roman" w:cs="Times New Roman"/>
          <w:sz w:val="28"/>
          <w:szCs w:val="28"/>
          <w:highlight w:val="yellow"/>
        </w:rPr>
      </w:pPr>
    </w:p>
    <w:p w:rsidR="00D33FE7" w:rsidRPr="00C64B01" w:rsidRDefault="00D33FE7" w:rsidP="00D33FE7">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2.7. Исчерпывающий перечень документов (информации),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предусмотрены настоящим административным регламентом применительно к конкретной административной процедуре.</w:t>
      </w:r>
    </w:p>
    <w:p w:rsidR="00B41610" w:rsidRPr="00C64B01" w:rsidRDefault="001D7A8D" w:rsidP="00B41610">
      <w:pPr>
        <w:pStyle w:val="11"/>
        <w:ind w:left="0" w:firstLine="709"/>
        <w:jc w:val="both"/>
        <w:rPr>
          <w:rFonts w:ascii="Times New Roman" w:hAnsi="Times New Roman" w:cs="Times New Roman"/>
          <w:b/>
          <w:sz w:val="28"/>
          <w:szCs w:val="28"/>
        </w:rPr>
      </w:pPr>
      <w:r w:rsidRPr="00C64B01">
        <w:rPr>
          <w:rFonts w:ascii="Times New Roman" w:hAnsi="Times New Roman" w:cs="Times New Roman"/>
          <w:b/>
          <w:sz w:val="28"/>
          <w:szCs w:val="28"/>
        </w:rPr>
        <w:t xml:space="preserve">2.7.1 </w:t>
      </w:r>
      <w:r w:rsidR="00B41610" w:rsidRPr="00C64B01">
        <w:rPr>
          <w:rFonts w:ascii="Times New Roman" w:hAnsi="Times New Roman" w:cs="Times New Roman"/>
          <w:b/>
          <w:sz w:val="28"/>
          <w:szCs w:val="28"/>
        </w:rPr>
        <w:t>Прием детей в муниципальные общеобразовательные учреждения.</w:t>
      </w:r>
    </w:p>
    <w:p w:rsidR="00B41610" w:rsidRPr="00C64B01" w:rsidRDefault="00B41610" w:rsidP="00B41610">
      <w:pPr>
        <w:pStyle w:val="11"/>
        <w:autoSpaceDE w:val="0"/>
        <w:autoSpaceDN w:val="0"/>
        <w:adjustRightInd w:val="0"/>
        <w:ind w:left="0" w:firstLine="709"/>
        <w:jc w:val="both"/>
        <w:rPr>
          <w:rFonts w:ascii="Times New Roman" w:hAnsi="Times New Roman" w:cs="Times New Roman"/>
          <w:sz w:val="28"/>
          <w:szCs w:val="28"/>
        </w:rPr>
      </w:pPr>
      <w:r w:rsidRPr="00C64B01">
        <w:rPr>
          <w:rFonts w:ascii="Times New Roman" w:hAnsi="Times New Roman" w:cs="Times New Roman"/>
          <w:color w:val="000000"/>
          <w:sz w:val="28"/>
          <w:szCs w:val="28"/>
        </w:rPr>
        <w:t xml:space="preserve">При </w:t>
      </w:r>
      <w:r w:rsidRPr="00C64B01">
        <w:rPr>
          <w:rFonts w:ascii="Times New Roman" w:hAnsi="Times New Roman" w:cs="Times New Roman"/>
          <w:sz w:val="28"/>
          <w:szCs w:val="28"/>
        </w:rPr>
        <w:t>обращении Заявителя в Учреждение для зачисления ребенка в первый класс предъявляются следующие документы:</w:t>
      </w:r>
    </w:p>
    <w:p w:rsidR="00B41610" w:rsidRPr="00C64B01" w:rsidRDefault="00B41610" w:rsidP="00636CD1">
      <w:pPr>
        <w:pStyle w:val="11"/>
        <w:numPr>
          <w:ilvl w:val="0"/>
          <w:numId w:val="17"/>
        </w:numPr>
        <w:autoSpaceDE w:val="0"/>
        <w:autoSpaceDN w:val="0"/>
        <w:adjustRightInd w:val="0"/>
        <w:ind w:left="0" w:firstLine="567"/>
        <w:jc w:val="both"/>
        <w:rPr>
          <w:rFonts w:ascii="Times New Roman" w:hAnsi="Times New Roman" w:cs="Times New Roman"/>
          <w:color w:val="000000"/>
          <w:sz w:val="28"/>
          <w:szCs w:val="28"/>
        </w:rPr>
      </w:pPr>
      <w:r w:rsidRPr="00C64B01">
        <w:rPr>
          <w:rFonts w:ascii="Times New Roman" w:hAnsi="Times New Roman" w:cs="Times New Roman"/>
          <w:color w:val="000000"/>
          <w:sz w:val="28"/>
          <w:szCs w:val="28"/>
        </w:rPr>
        <w:t xml:space="preserve">заявление родителей (законных представителей) </w:t>
      </w:r>
      <w:r w:rsidRPr="00C64B01">
        <w:rPr>
          <w:rFonts w:ascii="Times New Roman" w:hAnsi="Times New Roman" w:cs="Times New Roman"/>
          <w:sz w:val="28"/>
          <w:szCs w:val="28"/>
        </w:rPr>
        <w:t>(приложение 2);</w:t>
      </w:r>
    </w:p>
    <w:p w:rsidR="00B41610" w:rsidRPr="00C64B01" w:rsidRDefault="00B41610" w:rsidP="00636CD1">
      <w:pPr>
        <w:pStyle w:val="11"/>
        <w:numPr>
          <w:ilvl w:val="0"/>
          <w:numId w:val="17"/>
        </w:numPr>
        <w:autoSpaceDE w:val="0"/>
        <w:autoSpaceDN w:val="0"/>
        <w:adjustRightInd w:val="0"/>
        <w:ind w:left="0" w:firstLine="567"/>
        <w:jc w:val="both"/>
        <w:rPr>
          <w:rFonts w:ascii="Times New Roman" w:hAnsi="Times New Roman" w:cs="Times New Roman"/>
          <w:color w:val="000000"/>
          <w:sz w:val="28"/>
          <w:szCs w:val="28"/>
        </w:rPr>
      </w:pPr>
      <w:r w:rsidRPr="00C64B01">
        <w:rPr>
          <w:rFonts w:ascii="Times New Roman" w:hAnsi="Times New Roman" w:cs="Times New Roman"/>
          <w:color w:val="000000"/>
          <w:sz w:val="28"/>
          <w:szCs w:val="28"/>
        </w:rPr>
        <w:t>документ, удостоверяющий личность одного из родителей (законных представителей);</w:t>
      </w:r>
    </w:p>
    <w:p w:rsidR="00B41610" w:rsidRPr="00C64B01" w:rsidRDefault="00B41610" w:rsidP="00636CD1">
      <w:pPr>
        <w:pStyle w:val="11"/>
        <w:numPr>
          <w:ilvl w:val="0"/>
          <w:numId w:val="17"/>
        </w:numPr>
        <w:autoSpaceDE w:val="0"/>
        <w:autoSpaceDN w:val="0"/>
        <w:adjustRightInd w:val="0"/>
        <w:ind w:left="0" w:firstLine="567"/>
        <w:jc w:val="both"/>
        <w:rPr>
          <w:rFonts w:ascii="Times New Roman" w:hAnsi="Times New Roman" w:cs="Times New Roman"/>
          <w:color w:val="000000"/>
          <w:sz w:val="28"/>
          <w:szCs w:val="28"/>
        </w:rPr>
      </w:pPr>
      <w:r w:rsidRPr="00C64B01">
        <w:rPr>
          <w:rFonts w:ascii="Times New Roman" w:hAnsi="Times New Roman" w:cs="Times New Roman"/>
          <w:color w:val="000000"/>
          <w:sz w:val="28"/>
          <w:szCs w:val="28"/>
        </w:rPr>
        <w:t>оригинал и ксерокопия свидетельства о рождении ребенка;</w:t>
      </w:r>
    </w:p>
    <w:p w:rsidR="00B41610" w:rsidRPr="00C64B01" w:rsidRDefault="00B41610" w:rsidP="00636CD1">
      <w:pPr>
        <w:pStyle w:val="11"/>
        <w:numPr>
          <w:ilvl w:val="0"/>
          <w:numId w:val="17"/>
        </w:numPr>
        <w:autoSpaceDE w:val="0"/>
        <w:autoSpaceDN w:val="0"/>
        <w:adjustRightInd w:val="0"/>
        <w:ind w:left="0" w:firstLine="567"/>
        <w:jc w:val="both"/>
        <w:rPr>
          <w:rFonts w:ascii="Times New Roman" w:hAnsi="Times New Roman" w:cs="Times New Roman"/>
          <w:color w:val="000000"/>
          <w:sz w:val="28"/>
          <w:szCs w:val="28"/>
        </w:rPr>
      </w:pPr>
      <w:r w:rsidRPr="00C64B01">
        <w:rPr>
          <w:rFonts w:ascii="Times New Roman" w:hAnsi="Times New Roman" w:cs="Times New Roman"/>
          <w:color w:val="000000"/>
          <w:sz w:val="28"/>
          <w:szCs w:val="28"/>
        </w:rPr>
        <w:t>медицинская справка о состоянии здоровья, по усмотрению родителей (законных представителей);</w:t>
      </w:r>
    </w:p>
    <w:p w:rsidR="00B41610" w:rsidRPr="00C64B01" w:rsidRDefault="00B41610" w:rsidP="00636CD1">
      <w:pPr>
        <w:pStyle w:val="11"/>
        <w:numPr>
          <w:ilvl w:val="0"/>
          <w:numId w:val="17"/>
        </w:numPr>
        <w:autoSpaceDE w:val="0"/>
        <w:autoSpaceDN w:val="0"/>
        <w:adjustRightInd w:val="0"/>
        <w:ind w:left="0" w:firstLine="567"/>
        <w:jc w:val="both"/>
        <w:rPr>
          <w:rFonts w:ascii="Times New Roman" w:hAnsi="Times New Roman" w:cs="Times New Roman"/>
          <w:color w:val="000000"/>
          <w:sz w:val="28"/>
          <w:szCs w:val="28"/>
        </w:rPr>
      </w:pPr>
      <w:r w:rsidRPr="00C64B01">
        <w:rPr>
          <w:rFonts w:ascii="Times New Roman" w:hAnsi="Times New Roman" w:cs="Times New Roman"/>
          <w:color w:val="000000"/>
          <w:sz w:val="28"/>
          <w:szCs w:val="28"/>
        </w:rPr>
        <w:t>оригинал и ксерокопия свидетельства о регистрации ребенка по месту жительства на закрепленной территории;</w:t>
      </w:r>
    </w:p>
    <w:p w:rsidR="00B41610" w:rsidRPr="00C64B01" w:rsidRDefault="00B41610" w:rsidP="00636CD1">
      <w:pPr>
        <w:pStyle w:val="11"/>
        <w:numPr>
          <w:ilvl w:val="0"/>
          <w:numId w:val="17"/>
        </w:numPr>
        <w:autoSpaceDE w:val="0"/>
        <w:autoSpaceDN w:val="0"/>
        <w:adjustRightInd w:val="0"/>
        <w:ind w:left="0" w:firstLine="567"/>
        <w:jc w:val="both"/>
        <w:rPr>
          <w:rFonts w:ascii="Times New Roman" w:hAnsi="Times New Roman" w:cs="Times New Roman"/>
          <w:sz w:val="28"/>
          <w:szCs w:val="28"/>
        </w:rPr>
      </w:pPr>
      <w:r w:rsidRPr="00C64B01">
        <w:rPr>
          <w:rFonts w:ascii="Times New Roman" w:hAnsi="Times New Roman" w:cs="Times New Roman"/>
          <w:sz w:val="28"/>
          <w:szCs w:val="28"/>
        </w:rPr>
        <w:lastRenderedPageBreak/>
        <w:t>заключение психолого-медико педагогической комиссии о готовности ребенка к обучению (в случае не достижения ребенком возраста 6 лет месяцев на 1 сентября текущего года).</w:t>
      </w:r>
    </w:p>
    <w:p w:rsidR="00B41610" w:rsidRPr="00C64B01" w:rsidRDefault="00B41610" w:rsidP="00340B45">
      <w:pPr>
        <w:pStyle w:val="11"/>
        <w:autoSpaceDE w:val="0"/>
        <w:autoSpaceDN w:val="0"/>
        <w:adjustRightInd w:val="0"/>
        <w:ind w:left="0" w:firstLine="709"/>
        <w:jc w:val="both"/>
        <w:rPr>
          <w:rFonts w:ascii="Times New Roman" w:hAnsi="Times New Roman" w:cs="Times New Roman"/>
          <w:sz w:val="28"/>
          <w:szCs w:val="28"/>
        </w:rPr>
      </w:pPr>
      <w:r w:rsidRPr="00C64B01">
        <w:rPr>
          <w:rFonts w:ascii="Times New Roman" w:hAnsi="Times New Roman" w:cs="Times New Roman"/>
          <w:sz w:val="28"/>
          <w:szCs w:val="28"/>
        </w:rPr>
        <w:t>При обращении Заявителя в Учреждение для зачисления ребенка в десятый класс предъявляются следующие документы:</w:t>
      </w:r>
    </w:p>
    <w:p w:rsidR="00B41610" w:rsidRPr="00C64B01" w:rsidRDefault="00B41610" w:rsidP="00636CD1">
      <w:pPr>
        <w:pStyle w:val="11"/>
        <w:numPr>
          <w:ilvl w:val="0"/>
          <w:numId w:val="17"/>
        </w:numPr>
        <w:autoSpaceDE w:val="0"/>
        <w:autoSpaceDN w:val="0"/>
        <w:adjustRightInd w:val="0"/>
        <w:ind w:left="0" w:firstLine="567"/>
        <w:jc w:val="both"/>
        <w:rPr>
          <w:rFonts w:ascii="Times New Roman" w:hAnsi="Times New Roman" w:cs="Times New Roman"/>
          <w:sz w:val="28"/>
          <w:szCs w:val="28"/>
        </w:rPr>
      </w:pPr>
      <w:r w:rsidRPr="00C64B01">
        <w:rPr>
          <w:rFonts w:ascii="Times New Roman" w:hAnsi="Times New Roman" w:cs="Times New Roman"/>
          <w:sz w:val="28"/>
          <w:szCs w:val="28"/>
        </w:rPr>
        <w:t>заявление о зачислении ребенка в Учреждение (приложение 2);</w:t>
      </w:r>
    </w:p>
    <w:p w:rsidR="00B41610" w:rsidRPr="00C64B01" w:rsidRDefault="00B41610" w:rsidP="00636CD1">
      <w:pPr>
        <w:pStyle w:val="11"/>
        <w:numPr>
          <w:ilvl w:val="0"/>
          <w:numId w:val="17"/>
        </w:numPr>
        <w:autoSpaceDE w:val="0"/>
        <w:autoSpaceDN w:val="0"/>
        <w:adjustRightInd w:val="0"/>
        <w:ind w:left="0" w:firstLine="567"/>
        <w:jc w:val="both"/>
        <w:rPr>
          <w:rFonts w:ascii="Times New Roman" w:hAnsi="Times New Roman" w:cs="Times New Roman"/>
          <w:sz w:val="28"/>
          <w:szCs w:val="28"/>
        </w:rPr>
      </w:pPr>
      <w:r w:rsidRPr="00C64B01">
        <w:rPr>
          <w:rFonts w:ascii="Times New Roman" w:hAnsi="Times New Roman" w:cs="Times New Roman"/>
          <w:sz w:val="28"/>
          <w:szCs w:val="28"/>
        </w:rPr>
        <w:t>документ, удостоверяющий личность одного из законных представителей;</w:t>
      </w:r>
    </w:p>
    <w:p w:rsidR="00B41610" w:rsidRPr="00C64B01" w:rsidRDefault="00B41610" w:rsidP="00636CD1">
      <w:pPr>
        <w:pStyle w:val="11"/>
        <w:numPr>
          <w:ilvl w:val="0"/>
          <w:numId w:val="17"/>
        </w:numPr>
        <w:autoSpaceDE w:val="0"/>
        <w:autoSpaceDN w:val="0"/>
        <w:adjustRightInd w:val="0"/>
        <w:ind w:left="0" w:firstLine="567"/>
        <w:jc w:val="both"/>
        <w:rPr>
          <w:rFonts w:ascii="Times New Roman" w:hAnsi="Times New Roman" w:cs="Times New Roman"/>
          <w:color w:val="000000"/>
          <w:sz w:val="28"/>
          <w:szCs w:val="28"/>
        </w:rPr>
      </w:pPr>
      <w:r w:rsidRPr="00C64B01">
        <w:rPr>
          <w:rFonts w:ascii="Times New Roman" w:hAnsi="Times New Roman" w:cs="Times New Roman"/>
          <w:color w:val="000000"/>
          <w:sz w:val="28"/>
          <w:szCs w:val="28"/>
        </w:rPr>
        <w:t>оригинал и ксерокопия свидетельства о рождении ребенка или паспорт ребенка (в случае его наличия);</w:t>
      </w:r>
    </w:p>
    <w:p w:rsidR="00B41610" w:rsidRPr="00C64B01" w:rsidRDefault="00B41610" w:rsidP="00636CD1">
      <w:pPr>
        <w:pStyle w:val="11"/>
        <w:numPr>
          <w:ilvl w:val="0"/>
          <w:numId w:val="17"/>
        </w:numPr>
        <w:autoSpaceDE w:val="0"/>
        <w:autoSpaceDN w:val="0"/>
        <w:adjustRightInd w:val="0"/>
        <w:ind w:left="0" w:firstLine="567"/>
        <w:jc w:val="both"/>
        <w:rPr>
          <w:rFonts w:ascii="Times New Roman" w:hAnsi="Times New Roman" w:cs="Times New Roman"/>
          <w:sz w:val="28"/>
          <w:szCs w:val="28"/>
        </w:rPr>
      </w:pPr>
      <w:r w:rsidRPr="00C64B01">
        <w:rPr>
          <w:rFonts w:ascii="Times New Roman" w:hAnsi="Times New Roman" w:cs="Times New Roman"/>
          <w:color w:val="000000"/>
          <w:sz w:val="28"/>
          <w:szCs w:val="28"/>
        </w:rPr>
        <w:t>медицинская справка о состоянии здоровья, по усмотрению родителей (законных представителей);</w:t>
      </w:r>
    </w:p>
    <w:p w:rsidR="00B41610" w:rsidRPr="00C64B01" w:rsidRDefault="00B41610" w:rsidP="00636CD1">
      <w:pPr>
        <w:pStyle w:val="11"/>
        <w:numPr>
          <w:ilvl w:val="0"/>
          <w:numId w:val="17"/>
        </w:numPr>
        <w:autoSpaceDE w:val="0"/>
        <w:autoSpaceDN w:val="0"/>
        <w:adjustRightInd w:val="0"/>
        <w:ind w:left="0" w:firstLine="567"/>
        <w:jc w:val="both"/>
        <w:rPr>
          <w:rFonts w:ascii="Times New Roman" w:hAnsi="Times New Roman" w:cs="Times New Roman"/>
          <w:sz w:val="28"/>
          <w:szCs w:val="28"/>
        </w:rPr>
      </w:pPr>
      <w:r w:rsidRPr="00C64B01">
        <w:rPr>
          <w:rFonts w:ascii="Times New Roman" w:hAnsi="Times New Roman" w:cs="Times New Roman"/>
          <w:sz w:val="28"/>
          <w:szCs w:val="28"/>
        </w:rPr>
        <w:t>аттестат об основном общем образовании.</w:t>
      </w:r>
    </w:p>
    <w:p w:rsidR="00B41610" w:rsidRPr="00C64B01" w:rsidRDefault="00B41610" w:rsidP="00340B45">
      <w:pPr>
        <w:pStyle w:val="11"/>
        <w:autoSpaceDE w:val="0"/>
        <w:autoSpaceDN w:val="0"/>
        <w:adjustRightInd w:val="0"/>
        <w:ind w:left="0" w:firstLine="709"/>
        <w:jc w:val="both"/>
        <w:rPr>
          <w:rFonts w:ascii="Times New Roman" w:hAnsi="Times New Roman" w:cs="Times New Roman"/>
          <w:sz w:val="28"/>
          <w:szCs w:val="28"/>
        </w:rPr>
      </w:pPr>
      <w:r w:rsidRPr="00C64B01">
        <w:rPr>
          <w:rFonts w:ascii="Times New Roman" w:hAnsi="Times New Roman" w:cs="Times New Roman"/>
          <w:sz w:val="28"/>
          <w:szCs w:val="28"/>
        </w:rPr>
        <w:t>При обращении Заявителя в Учреждение для зачисления</w:t>
      </w:r>
      <w:r w:rsidR="00340B45" w:rsidRPr="00C64B01">
        <w:rPr>
          <w:rFonts w:ascii="Times New Roman" w:hAnsi="Times New Roman" w:cs="Times New Roman"/>
          <w:sz w:val="28"/>
          <w:szCs w:val="28"/>
        </w:rPr>
        <w:t xml:space="preserve"> ребенка в десятый </w:t>
      </w:r>
      <w:r w:rsidRPr="00C64B01">
        <w:rPr>
          <w:rFonts w:ascii="Times New Roman" w:hAnsi="Times New Roman" w:cs="Times New Roman"/>
          <w:sz w:val="28"/>
          <w:szCs w:val="28"/>
        </w:rPr>
        <w:t>класс предъявляются следующие документы:</w:t>
      </w:r>
    </w:p>
    <w:p w:rsidR="00B41610" w:rsidRPr="00C64B01" w:rsidRDefault="00B41610" w:rsidP="008C0695">
      <w:pPr>
        <w:pStyle w:val="11"/>
        <w:numPr>
          <w:ilvl w:val="0"/>
          <w:numId w:val="17"/>
        </w:numPr>
        <w:autoSpaceDE w:val="0"/>
        <w:autoSpaceDN w:val="0"/>
        <w:adjustRightInd w:val="0"/>
        <w:ind w:left="0" w:firstLine="567"/>
        <w:jc w:val="both"/>
        <w:rPr>
          <w:rFonts w:ascii="Times New Roman" w:hAnsi="Times New Roman" w:cs="Times New Roman"/>
          <w:color w:val="000000"/>
          <w:sz w:val="28"/>
          <w:szCs w:val="28"/>
        </w:rPr>
      </w:pPr>
      <w:r w:rsidRPr="00C64B01">
        <w:rPr>
          <w:rFonts w:ascii="Times New Roman" w:hAnsi="Times New Roman" w:cs="Times New Roman"/>
          <w:color w:val="000000"/>
          <w:sz w:val="28"/>
          <w:szCs w:val="28"/>
        </w:rPr>
        <w:t xml:space="preserve">заявление родителей (законных представителей) (приложение 2); </w:t>
      </w:r>
    </w:p>
    <w:p w:rsidR="00B41610" w:rsidRPr="00C64B01" w:rsidRDefault="00B41610" w:rsidP="008C0695">
      <w:pPr>
        <w:pStyle w:val="11"/>
        <w:numPr>
          <w:ilvl w:val="0"/>
          <w:numId w:val="17"/>
        </w:numPr>
        <w:autoSpaceDE w:val="0"/>
        <w:autoSpaceDN w:val="0"/>
        <w:adjustRightInd w:val="0"/>
        <w:ind w:left="0" w:firstLine="567"/>
        <w:jc w:val="both"/>
        <w:rPr>
          <w:rFonts w:ascii="Times New Roman" w:hAnsi="Times New Roman" w:cs="Times New Roman"/>
          <w:color w:val="000000"/>
          <w:sz w:val="28"/>
          <w:szCs w:val="28"/>
        </w:rPr>
      </w:pPr>
      <w:r w:rsidRPr="00C64B01">
        <w:rPr>
          <w:rFonts w:ascii="Times New Roman" w:hAnsi="Times New Roman" w:cs="Times New Roman"/>
          <w:color w:val="000000"/>
          <w:sz w:val="28"/>
          <w:szCs w:val="28"/>
        </w:rPr>
        <w:t>документ, удостоверяющий личность одного из родителей (законных представителей);</w:t>
      </w:r>
    </w:p>
    <w:p w:rsidR="00B41610" w:rsidRPr="00C64B01" w:rsidRDefault="00B41610" w:rsidP="008C0695">
      <w:pPr>
        <w:pStyle w:val="11"/>
        <w:numPr>
          <w:ilvl w:val="0"/>
          <w:numId w:val="17"/>
        </w:numPr>
        <w:autoSpaceDE w:val="0"/>
        <w:autoSpaceDN w:val="0"/>
        <w:adjustRightInd w:val="0"/>
        <w:ind w:left="0" w:firstLine="567"/>
        <w:jc w:val="both"/>
        <w:rPr>
          <w:rFonts w:ascii="Times New Roman" w:hAnsi="Times New Roman" w:cs="Times New Roman"/>
          <w:color w:val="000000"/>
          <w:sz w:val="28"/>
          <w:szCs w:val="28"/>
        </w:rPr>
      </w:pPr>
      <w:r w:rsidRPr="00C64B01">
        <w:rPr>
          <w:rFonts w:ascii="Times New Roman" w:hAnsi="Times New Roman" w:cs="Times New Roman"/>
          <w:color w:val="000000"/>
          <w:sz w:val="28"/>
          <w:szCs w:val="28"/>
        </w:rPr>
        <w:t>оригинал и ксерокопия свидетельства о рождении ребенка;</w:t>
      </w:r>
    </w:p>
    <w:p w:rsidR="00B41610" w:rsidRPr="00C64B01" w:rsidRDefault="00B41610" w:rsidP="008C0695">
      <w:pPr>
        <w:pStyle w:val="11"/>
        <w:numPr>
          <w:ilvl w:val="0"/>
          <w:numId w:val="17"/>
        </w:numPr>
        <w:autoSpaceDE w:val="0"/>
        <w:autoSpaceDN w:val="0"/>
        <w:adjustRightInd w:val="0"/>
        <w:ind w:left="0" w:firstLine="567"/>
        <w:jc w:val="both"/>
        <w:rPr>
          <w:rFonts w:ascii="Times New Roman" w:hAnsi="Times New Roman" w:cs="Times New Roman"/>
          <w:color w:val="000000"/>
          <w:sz w:val="28"/>
          <w:szCs w:val="28"/>
        </w:rPr>
      </w:pPr>
      <w:r w:rsidRPr="00C64B01">
        <w:rPr>
          <w:rFonts w:ascii="Times New Roman" w:hAnsi="Times New Roman" w:cs="Times New Roman"/>
          <w:color w:val="000000"/>
          <w:sz w:val="28"/>
          <w:szCs w:val="28"/>
        </w:rPr>
        <w:t>медицинская справка о состоянии здоровья, по усмотрению родителей (законных представителей);</w:t>
      </w:r>
    </w:p>
    <w:p w:rsidR="00B41610" w:rsidRPr="00C64B01" w:rsidRDefault="00B41610" w:rsidP="008C0695">
      <w:pPr>
        <w:pStyle w:val="11"/>
        <w:numPr>
          <w:ilvl w:val="0"/>
          <w:numId w:val="17"/>
        </w:numPr>
        <w:autoSpaceDE w:val="0"/>
        <w:autoSpaceDN w:val="0"/>
        <w:adjustRightInd w:val="0"/>
        <w:ind w:left="0" w:firstLine="567"/>
        <w:jc w:val="both"/>
        <w:rPr>
          <w:rFonts w:ascii="Times New Roman" w:hAnsi="Times New Roman" w:cs="Times New Roman"/>
          <w:color w:val="000000"/>
          <w:sz w:val="28"/>
          <w:szCs w:val="28"/>
        </w:rPr>
      </w:pPr>
      <w:r w:rsidRPr="00C64B01">
        <w:rPr>
          <w:rFonts w:ascii="Times New Roman" w:hAnsi="Times New Roman" w:cs="Times New Roman"/>
          <w:color w:val="000000"/>
          <w:sz w:val="28"/>
          <w:szCs w:val="28"/>
        </w:rPr>
        <w:t>оригинал и ксерокопия свидетельства о регистрации ребенка по месту жительства на закрепленной территории;</w:t>
      </w:r>
    </w:p>
    <w:p w:rsidR="00B41610" w:rsidRPr="00C64B01" w:rsidRDefault="00B41610" w:rsidP="00340B45">
      <w:pPr>
        <w:pStyle w:val="11"/>
        <w:autoSpaceDE w:val="0"/>
        <w:autoSpaceDN w:val="0"/>
        <w:adjustRightInd w:val="0"/>
        <w:ind w:left="0" w:firstLine="709"/>
        <w:jc w:val="both"/>
        <w:rPr>
          <w:rFonts w:ascii="Times New Roman" w:hAnsi="Times New Roman" w:cs="Times New Roman"/>
          <w:sz w:val="28"/>
          <w:szCs w:val="28"/>
        </w:rPr>
      </w:pPr>
      <w:r w:rsidRPr="00C64B01">
        <w:rPr>
          <w:rFonts w:ascii="Times New Roman" w:hAnsi="Times New Roman" w:cs="Times New Roman"/>
          <w:sz w:val="28"/>
          <w:szCs w:val="28"/>
        </w:rPr>
        <w:t>При обращении Заявителя в Учреждение для перевода ребенка из одного Учреждения в другое предъявляются следующие документы:</w:t>
      </w:r>
    </w:p>
    <w:p w:rsidR="00B41610" w:rsidRPr="00C64B01" w:rsidRDefault="00B41610" w:rsidP="008C0695">
      <w:pPr>
        <w:pStyle w:val="11"/>
        <w:numPr>
          <w:ilvl w:val="0"/>
          <w:numId w:val="17"/>
        </w:numPr>
        <w:autoSpaceDE w:val="0"/>
        <w:autoSpaceDN w:val="0"/>
        <w:adjustRightInd w:val="0"/>
        <w:ind w:left="0" w:firstLine="567"/>
        <w:jc w:val="both"/>
        <w:rPr>
          <w:rFonts w:ascii="Times New Roman" w:hAnsi="Times New Roman" w:cs="Times New Roman"/>
          <w:color w:val="000000"/>
          <w:sz w:val="28"/>
          <w:szCs w:val="28"/>
        </w:rPr>
      </w:pPr>
      <w:r w:rsidRPr="00C64B01">
        <w:rPr>
          <w:rFonts w:ascii="Times New Roman" w:hAnsi="Times New Roman" w:cs="Times New Roman"/>
          <w:color w:val="000000"/>
          <w:sz w:val="28"/>
          <w:szCs w:val="28"/>
        </w:rPr>
        <w:t>заявление о переводе ребенка в Учреждение (приложение 2);</w:t>
      </w:r>
    </w:p>
    <w:p w:rsidR="00B41610" w:rsidRPr="00C64B01" w:rsidRDefault="00B41610" w:rsidP="008C0695">
      <w:pPr>
        <w:pStyle w:val="11"/>
        <w:numPr>
          <w:ilvl w:val="0"/>
          <w:numId w:val="17"/>
        </w:numPr>
        <w:autoSpaceDE w:val="0"/>
        <w:autoSpaceDN w:val="0"/>
        <w:adjustRightInd w:val="0"/>
        <w:ind w:left="0" w:firstLine="567"/>
        <w:jc w:val="both"/>
        <w:rPr>
          <w:rFonts w:ascii="Times New Roman" w:hAnsi="Times New Roman" w:cs="Times New Roman"/>
          <w:color w:val="000000"/>
          <w:sz w:val="28"/>
          <w:szCs w:val="28"/>
        </w:rPr>
      </w:pPr>
      <w:r w:rsidRPr="00C64B01">
        <w:rPr>
          <w:rFonts w:ascii="Times New Roman" w:hAnsi="Times New Roman" w:cs="Times New Roman"/>
          <w:color w:val="000000"/>
          <w:sz w:val="28"/>
          <w:szCs w:val="28"/>
        </w:rPr>
        <w:t>документ, подтверждающий согласие Учреждения принять обучающегося после отчисления из другого Учреждения (приложение 4);</w:t>
      </w:r>
    </w:p>
    <w:p w:rsidR="00B41610" w:rsidRPr="00C64B01" w:rsidRDefault="00B41610" w:rsidP="008C0695">
      <w:pPr>
        <w:pStyle w:val="11"/>
        <w:numPr>
          <w:ilvl w:val="0"/>
          <w:numId w:val="17"/>
        </w:numPr>
        <w:autoSpaceDE w:val="0"/>
        <w:autoSpaceDN w:val="0"/>
        <w:adjustRightInd w:val="0"/>
        <w:ind w:left="0" w:firstLine="567"/>
        <w:jc w:val="both"/>
        <w:rPr>
          <w:rFonts w:ascii="Times New Roman" w:hAnsi="Times New Roman" w:cs="Times New Roman"/>
          <w:color w:val="000000"/>
          <w:sz w:val="28"/>
          <w:szCs w:val="28"/>
        </w:rPr>
      </w:pPr>
      <w:r w:rsidRPr="00C64B01">
        <w:rPr>
          <w:rFonts w:ascii="Times New Roman" w:hAnsi="Times New Roman" w:cs="Times New Roman"/>
          <w:color w:val="000000"/>
          <w:sz w:val="28"/>
          <w:szCs w:val="28"/>
        </w:rPr>
        <w:t>документ, удостоверяющий личность одного из родителей (законных представителей);</w:t>
      </w:r>
    </w:p>
    <w:p w:rsidR="00B41610" w:rsidRPr="00C64B01" w:rsidRDefault="00B41610" w:rsidP="008C0695">
      <w:pPr>
        <w:pStyle w:val="11"/>
        <w:numPr>
          <w:ilvl w:val="0"/>
          <w:numId w:val="17"/>
        </w:numPr>
        <w:autoSpaceDE w:val="0"/>
        <w:autoSpaceDN w:val="0"/>
        <w:adjustRightInd w:val="0"/>
        <w:ind w:left="0" w:firstLine="567"/>
        <w:jc w:val="both"/>
        <w:rPr>
          <w:rFonts w:ascii="Times New Roman" w:hAnsi="Times New Roman" w:cs="Times New Roman"/>
          <w:color w:val="000000"/>
          <w:sz w:val="28"/>
          <w:szCs w:val="28"/>
        </w:rPr>
      </w:pPr>
      <w:r w:rsidRPr="00C64B01">
        <w:rPr>
          <w:rFonts w:ascii="Times New Roman" w:hAnsi="Times New Roman" w:cs="Times New Roman"/>
          <w:color w:val="000000"/>
          <w:sz w:val="28"/>
          <w:szCs w:val="28"/>
        </w:rPr>
        <w:t>оригинал и ксерокопия свидетельства о рождении ребенка или паспорт ребенка (в случае его наличия);</w:t>
      </w:r>
    </w:p>
    <w:p w:rsidR="00B41610" w:rsidRPr="00C64B01" w:rsidRDefault="00B41610" w:rsidP="008C0695">
      <w:pPr>
        <w:pStyle w:val="11"/>
        <w:numPr>
          <w:ilvl w:val="0"/>
          <w:numId w:val="17"/>
        </w:numPr>
        <w:autoSpaceDE w:val="0"/>
        <w:autoSpaceDN w:val="0"/>
        <w:adjustRightInd w:val="0"/>
        <w:ind w:left="0" w:firstLine="567"/>
        <w:jc w:val="both"/>
        <w:rPr>
          <w:rFonts w:ascii="Times New Roman" w:hAnsi="Times New Roman" w:cs="Times New Roman"/>
          <w:color w:val="000000"/>
          <w:sz w:val="28"/>
          <w:szCs w:val="28"/>
        </w:rPr>
      </w:pPr>
      <w:r w:rsidRPr="00C64B01">
        <w:rPr>
          <w:rFonts w:ascii="Times New Roman" w:hAnsi="Times New Roman" w:cs="Times New Roman"/>
          <w:color w:val="000000"/>
          <w:sz w:val="28"/>
          <w:szCs w:val="28"/>
        </w:rPr>
        <w:t>медицинская справка о состоянии здоровья, по усмотрению родителей (законных представителей);</w:t>
      </w:r>
    </w:p>
    <w:p w:rsidR="00B41610" w:rsidRPr="00C64B01" w:rsidRDefault="00B41610" w:rsidP="008C0695">
      <w:pPr>
        <w:pStyle w:val="11"/>
        <w:numPr>
          <w:ilvl w:val="0"/>
          <w:numId w:val="17"/>
        </w:numPr>
        <w:autoSpaceDE w:val="0"/>
        <w:autoSpaceDN w:val="0"/>
        <w:adjustRightInd w:val="0"/>
        <w:ind w:left="0" w:firstLine="567"/>
        <w:jc w:val="both"/>
        <w:rPr>
          <w:rFonts w:ascii="Times New Roman" w:hAnsi="Times New Roman" w:cs="Times New Roman"/>
          <w:color w:val="000000"/>
          <w:sz w:val="28"/>
          <w:szCs w:val="28"/>
        </w:rPr>
      </w:pPr>
      <w:r w:rsidRPr="00C64B01">
        <w:rPr>
          <w:rFonts w:ascii="Times New Roman" w:hAnsi="Times New Roman" w:cs="Times New Roman"/>
          <w:color w:val="000000"/>
          <w:sz w:val="28"/>
          <w:szCs w:val="28"/>
        </w:rPr>
        <w:t>документ об уровне образования или уровне освоения обучающимся соответствующей общеобразовательной программы (личное дело, сводная ведомость успеваемости обучающегося, табель успеваемости и др.).</w:t>
      </w:r>
    </w:p>
    <w:p w:rsidR="00B41610" w:rsidRPr="00C64B01" w:rsidRDefault="001D7A8D" w:rsidP="00340B45">
      <w:pPr>
        <w:pStyle w:val="11"/>
        <w:autoSpaceDE w:val="0"/>
        <w:autoSpaceDN w:val="0"/>
        <w:adjustRightInd w:val="0"/>
        <w:ind w:left="0" w:firstLine="709"/>
        <w:jc w:val="both"/>
        <w:rPr>
          <w:rFonts w:ascii="Times New Roman" w:hAnsi="Times New Roman" w:cs="Times New Roman"/>
          <w:b/>
          <w:color w:val="000000"/>
          <w:sz w:val="28"/>
          <w:szCs w:val="28"/>
        </w:rPr>
      </w:pPr>
      <w:r w:rsidRPr="00C64B01">
        <w:rPr>
          <w:rFonts w:ascii="Times New Roman" w:hAnsi="Times New Roman" w:cs="Times New Roman"/>
          <w:b/>
          <w:color w:val="000000"/>
          <w:sz w:val="28"/>
          <w:szCs w:val="28"/>
        </w:rPr>
        <w:t xml:space="preserve">2.7.2. </w:t>
      </w:r>
      <w:r w:rsidR="00B41610" w:rsidRPr="00C64B01">
        <w:rPr>
          <w:rFonts w:ascii="Times New Roman" w:hAnsi="Times New Roman" w:cs="Times New Roman"/>
          <w:b/>
          <w:color w:val="000000"/>
          <w:sz w:val="28"/>
          <w:szCs w:val="28"/>
        </w:rPr>
        <w:t>Прием детей в муниципальные учреждения дополнительного образования</w:t>
      </w:r>
    </w:p>
    <w:p w:rsidR="00B41610" w:rsidRPr="00C64B01" w:rsidRDefault="00B41610" w:rsidP="00340B45">
      <w:pPr>
        <w:pStyle w:val="11"/>
        <w:autoSpaceDE w:val="0"/>
        <w:autoSpaceDN w:val="0"/>
        <w:adjustRightInd w:val="0"/>
        <w:ind w:left="0" w:firstLine="709"/>
        <w:jc w:val="both"/>
        <w:rPr>
          <w:rFonts w:ascii="Times New Roman" w:hAnsi="Times New Roman" w:cs="Times New Roman"/>
          <w:sz w:val="28"/>
          <w:szCs w:val="28"/>
        </w:rPr>
      </w:pPr>
      <w:r w:rsidRPr="00C64B01">
        <w:rPr>
          <w:rFonts w:ascii="Times New Roman" w:hAnsi="Times New Roman" w:cs="Times New Roman"/>
          <w:sz w:val="28"/>
          <w:szCs w:val="28"/>
        </w:rPr>
        <w:t>При обращении Заявителя в Учреждение предъявляются следующие документы:</w:t>
      </w:r>
    </w:p>
    <w:p w:rsidR="00B41610" w:rsidRPr="00C64B01" w:rsidRDefault="00B41610" w:rsidP="001D7A8D">
      <w:pPr>
        <w:pStyle w:val="11"/>
        <w:numPr>
          <w:ilvl w:val="0"/>
          <w:numId w:val="17"/>
        </w:numPr>
        <w:autoSpaceDE w:val="0"/>
        <w:autoSpaceDN w:val="0"/>
        <w:adjustRightInd w:val="0"/>
        <w:ind w:left="0" w:firstLine="567"/>
        <w:jc w:val="both"/>
        <w:rPr>
          <w:rFonts w:ascii="Times New Roman" w:hAnsi="Times New Roman" w:cs="Times New Roman"/>
          <w:color w:val="000000"/>
          <w:sz w:val="28"/>
          <w:szCs w:val="28"/>
        </w:rPr>
      </w:pPr>
      <w:r w:rsidRPr="00C64B01">
        <w:rPr>
          <w:rFonts w:ascii="Times New Roman" w:hAnsi="Times New Roman" w:cs="Times New Roman"/>
          <w:color w:val="000000"/>
          <w:sz w:val="28"/>
          <w:szCs w:val="28"/>
        </w:rPr>
        <w:t>заявление от родителя (законного представителя) ребенка о приеме в образовательное учреждение по установленной форме (приложение 2);</w:t>
      </w:r>
    </w:p>
    <w:p w:rsidR="00B41610" w:rsidRPr="00C64B01" w:rsidRDefault="00B41610" w:rsidP="001D7A8D">
      <w:pPr>
        <w:pStyle w:val="11"/>
        <w:numPr>
          <w:ilvl w:val="0"/>
          <w:numId w:val="17"/>
        </w:numPr>
        <w:autoSpaceDE w:val="0"/>
        <w:autoSpaceDN w:val="0"/>
        <w:adjustRightInd w:val="0"/>
        <w:ind w:left="0" w:firstLine="567"/>
        <w:jc w:val="both"/>
        <w:rPr>
          <w:rFonts w:ascii="Times New Roman" w:hAnsi="Times New Roman" w:cs="Times New Roman"/>
          <w:color w:val="000000"/>
          <w:sz w:val="28"/>
          <w:szCs w:val="28"/>
        </w:rPr>
      </w:pPr>
      <w:r w:rsidRPr="00C64B01">
        <w:rPr>
          <w:rFonts w:ascii="Times New Roman" w:hAnsi="Times New Roman" w:cs="Times New Roman"/>
          <w:color w:val="000000"/>
          <w:sz w:val="28"/>
          <w:szCs w:val="28"/>
        </w:rPr>
        <w:lastRenderedPageBreak/>
        <w:t>документ, удостоверяющий личность одного из родителей (законных представителей);</w:t>
      </w:r>
    </w:p>
    <w:p w:rsidR="00B41610" w:rsidRPr="00C64B01" w:rsidRDefault="00B41610" w:rsidP="001D7A8D">
      <w:pPr>
        <w:pStyle w:val="11"/>
        <w:numPr>
          <w:ilvl w:val="0"/>
          <w:numId w:val="17"/>
        </w:numPr>
        <w:autoSpaceDE w:val="0"/>
        <w:autoSpaceDN w:val="0"/>
        <w:adjustRightInd w:val="0"/>
        <w:ind w:left="0" w:firstLine="567"/>
        <w:jc w:val="both"/>
        <w:rPr>
          <w:rFonts w:ascii="Times New Roman" w:hAnsi="Times New Roman" w:cs="Times New Roman"/>
          <w:color w:val="000000"/>
          <w:sz w:val="28"/>
          <w:szCs w:val="28"/>
        </w:rPr>
      </w:pPr>
      <w:r w:rsidRPr="00C64B01">
        <w:rPr>
          <w:rFonts w:ascii="Times New Roman" w:hAnsi="Times New Roman" w:cs="Times New Roman"/>
          <w:color w:val="000000"/>
          <w:sz w:val="28"/>
          <w:szCs w:val="28"/>
        </w:rPr>
        <w:t>копию свидетельства о рождении ребенка;</w:t>
      </w:r>
    </w:p>
    <w:p w:rsidR="00B41610" w:rsidRPr="00C64B01" w:rsidRDefault="00B41610" w:rsidP="001D7A8D">
      <w:pPr>
        <w:pStyle w:val="11"/>
        <w:numPr>
          <w:ilvl w:val="0"/>
          <w:numId w:val="17"/>
        </w:numPr>
        <w:autoSpaceDE w:val="0"/>
        <w:autoSpaceDN w:val="0"/>
        <w:adjustRightInd w:val="0"/>
        <w:ind w:left="0" w:firstLine="567"/>
        <w:jc w:val="both"/>
        <w:rPr>
          <w:rFonts w:ascii="Times New Roman" w:hAnsi="Times New Roman" w:cs="Times New Roman"/>
          <w:color w:val="000000"/>
          <w:sz w:val="28"/>
          <w:szCs w:val="28"/>
        </w:rPr>
      </w:pPr>
      <w:r w:rsidRPr="00C64B01">
        <w:rPr>
          <w:rFonts w:ascii="Times New Roman" w:hAnsi="Times New Roman" w:cs="Times New Roman"/>
          <w:color w:val="000000"/>
          <w:sz w:val="28"/>
          <w:szCs w:val="28"/>
        </w:rPr>
        <w:t>медицинское заключение о состоянии здоровья ребенка с указанием возможности заниматься в образовательном учреждении по избранному профилю.</w:t>
      </w:r>
    </w:p>
    <w:p w:rsidR="00D33FE7" w:rsidRPr="00C64B01" w:rsidRDefault="001D7A8D" w:rsidP="00D33FE7">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 xml:space="preserve">2.7.3. </w:t>
      </w:r>
      <w:r w:rsidR="00D33FE7" w:rsidRPr="00C64B01">
        <w:rPr>
          <w:rFonts w:ascii="Times New Roman" w:hAnsi="Times New Roman" w:cs="Times New Roman"/>
          <w:sz w:val="28"/>
          <w:szCs w:val="28"/>
        </w:rPr>
        <w:t>Заявление и документы, предусмотренные настоящим административным регламентом, подаются на бумажном носителе или в форме электронного документа. Заявление и документы в случае их направления в форме электронных документов подписываются усиленной квалифицированной электронной подписью соответственно заявителя или уполномоченных на подписание таких документов представителей заявителя в порядке, установленном законодательством Российской Федерации.</w:t>
      </w:r>
    </w:p>
    <w:p w:rsidR="00D33FE7" w:rsidRPr="00C64B01" w:rsidRDefault="001D7A8D" w:rsidP="00D33FE7">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 xml:space="preserve">2.7.4. </w:t>
      </w:r>
      <w:r w:rsidR="00D33FE7" w:rsidRPr="00C64B01">
        <w:rPr>
          <w:rFonts w:ascii="Times New Roman" w:hAnsi="Times New Roman" w:cs="Times New Roman"/>
          <w:sz w:val="28"/>
          <w:szCs w:val="28"/>
        </w:rPr>
        <w:t>Электронные документы должны соответствовать требованиям, установленным в пункте 2.2</w:t>
      </w:r>
      <w:r w:rsidR="00361592" w:rsidRPr="00C64B01">
        <w:rPr>
          <w:rFonts w:ascii="Times New Roman" w:hAnsi="Times New Roman" w:cs="Times New Roman"/>
          <w:sz w:val="28"/>
          <w:szCs w:val="28"/>
        </w:rPr>
        <w:t>4</w:t>
      </w:r>
      <w:r w:rsidR="00D33FE7" w:rsidRPr="00C64B01">
        <w:rPr>
          <w:rFonts w:ascii="Times New Roman" w:hAnsi="Times New Roman" w:cs="Times New Roman"/>
          <w:sz w:val="28"/>
          <w:szCs w:val="28"/>
        </w:rPr>
        <w:t xml:space="preserve"> административного регламента.</w:t>
      </w:r>
    </w:p>
    <w:p w:rsidR="00D33FE7" w:rsidRPr="00C64B01" w:rsidRDefault="001D7A8D" w:rsidP="00D33FE7">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 xml:space="preserve">2.7.5. </w:t>
      </w:r>
      <w:r w:rsidR="00D33FE7" w:rsidRPr="00C64B01">
        <w:rPr>
          <w:rFonts w:ascii="Times New Roman" w:hAnsi="Times New Roman" w:cs="Times New Roman"/>
          <w:sz w:val="28"/>
          <w:szCs w:val="28"/>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D33FE7" w:rsidRPr="00C64B01" w:rsidRDefault="001D7A8D" w:rsidP="00D33FE7">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 xml:space="preserve">2.7.6. </w:t>
      </w:r>
      <w:r w:rsidR="00D33FE7" w:rsidRPr="00C64B01">
        <w:rPr>
          <w:rFonts w:ascii="Times New Roman" w:hAnsi="Times New Roman" w:cs="Times New Roman"/>
          <w:sz w:val="28"/>
          <w:szCs w:val="28"/>
        </w:rPr>
        <w:t>Копии документов, прилагаемых к заявлению, направленные заявителем по почте должны быть нотариально удостоверены.</w:t>
      </w:r>
    </w:p>
    <w:p w:rsidR="008C0695" w:rsidRPr="00C64B01" w:rsidRDefault="001D7A8D" w:rsidP="008C0695">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 xml:space="preserve">2.7.7. </w:t>
      </w:r>
      <w:r w:rsidR="008C0695" w:rsidRPr="00C64B01">
        <w:rPr>
          <w:rFonts w:ascii="Times New Roman" w:hAnsi="Times New Roman" w:cs="Times New Roman"/>
          <w:sz w:val="28"/>
          <w:szCs w:val="28"/>
        </w:rPr>
        <w:t>В случае если в образовательную организацию обращается лицо, действующее от имени законного представителя ребенка на основании доверенности, кроме вышеуказанных документов предъявляются:</w:t>
      </w:r>
    </w:p>
    <w:p w:rsidR="008C0695" w:rsidRPr="00C64B01" w:rsidRDefault="008C0695" w:rsidP="008C0695">
      <w:pPr>
        <w:pStyle w:val="11"/>
        <w:numPr>
          <w:ilvl w:val="0"/>
          <w:numId w:val="17"/>
        </w:numPr>
        <w:autoSpaceDE w:val="0"/>
        <w:autoSpaceDN w:val="0"/>
        <w:adjustRightInd w:val="0"/>
        <w:ind w:left="0" w:firstLine="567"/>
        <w:jc w:val="both"/>
        <w:rPr>
          <w:rFonts w:ascii="Times New Roman" w:hAnsi="Times New Roman" w:cs="Times New Roman"/>
          <w:color w:val="000000"/>
          <w:sz w:val="28"/>
          <w:szCs w:val="28"/>
        </w:rPr>
      </w:pPr>
      <w:r w:rsidRPr="00C64B01">
        <w:rPr>
          <w:rFonts w:ascii="Times New Roman" w:hAnsi="Times New Roman" w:cs="Times New Roman"/>
          <w:color w:val="000000"/>
          <w:sz w:val="28"/>
          <w:szCs w:val="28"/>
        </w:rPr>
        <w:t xml:space="preserve"> оригинал документа, удостоверяющего личность лица, действующего от имени законного представителя ребенка на основании доверенности;</w:t>
      </w:r>
    </w:p>
    <w:p w:rsidR="008C0695" w:rsidRPr="00C64B01" w:rsidRDefault="008C0695" w:rsidP="008C0695">
      <w:pPr>
        <w:pStyle w:val="11"/>
        <w:numPr>
          <w:ilvl w:val="0"/>
          <w:numId w:val="17"/>
        </w:numPr>
        <w:autoSpaceDE w:val="0"/>
        <w:autoSpaceDN w:val="0"/>
        <w:adjustRightInd w:val="0"/>
        <w:ind w:left="0" w:firstLine="567"/>
        <w:jc w:val="both"/>
        <w:rPr>
          <w:rFonts w:ascii="Times New Roman" w:hAnsi="Times New Roman" w:cs="Times New Roman"/>
          <w:color w:val="000000"/>
          <w:sz w:val="28"/>
          <w:szCs w:val="28"/>
        </w:rPr>
      </w:pPr>
      <w:r w:rsidRPr="00C64B01">
        <w:rPr>
          <w:rFonts w:ascii="Times New Roman" w:hAnsi="Times New Roman" w:cs="Times New Roman"/>
          <w:color w:val="000000"/>
          <w:sz w:val="28"/>
          <w:szCs w:val="28"/>
        </w:rPr>
        <w:t xml:space="preserve"> оригинал документа, подтверждающего право представлять интересы ребенка.</w:t>
      </w:r>
    </w:p>
    <w:p w:rsidR="008C0695" w:rsidRPr="00C64B01" w:rsidRDefault="001D7A8D" w:rsidP="008C0695">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 xml:space="preserve">2.7.8. </w:t>
      </w:r>
      <w:r w:rsidR="008C0695" w:rsidRPr="00C64B01">
        <w:rPr>
          <w:rFonts w:ascii="Times New Roman" w:hAnsi="Times New Roman" w:cs="Times New Roman"/>
          <w:sz w:val="28"/>
          <w:szCs w:val="28"/>
        </w:rPr>
        <w:t>Прием детей из семей беженцев и вынужденных переселенцев при наличии документов, подтверждающих их статус, может осуществляться на основании записи детей в паспорте родителей (законных представителей) и их письменного заявления с указанием адреса фактического проживания без учета наличия или отсутствия регистрационных документов о регистрации по месту проживания.</w:t>
      </w:r>
    </w:p>
    <w:p w:rsidR="008C0695" w:rsidRPr="00C64B01" w:rsidRDefault="001D7A8D" w:rsidP="008C0695">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 xml:space="preserve">2.7.9. </w:t>
      </w:r>
      <w:r w:rsidR="008C0695" w:rsidRPr="00C64B01">
        <w:rPr>
          <w:rFonts w:ascii="Times New Roman" w:hAnsi="Times New Roman" w:cs="Times New Roman"/>
          <w:sz w:val="28"/>
          <w:szCs w:val="28"/>
        </w:rPr>
        <w:t xml:space="preserve">Иностранные граждане пользуются в Российской Федерации правом на получение образования наравне с гражданами Российской Федерации. </w:t>
      </w:r>
    </w:p>
    <w:p w:rsidR="008C0695" w:rsidRPr="00C64B01" w:rsidRDefault="001D7A8D" w:rsidP="008C0695">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 xml:space="preserve">2.7.10. </w:t>
      </w:r>
      <w:r w:rsidR="008C0695" w:rsidRPr="00C64B01">
        <w:rPr>
          <w:rFonts w:ascii="Times New Roman" w:hAnsi="Times New Roman" w:cs="Times New Roman"/>
          <w:sz w:val="28"/>
          <w:szCs w:val="28"/>
        </w:rPr>
        <w:t>Родители (законные представители) ребёнка, являющегося иностранным гражданином или лицом без гражданства и не зарегистрированного на закреплённой территории, дополнительно предъявляют заверенные в установленном порядке копии документа, подтверждающего родство заявителя (или законность представления прав обучающегося), и документа, подтверждающего право заявителя на пребывание в Российской Федерации.</w:t>
      </w:r>
    </w:p>
    <w:p w:rsidR="008C0695" w:rsidRPr="00C64B01" w:rsidRDefault="001D7A8D" w:rsidP="008C0695">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lastRenderedPageBreak/>
        <w:t xml:space="preserve">2.7.11. </w:t>
      </w:r>
      <w:r w:rsidR="008C0695" w:rsidRPr="00C64B01">
        <w:rPr>
          <w:rFonts w:ascii="Times New Roman" w:hAnsi="Times New Roman" w:cs="Times New Roman"/>
          <w:sz w:val="28"/>
          <w:szCs w:val="28"/>
        </w:rPr>
        <w:t>Родители (законные представители) ребёнка имеют право по своему усмотрению представлять другие документы.</w:t>
      </w:r>
    </w:p>
    <w:p w:rsidR="008C0695" w:rsidRPr="00C64B01" w:rsidRDefault="008C0695" w:rsidP="00D33FE7">
      <w:pPr>
        <w:pStyle w:val="ConsPlusNormal"/>
        <w:ind w:firstLine="709"/>
        <w:jc w:val="both"/>
        <w:rPr>
          <w:rFonts w:ascii="Times New Roman" w:hAnsi="Times New Roman" w:cs="Times New Roman"/>
          <w:sz w:val="28"/>
          <w:szCs w:val="28"/>
        </w:rPr>
      </w:pPr>
    </w:p>
    <w:p w:rsidR="00D33FE7" w:rsidRPr="00C64B01" w:rsidRDefault="00D33FE7" w:rsidP="00D33FE7">
      <w:pPr>
        <w:pStyle w:val="ConsPlusNormal"/>
        <w:ind w:firstLine="709"/>
        <w:jc w:val="center"/>
        <w:outlineLvl w:val="2"/>
        <w:rPr>
          <w:rFonts w:ascii="Times New Roman" w:hAnsi="Times New Roman" w:cs="Times New Roman"/>
          <w:b/>
          <w:sz w:val="28"/>
          <w:szCs w:val="28"/>
        </w:rPr>
      </w:pPr>
      <w:r w:rsidRPr="00C64B01">
        <w:rPr>
          <w:rFonts w:ascii="Times New Roman" w:hAnsi="Times New Roman" w:cs="Times New Roman"/>
          <w:b/>
          <w:sz w:val="28"/>
          <w:szCs w:val="28"/>
        </w:rPr>
        <w:t>Исчерпывающий перечень оснований для отказа в приеме документов, необходимых для предоставления муниципальной услуги</w:t>
      </w:r>
    </w:p>
    <w:p w:rsidR="00D33FE7" w:rsidRPr="00C64B01" w:rsidRDefault="00D33FE7" w:rsidP="00D33FE7">
      <w:pPr>
        <w:pStyle w:val="ConsPlusNormal"/>
        <w:ind w:firstLine="709"/>
        <w:jc w:val="both"/>
        <w:rPr>
          <w:rFonts w:ascii="Times New Roman" w:hAnsi="Times New Roman" w:cs="Times New Roman"/>
          <w:sz w:val="28"/>
          <w:szCs w:val="28"/>
        </w:rPr>
      </w:pPr>
    </w:p>
    <w:p w:rsidR="00D33FE7" w:rsidRPr="00C64B01" w:rsidRDefault="00D33FE7" w:rsidP="00D33FE7">
      <w:pPr>
        <w:widowControl w:val="0"/>
        <w:autoSpaceDE w:val="0"/>
        <w:autoSpaceDN w:val="0"/>
        <w:adjustRightInd w:val="0"/>
        <w:spacing w:line="240" w:lineRule="auto"/>
        <w:ind w:firstLine="709"/>
        <w:jc w:val="both"/>
        <w:rPr>
          <w:szCs w:val="28"/>
        </w:rPr>
      </w:pPr>
      <w:r w:rsidRPr="00C64B01">
        <w:rPr>
          <w:szCs w:val="28"/>
        </w:rPr>
        <w:t>2.</w:t>
      </w:r>
      <w:r w:rsidR="00361592" w:rsidRPr="00C64B01">
        <w:rPr>
          <w:szCs w:val="28"/>
        </w:rPr>
        <w:t>8</w:t>
      </w:r>
      <w:r w:rsidRPr="00C64B01">
        <w:rPr>
          <w:szCs w:val="28"/>
        </w:rPr>
        <w:t>. Основаниями для отказа в приеме документов, необходимых для предоставления муниципальной услуги, не предусмотрены.</w:t>
      </w:r>
    </w:p>
    <w:p w:rsidR="00D33FE7" w:rsidRPr="00C64B01" w:rsidRDefault="00D33FE7" w:rsidP="00D33FE7">
      <w:pPr>
        <w:pStyle w:val="ConsPlusNormal"/>
        <w:ind w:firstLine="709"/>
        <w:jc w:val="both"/>
        <w:rPr>
          <w:rFonts w:ascii="Times New Roman" w:hAnsi="Times New Roman" w:cs="Times New Roman"/>
          <w:sz w:val="28"/>
          <w:szCs w:val="28"/>
          <w:highlight w:val="yellow"/>
        </w:rPr>
      </w:pPr>
    </w:p>
    <w:p w:rsidR="00D33FE7" w:rsidRPr="00C64B01" w:rsidRDefault="00D33FE7" w:rsidP="00D33FE7">
      <w:pPr>
        <w:pStyle w:val="ConsPlusNormal"/>
        <w:ind w:firstLine="709"/>
        <w:jc w:val="center"/>
        <w:rPr>
          <w:rFonts w:ascii="Times New Roman" w:hAnsi="Times New Roman" w:cs="Times New Roman"/>
          <w:b/>
          <w:sz w:val="28"/>
          <w:szCs w:val="28"/>
        </w:rPr>
      </w:pPr>
      <w:r w:rsidRPr="00C64B01">
        <w:rPr>
          <w:rFonts w:ascii="Times New Roman" w:hAnsi="Times New Roman" w:cs="Times New Roman"/>
          <w:b/>
          <w:sz w:val="28"/>
          <w:szCs w:val="28"/>
        </w:rPr>
        <w:t>Исчерпывающий перечень оснований для приостановления</w:t>
      </w:r>
    </w:p>
    <w:p w:rsidR="00D33FE7" w:rsidRPr="00C64B01" w:rsidRDefault="00D33FE7" w:rsidP="00D33FE7">
      <w:pPr>
        <w:pStyle w:val="ConsPlusNormal"/>
        <w:ind w:firstLine="709"/>
        <w:jc w:val="center"/>
        <w:rPr>
          <w:rFonts w:ascii="Times New Roman" w:hAnsi="Times New Roman" w:cs="Times New Roman"/>
          <w:b/>
          <w:sz w:val="28"/>
          <w:szCs w:val="28"/>
        </w:rPr>
      </w:pPr>
      <w:r w:rsidRPr="00C64B01">
        <w:rPr>
          <w:rFonts w:ascii="Times New Roman" w:hAnsi="Times New Roman" w:cs="Times New Roman"/>
          <w:b/>
          <w:sz w:val="28"/>
          <w:szCs w:val="28"/>
        </w:rPr>
        <w:t>или отказа в предоставлении муниципальной услуги</w:t>
      </w:r>
    </w:p>
    <w:p w:rsidR="00D33FE7" w:rsidRPr="00C64B01" w:rsidRDefault="00D33FE7" w:rsidP="00D33FE7">
      <w:pPr>
        <w:pStyle w:val="ConsPlusNormal"/>
        <w:ind w:firstLine="709"/>
        <w:jc w:val="both"/>
        <w:rPr>
          <w:rFonts w:ascii="Times New Roman" w:hAnsi="Times New Roman" w:cs="Times New Roman"/>
          <w:sz w:val="28"/>
          <w:szCs w:val="28"/>
        </w:rPr>
      </w:pPr>
    </w:p>
    <w:p w:rsidR="00D33FE7" w:rsidRPr="00C64B01" w:rsidRDefault="00D33FE7" w:rsidP="00D33FE7">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2.</w:t>
      </w:r>
      <w:r w:rsidR="00361592" w:rsidRPr="00C64B01">
        <w:rPr>
          <w:rFonts w:ascii="Times New Roman" w:hAnsi="Times New Roman" w:cs="Times New Roman"/>
          <w:sz w:val="28"/>
          <w:szCs w:val="28"/>
        </w:rPr>
        <w:t>9</w:t>
      </w:r>
      <w:r w:rsidRPr="00C64B01">
        <w:rPr>
          <w:rFonts w:ascii="Times New Roman" w:hAnsi="Times New Roman" w:cs="Times New Roman"/>
          <w:sz w:val="28"/>
          <w:szCs w:val="28"/>
        </w:rPr>
        <w:t>. Приостановление предоставления муниципальной услуги не предусмотрено.</w:t>
      </w:r>
    </w:p>
    <w:p w:rsidR="00801761" w:rsidRPr="00C64B01" w:rsidRDefault="00D33FE7" w:rsidP="00801761">
      <w:pPr>
        <w:pStyle w:val="2"/>
        <w:spacing w:before="0" w:line="240" w:lineRule="auto"/>
        <w:ind w:firstLine="709"/>
        <w:jc w:val="both"/>
        <w:rPr>
          <w:rFonts w:ascii="Times New Roman" w:hAnsi="Times New Roman" w:cs="Times New Roman"/>
          <w:b w:val="0"/>
          <w:color w:val="auto"/>
          <w:sz w:val="28"/>
          <w:szCs w:val="28"/>
        </w:rPr>
      </w:pPr>
      <w:r w:rsidRPr="00C64B01">
        <w:rPr>
          <w:rFonts w:ascii="Times New Roman" w:hAnsi="Times New Roman" w:cs="Times New Roman"/>
          <w:b w:val="0"/>
          <w:color w:val="auto"/>
          <w:sz w:val="28"/>
          <w:szCs w:val="28"/>
        </w:rPr>
        <w:t>2.1</w:t>
      </w:r>
      <w:r w:rsidR="00361592" w:rsidRPr="00C64B01">
        <w:rPr>
          <w:rFonts w:ascii="Times New Roman" w:hAnsi="Times New Roman" w:cs="Times New Roman"/>
          <w:b w:val="0"/>
          <w:color w:val="auto"/>
          <w:sz w:val="28"/>
          <w:szCs w:val="28"/>
        </w:rPr>
        <w:t>0</w:t>
      </w:r>
      <w:r w:rsidRPr="00C64B01">
        <w:rPr>
          <w:rFonts w:ascii="Times New Roman" w:hAnsi="Times New Roman" w:cs="Times New Roman"/>
          <w:b w:val="0"/>
          <w:color w:val="auto"/>
          <w:sz w:val="28"/>
          <w:szCs w:val="28"/>
        </w:rPr>
        <w:t>. В предоставлении муниципальной услуги может быть отказано в случаях</w:t>
      </w:r>
      <w:r w:rsidR="00801761" w:rsidRPr="00C64B01">
        <w:rPr>
          <w:rFonts w:ascii="Times New Roman" w:hAnsi="Times New Roman" w:cs="Times New Roman"/>
          <w:b w:val="0"/>
          <w:color w:val="auto"/>
          <w:sz w:val="28"/>
          <w:szCs w:val="28"/>
        </w:rPr>
        <w:t>:</w:t>
      </w:r>
    </w:p>
    <w:p w:rsidR="00801761" w:rsidRPr="00C64B01" w:rsidRDefault="00801761" w:rsidP="00801761">
      <w:pPr>
        <w:pStyle w:val="2"/>
        <w:spacing w:before="0" w:line="240" w:lineRule="auto"/>
        <w:ind w:firstLine="709"/>
        <w:jc w:val="both"/>
        <w:rPr>
          <w:rFonts w:ascii="Times New Roman" w:hAnsi="Times New Roman" w:cs="Times New Roman"/>
          <w:b w:val="0"/>
          <w:i/>
          <w:color w:val="000000"/>
          <w:sz w:val="28"/>
          <w:szCs w:val="28"/>
        </w:rPr>
      </w:pPr>
      <w:r w:rsidRPr="00C64B01">
        <w:rPr>
          <w:rFonts w:ascii="Times New Roman" w:hAnsi="Times New Roman" w:cs="Times New Roman"/>
          <w:b w:val="0"/>
          <w:color w:val="000000"/>
          <w:sz w:val="28"/>
          <w:szCs w:val="28"/>
        </w:rPr>
        <w:t>При приеме детей в общеобразовательное учреждение:</w:t>
      </w:r>
    </w:p>
    <w:p w:rsidR="00801761" w:rsidRPr="00C64B01" w:rsidRDefault="00801761" w:rsidP="00801761">
      <w:pPr>
        <w:shd w:val="clear" w:color="auto" w:fill="FFFFFF"/>
        <w:ind w:firstLine="709"/>
        <w:jc w:val="both"/>
        <w:rPr>
          <w:szCs w:val="28"/>
        </w:rPr>
      </w:pPr>
      <w:r w:rsidRPr="00C64B01">
        <w:rPr>
          <w:szCs w:val="28"/>
        </w:rPr>
        <w:t>При обращении в письменной форме (заявление, письмо, в том числе, переданные по электронной почте) заявителю может быть отказано в предоставлении муниципальной услуги по следующим основаниям и в следующих формах:</w:t>
      </w:r>
    </w:p>
    <w:p w:rsidR="00801761" w:rsidRPr="00C64B01" w:rsidRDefault="00801761" w:rsidP="00801761">
      <w:pPr>
        <w:pStyle w:val="11"/>
        <w:autoSpaceDE w:val="0"/>
        <w:autoSpaceDN w:val="0"/>
        <w:adjustRightInd w:val="0"/>
        <w:ind w:left="0" w:firstLine="709"/>
        <w:jc w:val="both"/>
        <w:rPr>
          <w:rFonts w:ascii="Times New Roman" w:hAnsi="Times New Roman" w:cs="Times New Roman"/>
          <w:sz w:val="28"/>
          <w:szCs w:val="28"/>
        </w:rPr>
      </w:pPr>
      <w:r w:rsidRPr="00C64B01">
        <w:rPr>
          <w:rFonts w:ascii="Times New Roman" w:hAnsi="Times New Roman" w:cs="Times New Roman"/>
          <w:sz w:val="28"/>
          <w:szCs w:val="28"/>
        </w:rPr>
        <w:t>в письменном запросе или в форме электронного документа не указаны фамилия, имя, отчество (последнее - при наличии) физического лица, направившего запрос, или наименование организации (для юридического лица), почтовый адрес либо адрес электронной почты, по которому должен быть направлен ответ;</w:t>
      </w:r>
    </w:p>
    <w:p w:rsidR="00801761" w:rsidRPr="00C64B01" w:rsidRDefault="00801761" w:rsidP="00801761">
      <w:pPr>
        <w:pStyle w:val="11"/>
        <w:autoSpaceDE w:val="0"/>
        <w:autoSpaceDN w:val="0"/>
        <w:adjustRightInd w:val="0"/>
        <w:ind w:left="0" w:firstLine="709"/>
        <w:jc w:val="both"/>
        <w:rPr>
          <w:rFonts w:ascii="Times New Roman" w:hAnsi="Times New Roman" w:cs="Times New Roman"/>
          <w:sz w:val="28"/>
          <w:szCs w:val="28"/>
        </w:rPr>
      </w:pPr>
      <w:r w:rsidRPr="00C64B01">
        <w:rPr>
          <w:rFonts w:ascii="Times New Roman" w:hAnsi="Times New Roman" w:cs="Times New Roman"/>
          <w:sz w:val="28"/>
          <w:szCs w:val="28"/>
        </w:rPr>
        <w:t>текст письменного или электронного запроса не поддается прочтению;</w:t>
      </w:r>
    </w:p>
    <w:p w:rsidR="00801761" w:rsidRPr="00C64B01" w:rsidRDefault="00801761" w:rsidP="00801761">
      <w:pPr>
        <w:pStyle w:val="11"/>
        <w:autoSpaceDE w:val="0"/>
        <w:autoSpaceDN w:val="0"/>
        <w:adjustRightInd w:val="0"/>
        <w:ind w:left="0" w:firstLine="709"/>
        <w:jc w:val="both"/>
        <w:rPr>
          <w:rFonts w:ascii="Times New Roman" w:hAnsi="Times New Roman" w:cs="Times New Roman"/>
          <w:sz w:val="28"/>
          <w:szCs w:val="28"/>
        </w:rPr>
      </w:pPr>
      <w:r w:rsidRPr="00C64B01">
        <w:rPr>
          <w:rFonts w:ascii="Times New Roman" w:hAnsi="Times New Roman" w:cs="Times New Roman"/>
          <w:sz w:val="28"/>
          <w:szCs w:val="28"/>
        </w:rPr>
        <w:t>в письменном или электронном запросе содержатся нецензурные, либо оскорбительные выражения, угрозы жизни, здоровью и имуществу должностных лиц Учреждения или отдела образования, а также членов их семей;</w:t>
      </w:r>
    </w:p>
    <w:p w:rsidR="00801761" w:rsidRPr="00C64B01" w:rsidRDefault="00801761" w:rsidP="00801761">
      <w:pPr>
        <w:pStyle w:val="11"/>
        <w:autoSpaceDE w:val="0"/>
        <w:autoSpaceDN w:val="0"/>
        <w:adjustRightInd w:val="0"/>
        <w:ind w:left="0" w:firstLine="709"/>
        <w:jc w:val="both"/>
        <w:rPr>
          <w:rFonts w:ascii="Times New Roman" w:hAnsi="Times New Roman" w:cs="Times New Roman"/>
          <w:sz w:val="28"/>
          <w:szCs w:val="28"/>
        </w:rPr>
      </w:pPr>
      <w:r w:rsidRPr="00C64B01">
        <w:rPr>
          <w:rFonts w:ascii="Times New Roman" w:hAnsi="Times New Roman" w:cs="Times New Roman"/>
          <w:sz w:val="28"/>
          <w:szCs w:val="28"/>
        </w:rPr>
        <w:t>в случае отзыва заявления Заявителем;</w:t>
      </w:r>
    </w:p>
    <w:p w:rsidR="00801761" w:rsidRPr="00C64B01" w:rsidRDefault="00801761" w:rsidP="00801761">
      <w:pPr>
        <w:pStyle w:val="11"/>
        <w:autoSpaceDE w:val="0"/>
        <w:autoSpaceDN w:val="0"/>
        <w:adjustRightInd w:val="0"/>
        <w:ind w:left="0" w:firstLine="709"/>
        <w:jc w:val="both"/>
        <w:rPr>
          <w:rFonts w:ascii="Times New Roman" w:hAnsi="Times New Roman" w:cs="Times New Roman"/>
          <w:sz w:val="28"/>
          <w:szCs w:val="28"/>
        </w:rPr>
      </w:pPr>
      <w:r w:rsidRPr="00C64B01">
        <w:rPr>
          <w:rFonts w:ascii="Times New Roman" w:hAnsi="Times New Roman" w:cs="Times New Roman"/>
          <w:sz w:val="28"/>
          <w:szCs w:val="28"/>
        </w:rPr>
        <w:t xml:space="preserve">прекращение переписки с гражданином в связи с очередным обращением от одного и того же гражданина по одному и тому же вопросу, </w:t>
      </w:r>
      <w:r w:rsidR="00201A3E" w:rsidRPr="00C64B01">
        <w:rPr>
          <w:rFonts w:ascii="Times New Roman" w:hAnsi="Times New Roman" w:cs="Times New Roman"/>
          <w:sz w:val="28"/>
          <w:szCs w:val="28"/>
        </w:rPr>
        <w:t>н</w:t>
      </w:r>
      <w:r w:rsidRPr="00C64B01">
        <w:rPr>
          <w:rFonts w:ascii="Times New Roman" w:hAnsi="Times New Roman" w:cs="Times New Roman"/>
          <w:sz w:val="28"/>
          <w:szCs w:val="28"/>
        </w:rPr>
        <w:t>а который ему многократно давались письменные ответы по существу;</w:t>
      </w:r>
    </w:p>
    <w:p w:rsidR="00801761" w:rsidRPr="00C64B01" w:rsidRDefault="00801761" w:rsidP="00801761">
      <w:pPr>
        <w:pStyle w:val="11"/>
        <w:autoSpaceDE w:val="0"/>
        <w:autoSpaceDN w:val="0"/>
        <w:adjustRightInd w:val="0"/>
        <w:ind w:left="0" w:firstLine="709"/>
        <w:jc w:val="both"/>
        <w:rPr>
          <w:rFonts w:ascii="Times New Roman" w:hAnsi="Times New Roman" w:cs="Times New Roman"/>
          <w:sz w:val="28"/>
          <w:szCs w:val="28"/>
        </w:rPr>
      </w:pPr>
      <w:r w:rsidRPr="00C64B01">
        <w:rPr>
          <w:rFonts w:ascii="Times New Roman" w:hAnsi="Times New Roman" w:cs="Times New Roman"/>
          <w:sz w:val="28"/>
          <w:szCs w:val="28"/>
        </w:rPr>
        <w:t>отсутствие свободных мест в Учреждении;</w:t>
      </w:r>
    </w:p>
    <w:p w:rsidR="00801761" w:rsidRPr="00C64B01" w:rsidRDefault="00801761" w:rsidP="00801761">
      <w:pPr>
        <w:pStyle w:val="11"/>
        <w:autoSpaceDE w:val="0"/>
        <w:autoSpaceDN w:val="0"/>
        <w:adjustRightInd w:val="0"/>
        <w:ind w:left="0" w:firstLine="709"/>
        <w:jc w:val="both"/>
        <w:rPr>
          <w:rFonts w:ascii="Times New Roman" w:hAnsi="Times New Roman" w:cs="Times New Roman"/>
          <w:sz w:val="28"/>
          <w:szCs w:val="28"/>
        </w:rPr>
      </w:pPr>
      <w:r w:rsidRPr="00C64B01">
        <w:rPr>
          <w:rFonts w:ascii="Times New Roman" w:hAnsi="Times New Roman" w:cs="Times New Roman"/>
          <w:sz w:val="28"/>
          <w:szCs w:val="28"/>
        </w:rPr>
        <w:t>представление Заявителем неверных и (или) неполных сведений документах;</w:t>
      </w:r>
    </w:p>
    <w:p w:rsidR="00801761" w:rsidRPr="00C64B01" w:rsidRDefault="00801761" w:rsidP="00801761">
      <w:pPr>
        <w:pStyle w:val="11"/>
        <w:autoSpaceDE w:val="0"/>
        <w:autoSpaceDN w:val="0"/>
        <w:adjustRightInd w:val="0"/>
        <w:ind w:left="0" w:firstLine="709"/>
        <w:jc w:val="both"/>
        <w:rPr>
          <w:rFonts w:ascii="Times New Roman" w:hAnsi="Times New Roman" w:cs="Times New Roman"/>
          <w:color w:val="000000"/>
          <w:sz w:val="28"/>
          <w:szCs w:val="28"/>
        </w:rPr>
      </w:pPr>
      <w:r w:rsidRPr="00C64B01">
        <w:rPr>
          <w:rFonts w:ascii="Times New Roman" w:hAnsi="Times New Roman" w:cs="Times New Roman"/>
          <w:color w:val="000000"/>
          <w:sz w:val="28"/>
          <w:szCs w:val="28"/>
        </w:rPr>
        <w:t xml:space="preserve">отсутствие заключения </w:t>
      </w:r>
      <w:r w:rsidR="00C367BD" w:rsidRPr="00C64B01">
        <w:rPr>
          <w:rFonts w:ascii="Times New Roman" w:hAnsi="Times New Roman" w:cs="Times New Roman"/>
          <w:color w:val="000000"/>
          <w:sz w:val="28"/>
          <w:szCs w:val="28"/>
        </w:rPr>
        <w:t>районной</w:t>
      </w:r>
      <w:r w:rsidRPr="00C64B01">
        <w:rPr>
          <w:rFonts w:ascii="Times New Roman" w:hAnsi="Times New Roman" w:cs="Times New Roman"/>
          <w:color w:val="000000"/>
          <w:sz w:val="28"/>
          <w:szCs w:val="28"/>
        </w:rPr>
        <w:t>психолого–медико-педагогической комиссии в отношении ребенка возраст, которого  младше шести лет шести месяцев на 1 сентября календарного года (при приеме в 1 класс);</w:t>
      </w:r>
    </w:p>
    <w:p w:rsidR="00801761" w:rsidRPr="00C64B01" w:rsidRDefault="00801761" w:rsidP="00801761">
      <w:pPr>
        <w:pStyle w:val="11"/>
        <w:autoSpaceDE w:val="0"/>
        <w:autoSpaceDN w:val="0"/>
        <w:adjustRightInd w:val="0"/>
        <w:ind w:left="0" w:firstLine="709"/>
        <w:jc w:val="both"/>
        <w:rPr>
          <w:rFonts w:ascii="Times New Roman" w:hAnsi="Times New Roman" w:cs="Times New Roman"/>
          <w:color w:val="000000"/>
          <w:sz w:val="28"/>
          <w:szCs w:val="28"/>
        </w:rPr>
      </w:pPr>
      <w:r w:rsidRPr="00C64B01">
        <w:rPr>
          <w:rFonts w:ascii="Times New Roman" w:hAnsi="Times New Roman" w:cs="Times New Roman"/>
          <w:color w:val="000000"/>
          <w:sz w:val="28"/>
          <w:szCs w:val="28"/>
        </w:rPr>
        <w:t xml:space="preserve">отсутствие свободных мест в Учреждении для граждан, проживающих на территории, закрепленной  за общеобразовательным учреждением. </w:t>
      </w:r>
    </w:p>
    <w:p w:rsidR="00801761" w:rsidRPr="00C64B01" w:rsidRDefault="00801761" w:rsidP="00801761">
      <w:pPr>
        <w:pStyle w:val="2"/>
        <w:spacing w:before="0" w:line="240" w:lineRule="auto"/>
        <w:ind w:firstLine="709"/>
        <w:jc w:val="both"/>
        <w:rPr>
          <w:rFonts w:ascii="Times New Roman" w:hAnsi="Times New Roman" w:cs="Times New Roman"/>
          <w:b w:val="0"/>
          <w:i/>
          <w:color w:val="000000"/>
          <w:sz w:val="28"/>
          <w:szCs w:val="28"/>
        </w:rPr>
      </w:pPr>
      <w:r w:rsidRPr="00C64B01">
        <w:rPr>
          <w:rFonts w:ascii="Times New Roman" w:hAnsi="Times New Roman" w:cs="Times New Roman"/>
          <w:b w:val="0"/>
          <w:color w:val="000000"/>
          <w:sz w:val="28"/>
          <w:szCs w:val="28"/>
        </w:rPr>
        <w:lastRenderedPageBreak/>
        <w:t>При приеме детей в учреждение дополнительного образования:</w:t>
      </w:r>
    </w:p>
    <w:p w:rsidR="00801761" w:rsidRPr="00C64B01" w:rsidRDefault="00801761" w:rsidP="00801761">
      <w:pPr>
        <w:shd w:val="clear" w:color="auto" w:fill="FFFFFF"/>
        <w:ind w:firstLine="709"/>
        <w:jc w:val="both"/>
        <w:rPr>
          <w:szCs w:val="28"/>
        </w:rPr>
      </w:pPr>
      <w:r w:rsidRPr="00C64B01">
        <w:rPr>
          <w:szCs w:val="28"/>
        </w:rPr>
        <w:t>При обращении в письменной форме (заявление, письмо, в том числе, переданные по электронной почте) заявителю может быть отказано в предоставлении муниципальной услуги по следующим основаниям и в следующих формах:</w:t>
      </w:r>
    </w:p>
    <w:p w:rsidR="00801761" w:rsidRPr="00C64B01" w:rsidRDefault="00801761" w:rsidP="00801761">
      <w:pPr>
        <w:pStyle w:val="11"/>
        <w:autoSpaceDE w:val="0"/>
        <w:autoSpaceDN w:val="0"/>
        <w:adjustRightInd w:val="0"/>
        <w:ind w:left="0" w:firstLine="709"/>
        <w:jc w:val="both"/>
        <w:rPr>
          <w:rFonts w:ascii="Times New Roman" w:hAnsi="Times New Roman" w:cs="Times New Roman"/>
          <w:sz w:val="28"/>
          <w:szCs w:val="28"/>
        </w:rPr>
      </w:pPr>
      <w:r w:rsidRPr="00C64B01">
        <w:rPr>
          <w:rFonts w:ascii="Times New Roman" w:hAnsi="Times New Roman" w:cs="Times New Roman"/>
          <w:sz w:val="28"/>
          <w:szCs w:val="28"/>
        </w:rPr>
        <w:t>в письменном запросе или в форме электронного документа не указаны фамилия, имя, отчество (последнее - при наличии) физического лица, направившего запрос, или наименование организации (для юридического лица), почтовый адрес либо адрес электронной почты, по которому должен быть направлен ответ;</w:t>
      </w:r>
    </w:p>
    <w:p w:rsidR="00801761" w:rsidRPr="00C64B01" w:rsidRDefault="00801761" w:rsidP="00801761">
      <w:pPr>
        <w:pStyle w:val="11"/>
        <w:autoSpaceDE w:val="0"/>
        <w:autoSpaceDN w:val="0"/>
        <w:adjustRightInd w:val="0"/>
        <w:ind w:left="0" w:firstLine="709"/>
        <w:jc w:val="both"/>
        <w:rPr>
          <w:rFonts w:ascii="Times New Roman" w:hAnsi="Times New Roman" w:cs="Times New Roman"/>
          <w:sz w:val="28"/>
          <w:szCs w:val="28"/>
        </w:rPr>
      </w:pPr>
      <w:r w:rsidRPr="00C64B01">
        <w:rPr>
          <w:rFonts w:ascii="Times New Roman" w:hAnsi="Times New Roman" w:cs="Times New Roman"/>
          <w:sz w:val="28"/>
          <w:szCs w:val="28"/>
        </w:rPr>
        <w:t>текст письменного или электронного запроса не поддается прочтению;</w:t>
      </w:r>
    </w:p>
    <w:p w:rsidR="00801761" w:rsidRPr="00C64B01" w:rsidRDefault="00801761" w:rsidP="00801761">
      <w:pPr>
        <w:pStyle w:val="11"/>
        <w:autoSpaceDE w:val="0"/>
        <w:autoSpaceDN w:val="0"/>
        <w:adjustRightInd w:val="0"/>
        <w:ind w:left="0" w:firstLine="709"/>
        <w:jc w:val="both"/>
        <w:rPr>
          <w:rFonts w:ascii="Times New Roman" w:hAnsi="Times New Roman" w:cs="Times New Roman"/>
          <w:sz w:val="28"/>
          <w:szCs w:val="28"/>
        </w:rPr>
      </w:pPr>
      <w:r w:rsidRPr="00C64B01">
        <w:rPr>
          <w:rFonts w:ascii="Times New Roman" w:hAnsi="Times New Roman" w:cs="Times New Roman"/>
          <w:sz w:val="28"/>
          <w:szCs w:val="28"/>
        </w:rPr>
        <w:t>в письменном или электронном запросе содержатся нецензурные, либо оскорбительные выражения, угрозы жизни, здоровью и имуществу должностных лиц Учреждения или отдела образования, а также членов их семей;</w:t>
      </w:r>
    </w:p>
    <w:p w:rsidR="00801761" w:rsidRPr="00C64B01" w:rsidRDefault="00801761" w:rsidP="00801761">
      <w:pPr>
        <w:pStyle w:val="11"/>
        <w:autoSpaceDE w:val="0"/>
        <w:autoSpaceDN w:val="0"/>
        <w:adjustRightInd w:val="0"/>
        <w:ind w:left="0" w:firstLine="709"/>
        <w:jc w:val="both"/>
        <w:rPr>
          <w:rFonts w:ascii="Times New Roman" w:hAnsi="Times New Roman" w:cs="Times New Roman"/>
          <w:sz w:val="28"/>
          <w:szCs w:val="28"/>
        </w:rPr>
      </w:pPr>
      <w:r w:rsidRPr="00C64B01">
        <w:rPr>
          <w:rFonts w:ascii="Times New Roman" w:hAnsi="Times New Roman" w:cs="Times New Roman"/>
          <w:sz w:val="28"/>
          <w:szCs w:val="28"/>
        </w:rPr>
        <w:t>в случае отзыва заявления Заявителем;</w:t>
      </w:r>
    </w:p>
    <w:p w:rsidR="00801761" w:rsidRPr="00C64B01" w:rsidRDefault="00801761" w:rsidP="00801761">
      <w:pPr>
        <w:pStyle w:val="11"/>
        <w:autoSpaceDE w:val="0"/>
        <w:autoSpaceDN w:val="0"/>
        <w:adjustRightInd w:val="0"/>
        <w:ind w:left="0" w:firstLine="709"/>
        <w:jc w:val="both"/>
        <w:rPr>
          <w:rFonts w:ascii="Times New Roman" w:hAnsi="Times New Roman" w:cs="Times New Roman"/>
          <w:sz w:val="28"/>
          <w:szCs w:val="28"/>
        </w:rPr>
      </w:pPr>
      <w:r w:rsidRPr="00C64B01">
        <w:rPr>
          <w:rFonts w:ascii="Times New Roman" w:hAnsi="Times New Roman" w:cs="Times New Roman"/>
          <w:sz w:val="28"/>
          <w:szCs w:val="28"/>
        </w:rPr>
        <w:t>прекращение переписки с гражданином в связи с очередным обращением от одного и того же гражданина по одному и тому же вопросу, а который ему многократно давались письменные ответы по существу;</w:t>
      </w:r>
    </w:p>
    <w:p w:rsidR="00801761" w:rsidRPr="00C64B01" w:rsidRDefault="00801761" w:rsidP="00801761">
      <w:pPr>
        <w:pStyle w:val="11"/>
        <w:autoSpaceDE w:val="0"/>
        <w:autoSpaceDN w:val="0"/>
        <w:adjustRightInd w:val="0"/>
        <w:ind w:left="0" w:firstLine="709"/>
        <w:jc w:val="both"/>
        <w:rPr>
          <w:rFonts w:ascii="Times New Roman" w:hAnsi="Times New Roman" w:cs="Times New Roman"/>
          <w:sz w:val="28"/>
          <w:szCs w:val="28"/>
        </w:rPr>
      </w:pPr>
      <w:r w:rsidRPr="00C64B01">
        <w:rPr>
          <w:rFonts w:ascii="Times New Roman" w:hAnsi="Times New Roman" w:cs="Times New Roman"/>
          <w:sz w:val="28"/>
          <w:szCs w:val="28"/>
        </w:rPr>
        <w:t xml:space="preserve"> отсутствие свободных мест в Учреждении;</w:t>
      </w:r>
    </w:p>
    <w:p w:rsidR="00801761" w:rsidRPr="00C64B01" w:rsidRDefault="00801761" w:rsidP="00801761">
      <w:pPr>
        <w:pStyle w:val="11"/>
        <w:autoSpaceDE w:val="0"/>
        <w:autoSpaceDN w:val="0"/>
        <w:adjustRightInd w:val="0"/>
        <w:ind w:left="0" w:firstLine="709"/>
        <w:jc w:val="both"/>
        <w:rPr>
          <w:rFonts w:ascii="Times New Roman" w:hAnsi="Times New Roman" w:cs="Times New Roman"/>
          <w:sz w:val="28"/>
          <w:szCs w:val="28"/>
        </w:rPr>
      </w:pPr>
      <w:r w:rsidRPr="00C64B01">
        <w:rPr>
          <w:rFonts w:ascii="Times New Roman" w:hAnsi="Times New Roman" w:cs="Times New Roman"/>
          <w:sz w:val="28"/>
          <w:szCs w:val="28"/>
        </w:rPr>
        <w:t>представление Заявителем неверных и (или) неполных сведений документах;</w:t>
      </w:r>
    </w:p>
    <w:p w:rsidR="00801761" w:rsidRPr="00C64B01" w:rsidRDefault="00801761" w:rsidP="00801761">
      <w:pPr>
        <w:pStyle w:val="11"/>
        <w:autoSpaceDE w:val="0"/>
        <w:autoSpaceDN w:val="0"/>
        <w:adjustRightInd w:val="0"/>
        <w:ind w:left="0" w:firstLine="709"/>
        <w:jc w:val="both"/>
        <w:rPr>
          <w:rFonts w:ascii="Times New Roman" w:hAnsi="Times New Roman" w:cs="Times New Roman"/>
          <w:sz w:val="28"/>
          <w:szCs w:val="28"/>
        </w:rPr>
      </w:pPr>
      <w:r w:rsidRPr="00C64B01">
        <w:rPr>
          <w:rFonts w:ascii="Times New Roman" w:hAnsi="Times New Roman" w:cs="Times New Roman"/>
          <w:color w:val="000000"/>
          <w:sz w:val="28"/>
          <w:szCs w:val="28"/>
        </w:rPr>
        <w:t>отсутствие свободных мест в Учреждении по избранному профилю;</w:t>
      </w:r>
    </w:p>
    <w:p w:rsidR="00801761" w:rsidRPr="00C64B01" w:rsidRDefault="00801761" w:rsidP="00801761">
      <w:pPr>
        <w:pStyle w:val="11"/>
        <w:autoSpaceDE w:val="0"/>
        <w:autoSpaceDN w:val="0"/>
        <w:adjustRightInd w:val="0"/>
        <w:ind w:left="0" w:firstLine="709"/>
        <w:jc w:val="both"/>
        <w:rPr>
          <w:rFonts w:ascii="Times New Roman" w:hAnsi="Times New Roman" w:cs="Times New Roman"/>
          <w:sz w:val="28"/>
          <w:szCs w:val="28"/>
        </w:rPr>
      </w:pPr>
      <w:r w:rsidRPr="00C64B01">
        <w:rPr>
          <w:rFonts w:ascii="Times New Roman" w:hAnsi="Times New Roman" w:cs="Times New Roman"/>
          <w:color w:val="000000"/>
          <w:sz w:val="28"/>
          <w:szCs w:val="28"/>
        </w:rPr>
        <w:t xml:space="preserve"> заключение учреждения здравоохранения о состоянии здоровья ребенка, не позволяющем посещать Учреждение;</w:t>
      </w:r>
    </w:p>
    <w:p w:rsidR="00801761" w:rsidRPr="00C64B01" w:rsidRDefault="00801761" w:rsidP="00801761">
      <w:pPr>
        <w:pStyle w:val="11"/>
        <w:autoSpaceDE w:val="0"/>
        <w:autoSpaceDN w:val="0"/>
        <w:adjustRightInd w:val="0"/>
        <w:ind w:left="0" w:firstLine="709"/>
        <w:jc w:val="both"/>
        <w:rPr>
          <w:rFonts w:ascii="Times New Roman" w:hAnsi="Times New Roman" w:cs="Times New Roman"/>
          <w:sz w:val="28"/>
          <w:szCs w:val="28"/>
        </w:rPr>
      </w:pPr>
      <w:r w:rsidRPr="00C64B01">
        <w:rPr>
          <w:rFonts w:ascii="Times New Roman" w:hAnsi="Times New Roman" w:cs="Times New Roman"/>
          <w:color w:val="000000"/>
          <w:sz w:val="28"/>
          <w:szCs w:val="28"/>
        </w:rPr>
        <w:t xml:space="preserve">возраст ребенка ниже минимального значения, предусмотренного уставом </w:t>
      </w:r>
      <w:r w:rsidR="00C367BD" w:rsidRPr="00C64B01">
        <w:rPr>
          <w:rFonts w:ascii="Times New Roman" w:hAnsi="Times New Roman" w:cs="Times New Roman"/>
          <w:color w:val="000000"/>
          <w:sz w:val="28"/>
          <w:szCs w:val="28"/>
        </w:rPr>
        <w:t>учреждения дополнительного образования</w:t>
      </w:r>
      <w:r w:rsidRPr="00C64B01">
        <w:rPr>
          <w:rFonts w:ascii="Times New Roman" w:hAnsi="Times New Roman" w:cs="Times New Roman"/>
          <w:color w:val="000000"/>
          <w:sz w:val="28"/>
          <w:szCs w:val="28"/>
        </w:rPr>
        <w:t>;</w:t>
      </w:r>
    </w:p>
    <w:p w:rsidR="00801761" w:rsidRPr="00C64B01" w:rsidRDefault="00801761" w:rsidP="00801761">
      <w:pPr>
        <w:pStyle w:val="11"/>
        <w:autoSpaceDE w:val="0"/>
        <w:autoSpaceDN w:val="0"/>
        <w:adjustRightInd w:val="0"/>
        <w:ind w:left="0" w:firstLine="709"/>
        <w:jc w:val="both"/>
        <w:rPr>
          <w:rFonts w:ascii="Times New Roman" w:hAnsi="Times New Roman" w:cs="Times New Roman"/>
          <w:sz w:val="28"/>
          <w:szCs w:val="28"/>
        </w:rPr>
      </w:pPr>
      <w:r w:rsidRPr="00C64B01">
        <w:rPr>
          <w:rFonts w:ascii="Times New Roman" w:hAnsi="Times New Roman" w:cs="Times New Roman"/>
          <w:color w:val="000000"/>
          <w:sz w:val="28"/>
          <w:szCs w:val="28"/>
        </w:rPr>
        <w:t xml:space="preserve">возраст ребёнка выше максимального значения, предусмотренного уставом </w:t>
      </w:r>
      <w:r w:rsidR="00C367BD" w:rsidRPr="00C64B01">
        <w:rPr>
          <w:rFonts w:ascii="Times New Roman" w:hAnsi="Times New Roman" w:cs="Times New Roman"/>
          <w:color w:val="000000"/>
          <w:sz w:val="28"/>
          <w:szCs w:val="28"/>
        </w:rPr>
        <w:t>учреждения дополнительного образования</w:t>
      </w:r>
      <w:r w:rsidRPr="00C64B01">
        <w:rPr>
          <w:rFonts w:ascii="Times New Roman" w:hAnsi="Times New Roman" w:cs="Times New Roman"/>
          <w:color w:val="000000"/>
          <w:sz w:val="28"/>
          <w:szCs w:val="28"/>
        </w:rPr>
        <w:t>.</w:t>
      </w:r>
    </w:p>
    <w:p w:rsidR="00801761" w:rsidRPr="00C64B01" w:rsidRDefault="00801761" w:rsidP="002C768E">
      <w:pPr>
        <w:pStyle w:val="11"/>
        <w:autoSpaceDE w:val="0"/>
        <w:autoSpaceDN w:val="0"/>
        <w:adjustRightInd w:val="0"/>
        <w:ind w:left="0" w:firstLine="709"/>
        <w:jc w:val="both"/>
        <w:rPr>
          <w:rFonts w:ascii="Times New Roman" w:hAnsi="Times New Roman" w:cs="Times New Roman"/>
          <w:sz w:val="28"/>
          <w:szCs w:val="28"/>
        </w:rPr>
      </w:pPr>
      <w:r w:rsidRPr="00C64B01">
        <w:rPr>
          <w:rFonts w:ascii="Times New Roman" w:hAnsi="Times New Roman" w:cs="Times New Roman"/>
          <w:color w:val="000000"/>
          <w:sz w:val="28"/>
          <w:szCs w:val="28"/>
        </w:rPr>
        <w:t>Отказ в предоставлении муниципальнойуслуги по иным основаниям не допускается</w:t>
      </w:r>
    </w:p>
    <w:p w:rsidR="00801761" w:rsidRPr="00C64B01" w:rsidRDefault="00801761" w:rsidP="002C768E">
      <w:pPr>
        <w:pStyle w:val="11"/>
        <w:autoSpaceDE w:val="0"/>
        <w:autoSpaceDN w:val="0"/>
        <w:adjustRightInd w:val="0"/>
        <w:ind w:left="0" w:firstLine="709"/>
        <w:jc w:val="both"/>
        <w:rPr>
          <w:rFonts w:ascii="Times New Roman" w:hAnsi="Times New Roman" w:cs="Times New Roman"/>
          <w:sz w:val="28"/>
          <w:szCs w:val="28"/>
        </w:rPr>
      </w:pPr>
      <w:r w:rsidRPr="00C64B01">
        <w:rPr>
          <w:rFonts w:ascii="Times New Roman" w:hAnsi="Times New Roman" w:cs="Times New Roman"/>
          <w:sz w:val="28"/>
          <w:szCs w:val="28"/>
        </w:rPr>
        <w:t>В случае отказа в предоставлении Услуги должностное лицо Учреждения разъясняет причины, основания отказа, оформляет решение об отказе в письменной форме и выдает его гражданину.</w:t>
      </w:r>
    </w:p>
    <w:p w:rsidR="00D33FE7" w:rsidRPr="00C64B01" w:rsidRDefault="00D33FE7" w:rsidP="00801761">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После устранения оснований для отказа в предоставлении муниципальной услуги в случаях, предусмотренных пунктом 2.1</w:t>
      </w:r>
      <w:r w:rsidR="00361592" w:rsidRPr="00C64B01">
        <w:rPr>
          <w:rFonts w:ascii="Times New Roman" w:hAnsi="Times New Roman" w:cs="Times New Roman"/>
          <w:sz w:val="28"/>
          <w:szCs w:val="28"/>
        </w:rPr>
        <w:t>0</w:t>
      </w:r>
      <w:r w:rsidRPr="00C64B01">
        <w:rPr>
          <w:rFonts w:ascii="Times New Roman" w:hAnsi="Times New Roman" w:cs="Times New Roman"/>
          <w:sz w:val="28"/>
          <w:szCs w:val="28"/>
        </w:rPr>
        <w:t xml:space="preserve"> административного регламента, заявитель вправе обратиться повторно за получением муниципальной услуги.</w:t>
      </w:r>
    </w:p>
    <w:p w:rsidR="00D33FE7" w:rsidRPr="00C64B01" w:rsidRDefault="00D33FE7" w:rsidP="00D33FE7">
      <w:pPr>
        <w:pStyle w:val="ConsPlusNormal"/>
        <w:ind w:firstLine="709"/>
        <w:jc w:val="both"/>
        <w:rPr>
          <w:rFonts w:ascii="Times New Roman" w:hAnsi="Times New Roman" w:cs="Times New Roman"/>
          <w:sz w:val="28"/>
          <w:szCs w:val="28"/>
          <w:highlight w:val="yellow"/>
        </w:rPr>
      </w:pPr>
    </w:p>
    <w:p w:rsidR="00D33FE7" w:rsidRPr="00C64B01" w:rsidRDefault="00D33FE7" w:rsidP="00D33FE7">
      <w:pPr>
        <w:pStyle w:val="ConsPlusNormal"/>
        <w:ind w:firstLine="709"/>
        <w:jc w:val="center"/>
        <w:rPr>
          <w:rFonts w:ascii="Times New Roman" w:hAnsi="Times New Roman" w:cs="Times New Roman"/>
          <w:b/>
          <w:sz w:val="28"/>
          <w:szCs w:val="28"/>
        </w:rPr>
      </w:pPr>
      <w:r w:rsidRPr="00C64B01">
        <w:rPr>
          <w:rFonts w:ascii="Times New Roman" w:hAnsi="Times New Roman" w:cs="Times New Roman"/>
          <w:b/>
          <w:sz w:val="28"/>
          <w:szCs w:val="28"/>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w:t>
      </w:r>
      <w:r w:rsidRPr="00C64B01">
        <w:rPr>
          <w:rFonts w:ascii="Times New Roman" w:hAnsi="Times New Roman" w:cs="Times New Roman"/>
          <w:b/>
          <w:sz w:val="28"/>
          <w:szCs w:val="28"/>
        </w:rPr>
        <w:lastRenderedPageBreak/>
        <w:t>услуги</w:t>
      </w:r>
    </w:p>
    <w:p w:rsidR="002C768E" w:rsidRPr="00C64B01" w:rsidRDefault="002C768E" w:rsidP="00D33FE7">
      <w:pPr>
        <w:pStyle w:val="ConsPlusNormal"/>
        <w:ind w:firstLine="709"/>
        <w:jc w:val="center"/>
        <w:rPr>
          <w:rFonts w:ascii="Times New Roman" w:hAnsi="Times New Roman" w:cs="Times New Roman"/>
          <w:b/>
          <w:sz w:val="28"/>
          <w:szCs w:val="28"/>
        </w:rPr>
      </w:pPr>
    </w:p>
    <w:p w:rsidR="002C768E" w:rsidRPr="00C64B01" w:rsidRDefault="00361592" w:rsidP="002C768E">
      <w:pPr>
        <w:pStyle w:val="11"/>
        <w:tabs>
          <w:tab w:val="left" w:pos="0"/>
        </w:tabs>
        <w:ind w:left="0" w:firstLine="851"/>
        <w:jc w:val="both"/>
        <w:rPr>
          <w:rFonts w:ascii="Times New Roman" w:hAnsi="Times New Roman" w:cs="Times New Roman"/>
          <w:color w:val="000000"/>
          <w:sz w:val="28"/>
          <w:szCs w:val="28"/>
        </w:rPr>
      </w:pPr>
      <w:r w:rsidRPr="00C64B01">
        <w:rPr>
          <w:rFonts w:ascii="Times New Roman" w:hAnsi="Times New Roman" w:cs="Times New Roman"/>
          <w:color w:val="000000"/>
          <w:sz w:val="28"/>
          <w:szCs w:val="28"/>
        </w:rPr>
        <w:t xml:space="preserve">2.11. </w:t>
      </w:r>
      <w:r w:rsidR="002C768E" w:rsidRPr="00C64B01">
        <w:rPr>
          <w:rFonts w:ascii="Times New Roman" w:hAnsi="Times New Roman" w:cs="Times New Roman"/>
          <w:color w:val="000000"/>
          <w:sz w:val="28"/>
          <w:szCs w:val="28"/>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не  предусмотрены.</w:t>
      </w:r>
    </w:p>
    <w:p w:rsidR="00D33FE7" w:rsidRPr="00C64B01" w:rsidRDefault="00D33FE7" w:rsidP="00D33FE7">
      <w:pPr>
        <w:pStyle w:val="ConsPlusNormal"/>
        <w:ind w:firstLine="709"/>
        <w:jc w:val="both"/>
        <w:rPr>
          <w:rFonts w:ascii="Times New Roman" w:hAnsi="Times New Roman" w:cs="Times New Roman"/>
          <w:sz w:val="28"/>
          <w:szCs w:val="28"/>
          <w:highlight w:val="yellow"/>
        </w:rPr>
      </w:pPr>
    </w:p>
    <w:p w:rsidR="00D33FE7" w:rsidRPr="00C64B01" w:rsidRDefault="00D33FE7" w:rsidP="00D33FE7">
      <w:pPr>
        <w:autoSpaceDE w:val="0"/>
        <w:autoSpaceDN w:val="0"/>
        <w:adjustRightInd w:val="0"/>
        <w:spacing w:line="240" w:lineRule="auto"/>
        <w:ind w:firstLine="540"/>
        <w:jc w:val="center"/>
        <w:rPr>
          <w:b/>
          <w:bCs/>
          <w:szCs w:val="28"/>
          <w:lang w:eastAsia="ru-RU"/>
        </w:rPr>
      </w:pPr>
      <w:r w:rsidRPr="00C64B01">
        <w:rPr>
          <w:b/>
          <w:bCs/>
          <w:szCs w:val="28"/>
          <w:lang w:eastAsia="ru-RU"/>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33FE7" w:rsidRPr="00C64B01" w:rsidRDefault="00D33FE7" w:rsidP="00D33FE7">
      <w:pPr>
        <w:pStyle w:val="ConsPlusNormal"/>
        <w:ind w:firstLine="709"/>
        <w:jc w:val="both"/>
        <w:rPr>
          <w:rFonts w:ascii="Times New Roman" w:hAnsi="Times New Roman" w:cs="Times New Roman"/>
          <w:b/>
          <w:sz w:val="28"/>
          <w:szCs w:val="28"/>
          <w:highlight w:val="yellow"/>
        </w:rPr>
      </w:pPr>
    </w:p>
    <w:p w:rsidR="00D33FE7" w:rsidRPr="00C64B01" w:rsidRDefault="00D33FE7" w:rsidP="00D33FE7">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2.1</w:t>
      </w:r>
      <w:r w:rsidR="00361592" w:rsidRPr="00C64B01">
        <w:rPr>
          <w:rFonts w:ascii="Times New Roman" w:hAnsi="Times New Roman" w:cs="Times New Roman"/>
          <w:sz w:val="28"/>
          <w:szCs w:val="28"/>
        </w:rPr>
        <w:t>2</w:t>
      </w:r>
      <w:r w:rsidRPr="00C64B01">
        <w:rPr>
          <w:rFonts w:ascii="Times New Roman" w:hAnsi="Times New Roman" w:cs="Times New Roman"/>
          <w:sz w:val="28"/>
          <w:szCs w:val="28"/>
        </w:rPr>
        <w:t>. Административные процедуры по предоставлению муниципальной услуги осуществляются бесплатно.</w:t>
      </w:r>
    </w:p>
    <w:p w:rsidR="00D33FE7" w:rsidRPr="00C64B01" w:rsidRDefault="00D33FE7" w:rsidP="00D33FE7">
      <w:pPr>
        <w:pStyle w:val="ConsPlusNormal"/>
        <w:ind w:firstLine="709"/>
        <w:jc w:val="both"/>
        <w:rPr>
          <w:rFonts w:ascii="Times New Roman" w:hAnsi="Times New Roman" w:cs="Times New Roman"/>
          <w:sz w:val="28"/>
          <w:szCs w:val="28"/>
          <w:highlight w:val="yellow"/>
        </w:rPr>
      </w:pPr>
    </w:p>
    <w:p w:rsidR="00D33FE7" w:rsidRPr="00C64B01" w:rsidRDefault="00D33FE7" w:rsidP="00D33FE7">
      <w:pPr>
        <w:pStyle w:val="ConsPlusNormal"/>
        <w:jc w:val="center"/>
        <w:outlineLvl w:val="2"/>
        <w:rPr>
          <w:rFonts w:ascii="Times New Roman" w:hAnsi="Times New Roman" w:cs="Times New Roman"/>
          <w:b/>
          <w:sz w:val="28"/>
          <w:szCs w:val="28"/>
        </w:rPr>
      </w:pPr>
      <w:r w:rsidRPr="00C64B01">
        <w:rPr>
          <w:rFonts w:ascii="Times New Roman" w:hAnsi="Times New Roman" w:cs="Times New Roman"/>
          <w:b/>
          <w:sz w:val="28"/>
          <w:szCs w:val="28"/>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такой платы</w:t>
      </w:r>
    </w:p>
    <w:p w:rsidR="00D33FE7" w:rsidRPr="00C64B01" w:rsidRDefault="00D33FE7" w:rsidP="00D33FE7">
      <w:pPr>
        <w:pStyle w:val="ConsPlusNormal"/>
        <w:ind w:firstLine="709"/>
        <w:jc w:val="both"/>
        <w:rPr>
          <w:rFonts w:ascii="Times New Roman" w:hAnsi="Times New Roman" w:cs="Times New Roman"/>
          <w:sz w:val="28"/>
          <w:szCs w:val="28"/>
        </w:rPr>
      </w:pPr>
    </w:p>
    <w:p w:rsidR="00D33FE7" w:rsidRPr="00C64B01" w:rsidRDefault="00D33FE7" w:rsidP="00D33FE7">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2.1</w:t>
      </w:r>
      <w:r w:rsidR="00361592" w:rsidRPr="00C64B01">
        <w:rPr>
          <w:rFonts w:ascii="Times New Roman" w:hAnsi="Times New Roman" w:cs="Times New Roman"/>
          <w:sz w:val="28"/>
          <w:szCs w:val="28"/>
        </w:rPr>
        <w:t>3</w:t>
      </w:r>
      <w:r w:rsidRPr="00C64B01">
        <w:rPr>
          <w:rFonts w:ascii="Times New Roman" w:hAnsi="Times New Roman" w:cs="Times New Roman"/>
          <w:sz w:val="28"/>
          <w:szCs w:val="28"/>
        </w:rPr>
        <w:t xml:space="preserve">. Порядок и размер оплаты </w:t>
      </w:r>
      <w:r w:rsidR="00CD1CE1" w:rsidRPr="00C64B01">
        <w:rPr>
          <w:rFonts w:ascii="Times New Roman" w:hAnsi="Times New Roman" w:cs="Times New Roman"/>
          <w:sz w:val="28"/>
          <w:szCs w:val="28"/>
        </w:rPr>
        <w:t>не предусмотрен.</w:t>
      </w:r>
    </w:p>
    <w:p w:rsidR="00CD1CE1" w:rsidRPr="00C64B01" w:rsidRDefault="00CD1CE1" w:rsidP="00D33FE7">
      <w:pPr>
        <w:pStyle w:val="ConsPlusNormal"/>
        <w:ind w:firstLine="709"/>
        <w:jc w:val="both"/>
        <w:rPr>
          <w:rFonts w:ascii="Times New Roman" w:hAnsi="Times New Roman" w:cs="Times New Roman"/>
          <w:sz w:val="28"/>
          <w:szCs w:val="28"/>
          <w:highlight w:val="yellow"/>
        </w:rPr>
      </w:pPr>
    </w:p>
    <w:p w:rsidR="00D33FE7" w:rsidRPr="00C64B01" w:rsidRDefault="00D33FE7" w:rsidP="00D33FE7">
      <w:pPr>
        <w:pStyle w:val="ConsPlusNormal"/>
        <w:ind w:firstLine="709"/>
        <w:jc w:val="center"/>
        <w:outlineLvl w:val="2"/>
        <w:rPr>
          <w:rFonts w:ascii="Times New Roman" w:hAnsi="Times New Roman" w:cs="Times New Roman"/>
          <w:b/>
          <w:sz w:val="28"/>
          <w:szCs w:val="28"/>
        </w:rPr>
      </w:pPr>
      <w:r w:rsidRPr="00C64B01">
        <w:rPr>
          <w:rFonts w:ascii="Times New Roman" w:hAnsi="Times New Roman" w:cs="Times New Roman"/>
          <w:b/>
          <w:sz w:val="28"/>
          <w:szCs w:val="28"/>
        </w:rPr>
        <w:t>Максимальный срок ожидания в очереди при подаче запроса</w:t>
      </w:r>
    </w:p>
    <w:p w:rsidR="00D33FE7" w:rsidRPr="00C64B01" w:rsidRDefault="00D33FE7" w:rsidP="00D33FE7">
      <w:pPr>
        <w:pStyle w:val="ConsPlusNormal"/>
        <w:ind w:firstLine="709"/>
        <w:jc w:val="center"/>
        <w:rPr>
          <w:rFonts w:ascii="Times New Roman" w:hAnsi="Times New Roman" w:cs="Times New Roman"/>
          <w:b/>
          <w:sz w:val="28"/>
          <w:szCs w:val="28"/>
        </w:rPr>
      </w:pPr>
      <w:r w:rsidRPr="00C64B01">
        <w:rPr>
          <w:rFonts w:ascii="Times New Roman" w:hAnsi="Times New Roman" w:cs="Times New Roman"/>
          <w:b/>
          <w:sz w:val="28"/>
          <w:szCs w:val="28"/>
        </w:rPr>
        <w:t>о предоставлении муниципальной услуги, услуги организации, участвующей в предоставлении муниципальной услуги, и при получениирезультата предоставления таких услуг</w:t>
      </w:r>
    </w:p>
    <w:p w:rsidR="00D33FE7" w:rsidRPr="00C64B01" w:rsidRDefault="00D33FE7" w:rsidP="00D33FE7">
      <w:pPr>
        <w:pStyle w:val="ConsPlusNormal"/>
        <w:ind w:firstLine="709"/>
        <w:jc w:val="both"/>
        <w:rPr>
          <w:rFonts w:ascii="Times New Roman" w:hAnsi="Times New Roman" w:cs="Times New Roman"/>
          <w:b/>
          <w:sz w:val="28"/>
          <w:szCs w:val="28"/>
        </w:rPr>
      </w:pPr>
    </w:p>
    <w:p w:rsidR="00D33FE7" w:rsidRPr="00C64B01" w:rsidRDefault="00D33FE7" w:rsidP="00D33FE7">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2.1</w:t>
      </w:r>
      <w:r w:rsidR="00361592" w:rsidRPr="00C64B01">
        <w:rPr>
          <w:rFonts w:ascii="Times New Roman" w:hAnsi="Times New Roman" w:cs="Times New Roman"/>
          <w:sz w:val="28"/>
          <w:szCs w:val="28"/>
        </w:rPr>
        <w:t>4</w:t>
      </w:r>
      <w:r w:rsidRPr="00C64B01">
        <w:rPr>
          <w:rFonts w:ascii="Times New Roman" w:hAnsi="Times New Roman" w:cs="Times New Roman"/>
          <w:sz w:val="28"/>
          <w:szCs w:val="28"/>
        </w:rPr>
        <w:t xml:space="preserve">. Максимальный срок ожидания в очереди при подаче документов для получения муниципальной услуги и при получении результата предоставления муниципальной услуги составляет 15 минут. </w:t>
      </w:r>
    </w:p>
    <w:p w:rsidR="00D33FE7" w:rsidRPr="00C64B01" w:rsidRDefault="00D33FE7" w:rsidP="00D33FE7">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Максимальный срок ожидания в очереди при подаче запроса о предоставлении услуги и при получении результата такой услуги в организацию, участвующую в предоставлении муниципальной услуги, составляет 20 минут.</w:t>
      </w:r>
    </w:p>
    <w:p w:rsidR="00D33FE7" w:rsidRPr="00C64B01" w:rsidRDefault="00D33FE7" w:rsidP="00D33FE7">
      <w:pPr>
        <w:widowControl w:val="0"/>
        <w:autoSpaceDE w:val="0"/>
        <w:autoSpaceDN w:val="0"/>
        <w:adjustRightInd w:val="0"/>
        <w:spacing w:line="240" w:lineRule="auto"/>
        <w:ind w:firstLine="709"/>
        <w:jc w:val="both"/>
        <w:rPr>
          <w:szCs w:val="28"/>
        </w:rPr>
      </w:pPr>
      <w:r w:rsidRPr="00C64B01">
        <w:rPr>
          <w:szCs w:val="28"/>
        </w:rPr>
        <w:t>Срок ожидания в очереди для получения консультации не должен превышать 12 минут; срок ожидания в очереди в случае приема по предварительной записи не должен превышать 10 минут.</w:t>
      </w:r>
    </w:p>
    <w:p w:rsidR="00D33FE7" w:rsidRPr="00C64B01" w:rsidRDefault="00D33FE7" w:rsidP="00D33FE7">
      <w:pPr>
        <w:widowControl w:val="0"/>
        <w:autoSpaceDE w:val="0"/>
        <w:autoSpaceDN w:val="0"/>
        <w:adjustRightInd w:val="0"/>
        <w:spacing w:line="240" w:lineRule="auto"/>
        <w:ind w:firstLine="709"/>
        <w:jc w:val="both"/>
        <w:rPr>
          <w:szCs w:val="28"/>
        </w:rPr>
      </w:pPr>
      <w:r w:rsidRPr="00C64B01">
        <w:rPr>
          <w:szCs w:val="28"/>
        </w:rPr>
        <w:t>При подаче заявления с сопутствующими документами посредством почты, факса или через Портал необходимость ожидания в очереди исключается.</w:t>
      </w:r>
    </w:p>
    <w:p w:rsidR="00D33FE7" w:rsidRPr="00C64B01" w:rsidRDefault="00D33FE7" w:rsidP="00D33FE7">
      <w:pPr>
        <w:pStyle w:val="ConsPlusNormal"/>
        <w:ind w:firstLine="709"/>
        <w:jc w:val="both"/>
        <w:rPr>
          <w:rFonts w:ascii="Times New Roman" w:hAnsi="Times New Roman" w:cs="Times New Roman"/>
          <w:sz w:val="28"/>
          <w:szCs w:val="28"/>
          <w:highlight w:val="yellow"/>
        </w:rPr>
      </w:pPr>
    </w:p>
    <w:p w:rsidR="00D33FE7" w:rsidRPr="00C64B01" w:rsidRDefault="00D33FE7" w:rsidP="00D33FE7">
      <w:pPr>
        <w:pStyle w:val="ConsPlusNormal"/>
        <w:ind w:firstLine="709"/>
        <w:jc w:val="center"/>
        <w:outlineLvl w:val="2"/>
        <w:rPr>
          <w:rFonts w:ascii="Times New Roman" w:hAnsi="Times New Roman" w:cs="Times New Roman"/>
          <w:b/>
          <w:sz w:val="28"/>
          <w:szCs w:val="28"/>
        </w:rPr>
      </w:pPr>
      <w:r w:rsidRPr="00C64B01">
        <w:rPr>
          <w:rFonts w:ascii="Times New Roman" w:hAnsi="Times New Roman" w:cs="Times New Roman"/>
          <w:b/>
          <w:sz w:val="28"/>
          <w:szCs w:val="28"/>
        </w:rPr>
        <w:t xml:space="preserve">Порядок и срок регистрации запроса заявителя о предоставлении муниципальной услуги, услуги организации, участвующей в </w:t>
      </w:r>
      <w:r w:rsidRPr="00C64B01">
        <w:rPr>
          <w:rFonts w:ascii="Times New Roman" w:hAnsi="Times New Roman" w:cs="Times New Roman"/>
          <w:b/>
          <w:sz w:val="28"/>
          <w:szCs w:val="28"/>
        </w:rPr>
        <w:lastRenderedPageBreak/>
        <w:t>предоставлении муниципальной услуги, в том числе в электронной форме</w:t>
      </w:r>
    </w:p>
    <w:p w:rsidR="00D33FE7" w:rsidRPr="00C64B01" w:rsidRDefault="00D33FE7" w:rsidP="00D33FE7">
      <w:pPr>
        <w:pStyle w:val="ConsPlusNormal"/>
        <w:ind w:firstLine="709"/>
        <w:jc w:val="both"/>
        <w:rPr>
          <w:rFonts w:ascii="Times New Roman" w:hAnsi="Times New Roman" w:cs="Times New Roman"/>
          <w:sz w:val="28"/>
          <w:szCs w:val="28"/>
        </w:rPr>
      </w:pPr>
    </w:p>
    <w:p w:rsidR="00D33FE7" w:rsidRPr="00C64B01" w:rsidRDefault="00D33FE7" w:rsidP="00D33FE7">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2.1</w:t>
      </w:r>
      <w:r w:rsidR="00361592" w:rsidRPr="00C64B01">
        <w:rPr>
          <w:rFonts w:ascii="Times New Roman" w:hAnsi="Times New Roman" w:cs="Times New Roman"/>
          <w:sz w:val="28"/>
          <w:szCs w:val="28"/>
        </w:rPr>
        <w:t>5</w:t>
      </w:r>
      <w:r w:rsidRPr="00C64B01">
        <w:rPr>
          <w:rFonts w:ascii="Times New Roman" w:hAnsi="Times New Roman" w:cs="Times New Roman"/>
          <w:sz w:val="28"/>
          <w:szCs w:val="28"/>
        </w:rPr>
        <w:t>. Порядок регистрации заявления и прилагаемых к нему документов предусмотрен настоящим административным регламентом применительно к конкретной административной процедуре.</w:t>
      </w:r>
    </w:p>
    <w:p w:rsidR="00D33FE7" w:rsidRPr="00C64B01" w:rsidRDefault="00D33FE7" w:rsidP="00D33FE7">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Заявление и прилагаемые к нему документы регистрируются в день их поступления.</w:t>
      </w:r>
    </w:p>
    <w:p w:rsidR="00D33FE7" w:rsidRPr="00C64B01" w:rsidRDefault="00D33FE7" w:rsidP="00D33FE7">
      <w:pPr>
        <w:widowControl w:val="0"/>
        <w:autoSpaceDE w:val="0"/>
        <w:autoSpaceDN w:val="0"/>
        <w:adjustRightInd w:val="0"/>
        <w:spacing w:line="240" w:lineRule="auto"/>
        <w:ind w:firstLine="709"/>
        <w:jc w:val="both"/>
        <w:rPr>
          <w:szCs w:val="28"/>
        </w:rPr>
      </w:pPr>
      <w:r w:rsidRPr="00C64B01">
        <w:rPr>
          <w:szCs w:val="28"/>
        </w:rPr>
        <w:t>Срок регистрации обращения заявителя не должен превышать 10 минут.</w:t>
      </w:r>
    </w:p>
    <w:p w:rsidR="00D33FE7" w:rsidRPr="00C64B01" w:rsidRDefault="00D33FE7" w:rsidP="00D33FE7">
      <w:pPr>
        <w:widowControl w:val="0"/>
        <w:autoSpaceDE w:val="0"/>
        <w:autoSpaceDN w:val="0"/>
        <w:adjustRightInd w:val="0"/>
        <w:spacing w:line="240" w:lineRule="auto"/>
        <w:ind w:firstLine="709"/>
        <w:jc w:val="both"/>
        <w:rPr>
          <w:szCs w:val="28"/>
        </w:rPr>
      </w:pPr>
      <w:r w:rsidRPr="00C64B01">
        <w:rPr>
          <w:szCs w:val="28"/>
        </w:rPr>
        <w:t>В случае если заявитель представил правильно оформленный и полный комплект документов, срок их регистрации не должен превышать 15 минут.</w:t>
      </w:r>
    </w:p>
    <w:p w:rsidR="00D33FE7" w:rsidRPr="00C64B01" w:rsidRDefault="00D33FE7" w:rsidP="00D33FE7">
      <w:pPr>
        <w:widowControl w:val="0"/>
        <w:autoSpaceDE w:val="0"/>
        <w:autoSpaceDN w:val="0"/>
        <w:adjustRightInd w:val="0"/>
        <w:spacing w:line="240" w:lineRule="auto"/>
        <w:ind w:firstLine="709"/>
        <w:jc w:val="both"/>
        <w:rPr>
          <w:szCs w:val="28"/>
        </w:rPr>
      </w:pPr>
      <w:r w:rsidRPr="00C64B01">
        <w:rPr>
          <w:szCs w:val="28"/>
        </w:rPr>
        <w:t>Срок регистрации обращения заявителя в организацию, участвующую в предоставлении муниципальной услуги, не должен превышать 15 минут.</w:t>
      </w:r>
    </w:p>
    <w:p w:rsidR="00D33FE7" w:rsidRPr="00C64B01" w:rsidRDefault="00D33FE7" w:rsidP="00D33FE7">
      <w:pPr>
        <w:widowControl w:val="0"/>
        <w:autoSpaceDE w:val="0"/>
        <w:autoSpaceDN w:val="0"/>
        <w:adjustRightInd w:val="0"/>
        <w:spacing w:line="240" w:lineRule="auto"/>
        <w:ind w:firstLine="709"/>
        <w:jc w:val="both"/>
        <w:rPr>
          <w:szCs w:val="28"/>
        </w:rPr>
      </w:pPr>
      <w:r w:rsidRPr="00C64B01">
        <w:rPr>
          <w:szCs w:val="28"/>
        </w:rPr>
        <w:t>При направлении заявления через Портал регистрация электронного заявления осуществляется в автоматическом режиме.</w:t>
      </w:r>
    </w:p>
    <w:p w:rsidR="00D33FE7" w:rsidRPr="00C64B01" w:rsidRDefault="00D33FE7" w:rsidP="00D33FE7">
      <w:pPr>
        <w:pStyle w:val="ConsPlusNormal"/>
        <w:ind w:firstLine="709"/>
        <w:jc w:val="both"/>
        <w:rPr>
          <w:rFonts w:ascii="Times New Roman" w:hAnsi="Times New Roman" w:cs="Times New Roman"/>
          <w:b/>
          <w:sz w:val="28"/>
          <w:szCs w:val="28"/>
          <w:highlight w:val="yellow"/>
        </w:rPr>
      </w:pPr>
    </w:p>
    <w:p w:rsidR="00D33FE7" w:rsidRPr="00C64B01" w:rsidRDefault="00D33FE7" w:rsidP="00D33FE7">
      <w:pPr>
        <w:pStyle w:val="ConsPlusNormal"/>
        <w:jc w:val="center"/>
        <w:outlineLvl w:val="2"/>
        <w:rPr>
          <w:rFonts w:ascii="Times New Roman" w:hAnsi="Times New Roman" w:cs="Times New Roman"/>
          <w:b/>
          <w:sz w:val="28"/>
          <w:szCs w:val="28"/>
        </w:rPr>
      </w:pPr>
      <w:r w:rsidRPr="00C64B01">
        <w:rPr>
          <w:rFonts w:ascii="Times New Roman" w:hAnsi="Times New Roman" w:cs="Times New Roman"/>
          <w:b/>
          <w:sz w:val="28"/>
          <w:szCs w:val="28"/>
        </w:rPr>
        <w:t>Требования к помещениям, в которых предоставляются</w:t>
      </w:r>
    </w:p>
    <w:p w:rsidR="00D33FE7" w:rsidRPr="00C64B01" w:rsidRDefault="00D33FE7" w:rsidP="00D33FE7">
      <w:pPr>
        <w:pStyle w:val="ConsPlusNormal"/>
        <w:jc w:val="center"/>
        <w:rPr>
          <w:rFonts w:ascii="Times New Roman" w:hAnsi="Times New Roman" w:cs="Times New Roman"/>
          <w:b/>
          <w:sz w:val="28"/>
          <w:szCs w:val="28"/>
        </w:rPr>
      </w:pPr>
      <w:r w:rsidRPr="00C64B01">
        <w:rPr>
          <w:rFonts w:ascii="Times New Roman" w:hAnsi="Times New Roman" w:cs="Times New Roman"/>
          <w:b/>
          <w:sz w:val="28"/>
          <w:szCs w:val="28"/>
        </w:rPr>
        <w:t xml:space="preserve">муниципальные услуги, услуги организации, </w:t>
      </w:r>
    </w:p>
    <w:p w:rsidR="00D33FE7" w:rsidRPr="00C64B01" w:rsidRDefault="00D33FE7" w:rsidP="00D33FE7">
      <w:pPr>
        <w:pStyle w:val="ConsPlusNormal"/>
        <w:jc w:val="center"/>
        <w:rPr>
          <w:rFonts w:ascii="Times New Roman" w:hAnsi="Times New Roman" w:cs="Times New Roman"/>
          <w:b/>
          <w:sz w:val="28"/>
          <w:szCs w:val="28"/>
        </w:rPr>
      </w:pPr>
      <w:r w:rsidRPr="00C64B01">
        <w:rPr>
          <w:rFonts w:ascii="Times New Roman" w:hAnsi="Times New Roman" w:cs="Times New Roman"/>
          <w:b/>
          <w:sz w:val="28"/>
          <w:szCs w:val="28"/>
        </w:rPr>
        <w:t xml:space="preserve">участвующей в предоставлении муниципальной услуги, </w:t>
      </w:r>
    </w:p>
    <w:p w:rsidR="00D33FE7" w:rsidRPr="00C64B01" w:rsidRDefault="00D33FE7" w:rsidP="00D33FE7">
      <w:pPr>
        <w:pStyle w:val="ConsPlusNormal"/>
        <w:jc w:val="center"/>
        <w:rPr>
          <w:rFonts w:ascii="Times New Roman" w:hAnsi="Times New Roman" w:cs="Times New Roman"/>
          <w:b/>
          <w:sz w:val="28"/>
          <w:szCs w:val="28"/>
        </w:rPr>
      </w:pPr>
      <w:r w:rsidRPr="00C64B01">
        <w:rPr>
          <w:rFonts w:ascii="Times New Roman" w:hAnsi="Times New Roman" w:cs="Times New Roman"/>
          <w:b/>
          <w:sz w:val="28"/>
          <w:szCs w:val="28"/>
        </w:rPr>
        <w:t xml:space="preserve">к местам ожидания и приема заявителей, размещению и </w:t>
      </w:r>
    </w:p>
    <w:p w:rsidR="00D33FE7" w:rsidRPr="00C64B01" w:rsidRDefault="00D33FE7" w:rsidP="00D33FE7">
      <w:pPr>
        <w:pStyle w:val="ConsPlusNormal"/>
        <w:jc w:val="center"/>
        <w:rPr>
          <w:rFonts w:ascii="Times New Roman" w:hAnsi="Times New Roman" w:cs="Times New Roman"/>
          <w:b/>
          <w:sz w:val="28"/>
          <w:szCs w:val="28"/>
        </w:rPr>
      </w:pPr>
      <w:r w:rsidRPr="00C64B01">
        <w:rPr>
          <w:rFonts w:ascii="Times New Roman" w:hAnsi="Times New Roman" w:cs="Times New Roman"/>
          <w:b/>
          <w:sz w:val="28"/>
          <w:szCs w:val="28"/>
        </w:rPr>
        <w:t>оформлению визуальной, текстовой и мультимедийной информации</w:t>
      </w:r>
    </w:p>
    <w:p w:rsidR="00D33FE7" w:rsidRPr="00C64B01" w:rsidRDefault="00D33FE7" w:rsidP="00D33FE7">
      <w:pPr>
        <w:pStyle w:val="ConsPlusNormal"/>
        <w:jc w:val="center"/>
        <w:rPr>
          <w:rFonts w:ascii="Times New Roman" w:hAnsi="Times New Roman" w:cs="Times New Roman"/>
          <w:b/>
          <w:sz w:val="28"/>
          <w:szCs w:val="28"/>
        </w:rPr>
      </w:pPr>
      <w:r w:rsidRPr="00C64B01">
        <w:rPr>
          <w:rFonts w:ascii="Times New Roman" w:hAnsi="Times New Roman" w:cs="Times New Roman"/>
          <w:b/>
          <w:sz w:val="28"/>
          <w:szCs w:val="28"/>
        </w:rPr>
        <w:t>о порядке предоставления муниципальной услуги</w:t>
      </w:r>
    </w:p>
    <w:p w:rsidR="00D33FE7" w:rsidRPr="00C64B01" w:rsidRDefault="00D33FE7" w:rsidP="00D33FE7">
      <w:pPr>
        <w:pStyle w:val="ConsPlusNormal"/>
        <w:ind w:firstLine="709"/>
        <w:jc w:val="both"/>
        <w:rPr>
          <w:rFonts w:ascii="Times New Roman" w:hAnsi="Times New Roman" w:cs="Times New Roman"/>
          <w:sz w:val="28"/>
          <w:szCs w:val="28"/>
          <w:highlight w:val="yellow"/>
        </w:rPr>
      </w:pPr>
    </w:p>
    <w:p w:rsidR="00D33FE7" w:rsidRPr="00C64B01" w:rsidRDefault="00D33FE7" w:rsidP="00D33FE7">
      <w:pPr>
        <w:pStyle w:val="ConsPlusNormal"/>
        <w:jc w:val="both"/>
        <w:rPr>
          <w:rFonts w:ascii="Times New Roman" w:hAnsi="Times New Roman" w:cs="Times New Roman"/>
          <w:sz w:val="28"/>
          <w:szCs w:val="28"/>
        </w:rPr>
      </w:pPr>
      <w:r w:rsidRPr="00C64B01">
        <w:rPr>
          <w:rFonts w:ascii="Times New Roman" w:hAnsi="Times New Roman" w:cs="Times New Roman"/>
          <w:b/>
          <w:sz w:val="28"/>
          <w:szCs w:val="28"/>
        </w:rPr>
        <w:t xml:space="preserve">При организации предоставления муниципальной услуги в </w:t>
      </w:r>
      <w:r w:rsidR="00CD1CE1" w:rsidRPr="00C64B01">
        <w:rPr>
          <w:rFonts w:ascii="Times New Roman" w:hAnsi="Times New Roman" w:cs="Times New Roman"/>
          <w:b/>
          <w:sz w:val="28"/>
          <w:szCs w:val="28"/>
        </w:rPr>
        <w:t>Учреждении</w:t>
      </w:r>
      <w:r w:rsidRPr="00C64B01">
        <w:rPr>
          <w:rFonts w:ascii="Times New Roman" w:hAnsi="Times New Roman" w:cs="Times New Roman"/>
          <w:b/>
          <w:sz w:val="28"/>
          <w:szCs w:val="28"/>
        </w:rPr>
        <w:t>:</w:t>
      </w:r>
    </w:p>
    <w:p w:rsidR="00D33FE7" w:rsidRPr="00C64B01" w:rsidRDefault="00D33FE7" w:rsidP="00D33FE7">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2.1</w:t>
      </w:r>
      <w:r w:rsidR="00361592" w:rsidRPr="00C64B01">
        <w:rPr>
          <w:rFonts w:ascii="Times New Roman" w:hAnsi="Times New Roman" w:cs="Times New Roman"/>
          <w:sz w:val="28"/>
          <w:szCs w:val="28"/>
        </w:rPr>
        <w:t>6</w:t>
      </w:r>
      <w:r w:rsidRPr="00C64B01">
        <w:rPr>
          <w:rFonts w:ascii="Times New Roman" w:hAnsi="Times New Roman" w:cs="Times New Roman"/>
          <w:sz w:val="28"/>
          <w:szCs w:val="28"/>
        </w:rPr>
        <w:t xml:space="preserve">. Вход в здание </w:t>
      </w:r>
      <w:r w:rsidR="00731ADA" w:rsidRPr="00C64B01">
        <w:rPr>
          <w:rFonts w:ascii="Times New Roman" w:hAnsi="Times New Roman" w:cs="Times New Roman"/>
          <w:sz w:val="28"/>
          <w:szCs w:val="28"/>
        </w:rPr>
        <w:t>Учреждения</w:t>
      </w:r>
      <w:r w:rsidRPr="00C64B01">
        <w:rPr>
          <w:rFonts w:ascii="Times New Roman" w:hAnsi="Times New Roman" w:cs="Times New Roman"/>
          <w:sz w:val="28"/>
          <w:szCs w:val="28"/>
        </w:rPr>
        <w:t xml:space="preserve"> должен быть оборудован удобной лестницей с поручнями, а также пандусами для беспрепятственного передвижения инвалидных колясок.</w:t>
      </w:r>
    </w:p>
    <w:p w:rsidR="00D33FE7" w:rsidRPr="00C64B01" w:rsidRDefault="00D33FE7" w:rsidP="00D33FE7">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 xml:space="preserve">На территории, прилегающей к месторасположению </w:t>
      </w:r>
      <w:r w:rsidR="00731ADA" w:rsidRPr="00C64B01">
        <w:rPr>
          <w:rFonts w:ascii="Times New Roman" w:hAnsi="Times New Roman" w:cs="Times New Roman"/>
          <w:sz w:val="28"/>
          <w:szCs w:val="28"/>
        </w:rPr>
        <w:t>Учреждения</w:t>
      </w:r>
      <w:r w:rsidRPr="00C64B01">
        <w:rPr>
          <w:rFonts w:ascii="Times New Roman" w:hAnsi="Times New Roman" w:cs="Times New Roman"/>
          <w:sz w:val="28"/>
          <w:szCs w:val="28"/>
        </w:rPr>
        <w:t xml:space="preserve">, оборудуются места для парковки не менее </w:t>
      </w:r>
      <w:r w:rsidR="00731ADA" w:rsidRPr="00C64B01">
        <w:rPr>
          <w:rFonts w:ascii="Times New Roman" w:hAnsi="Times New Roman" w:cs="Times New Roman"/>
          <w:i/>
          <w:sz w:val="28"/>
          <w:szCs w:val="28"/>
        </w:rPr>
        <w:t xml:space="preserve">двух </w:t>
      </w:r>
      <w:r w:rsidRPr="00C64B01">
        <w:rPr>
          <w:rFonts w:ascii="Times New Roman" w:hAnsi="Times New Roman" w:cs="Times New Roman"/>
          <w:sz w:val="28"/>
          <w:szCs w:val="28"/>
        </w:rPr>
        <w:t>автотранспортных средств, из них не менее одного места - для парковки специальных транспортных средств инвалидов. Доступ заявителей к парковочным местам является бесплатным.</w:t>
      </w:r>
    </w:p>
    <w:p w:rsidR="00D33FE7" w:rsidRPr="00C64B01" w:rsidRDefault="00D33FE7" w:rsidP="00D33FE7">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Прием заявителей и оказание услуги в уполномоченном органе осуществляется в обособленных местах приема (кабинках, стойках).</w:t>
      </w:r>
    </w:p>
    <w:p w:rsidR="00D33FE7" w:rsidRPr="00C64B01" w:rsidRDefault="00D33FE7" w:rsidP="00D33FE7">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Место приема должно быть оборудовано удобными креслами (стульями) для сотрудника и заявителя, а также столом для раскладки документов.</w:t>
      </w:r>
    </w:p>
    <w:p w:rsidR="00D33FE7" w:rsidRPr="00C64B01" w:rsidRDefault="00D33FE7" w:rsidP="00D33FE7">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Информация о фамилии, имени, отчестве и должности сотрудника уполномоченного органа, осуществляющего прием, размещается на личной информационной табличке или на рабочем месте сотрудника.</w:t>
      </w:r>
    </w:p>
    <w:p w:rsidR="00D33FE7" w:rsidRPr="00C64B01" w:rsidRDefault="00D33FE7" w:rsidP="00D33FE7">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 xml:space="preserve">При входе в сектор ожидания оборудуется рабочее место сотрудника, осуществляющего консультирование заявителей по вопросам оказания муниципальной услуги, представляющего справочную информацию и </w:t>
      </w:r>
      <w:r w:rsidRPr="00C64B01">
        <w:rPr>
          <w:rFonts w:ascii="Times New Roman" w:hAnsi="Times New Roman" w:cs="Times New Roman"/>
          <w:sz w:val="28"/>
          <w:szCs w:val="28"/>
        </w:rPr>
        <w:lastRenderedPageBreak/>
        <w:t xml:space="preserve">направляющего заявителя к нужному сотруднику. </w:t>
      </w:r>
    </w:p>
    <w:p w:rsidR="00D33FE7" w:rsidRPr="00C64B01" w:rsidRDefault="00D33FE7" w:rsidP="00D33FE7">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Сектор ожидания оборудуется креслами, столами (стойками) для возможности оформления заявлений (запросов), документов.</w:t>
      </w:r>
    </w:p>
    <w:p w:rsidR="00D33FE7" w:rsidRPr="00C64B01" w:rsidRDefault="00D33FE7" w:rsidP="00D33FE7">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Сектор информирования оборудуется информационными стендами, содержащими информацию, необходимую для получения муниципальной услуги.</w:t>
      </w:r>
    </w:p>
    <w:p w:rsidR="00D33FE7" w:rsidRPr="00C64B01" w:rsidRDefault="00D33FE7" w:rsidP="00D33FE7">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Стенды должны располагаться в доступном для просмотра месте, представлять информацию в удобной для восприятия форме. Информационные стенды должны содержать актуальную и исчерпывающую информацию, необходимую для получения муниципальной услуги, включая образцы заполнения документов.</w:t>
      </w:r>
    </w:p>
    <w:p w:rsidR="00D33FE7" w:rsidRPr="00C64B01" w:rsidRDefault="00D33FE7" w:rsidP="00D33FE7">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2.</w:t>
      </w:r>
      <w:r w:rsidR="008E2742" w:rsidRPr="00C64B01">
        <w:rPr>
          <w:rFonts w:ascii="Times New Roman" w:hAnsi="Times New Roman" w:cs="Times New Roman"/>
          <w:sz w:val="28"/>
          <w:szCs w:val="28"/>
        </w:rPr>
        <w:t>17</w:t>
      </w:r>
      <w:r w:rsidRPr="00C64B01">
        <w:rPr>
          <w:rFonts w:ascii="Times New Roman" w:hAnsi="Times New Roman" w:cs="Times New Roman"/>
          <w:sz w:val="28"/>
          <w:szCs w:val="28"/>
        </w:rPr>
        <w:t>. Организации, участвующие в предоставлении муниципальной услуги, должны отвечать следующим требованиям:</w:t>
      </w:r>
    </w:p>
    <w:p w:rsidR="00D33FE7" w:rsidRPr="00C64B01" w:rsidRDefault="00D33FE7" w:rsidP="00D33FE7">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а) наличие защищенных каналов связи, соответствующих требованиям законодательства Российской Федерации в сфере защиты информации, обеспечивающих функционирование информационных систем;</w:t>
      </w:r>
    </w:p>
    <w:p w:rsidR="00D33FE7" w:rsidRPr="00C64B01" w:rsidRDefault="00D33FE7" w:rsidP="00D33FE7">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б) наличие инфраструктуры, обеспечивающей доступ к информационно-телекоммуникационной сети «Интернет»;</w:t>
      </w:r>
    </w:p>
    <w:p w:rsidR="00D33FE7" w:rsidRPr="00C64B01" w:rsidRDefault="00D33FE7" w:rsidP="00D33FE7">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в) наличие не менее одного окна для приема и выдачи документов.</w:t>
      </w:r>
    </w:p>
    <w:p w:rsidR="00D33FE7" w:rsidRPr="00C64B01" w:rsidRDefault="00D33FE7" w:rsidP="00D33FE7">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Рабочее место работника организации, участвующей в предоставлении муниципальной услуги, оборудуется персональным компьютером с возможностью доступа к необходимым информационным системам, печатающим и сканирующим устройствами.</w:t>
      </w:r>
    </w:p>
    <w:p w:rsidR="00D33FE7" w:rsidRPr="00C64B01" w:rsidRDefault="00D33FE7" w:rsidP="00D33FE7">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Обслуживание заявителей в организации, участвующей в предоставлении муниципальной услуги, осуществляется в соответствии со следующими требованиями:</w:t>
      </w:r>
    </w:p>
    <w:p w:rsidR="00D33FE7" w:rsidRPr="00C64B01" w:rsidRDefault="00D33FE7" w:rsidP="00D33FE7">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а) прием заявителей осуществляется не менее 3 дней в неделю и не менее 6 часов в день;</w:t>
      </w:r>
    </w:p>
    <w:p w:rsidR="00D33FE7" w:rsidRPr="00C64B01" w:rsidRDefault="00D33FE7" w:rsidP="00D33FE7">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б) максимальный срок ожидания в очереди - 15 минут;</w:t>
      </w:r>
    </w:p>
    <w:p w:rsidR="00D33FE7" w:rsidRPr="00C64B01" w:rsidRDefault="00D33FE7" w:rsidP="00D33FE7">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Условия комфортности приема заявителей должны соответствовать следующим требованиям:</w:t>
      </w:r>
    </w:p>
    <w:p w:rsidR="00D33FE7" w:rsidRPr="00C64B01" w:rsidRDefault="00D33FE7" w:rsidP="00D33FE7">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а) наличие информационных стендов, содержащих актуальную и исчерпывающую информацию, необходимую для получения необходимых и обязательных услуг, в том числе:</w:t>
      </w:r>
    </w:p>
    <w:p w:rsidR="00D33FE7" w:rsidRPr="00C64B01" w:rsidRDefault="00D33FE7" w:rsidP="00D33FE7">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перечень необходимых и обязательных услуг, предоставление которых организовано;</w:t>
      </w:r>
    </w:p>
    <w:p w:rsidR="00D33FE7" w:rsidRPr="00C64B01" w:rsidRDefault="00D33FE7" w:rsidP="00D33FE7">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сроки предоставления необходимых и обязательных услуг;</w:t>
      </w:r>
    </w:p>
    <w:p w:rsidR="00D33FE7" w:rsidRPr="00C64B01" w:rsidRDefault="00D33FE7" w:rsidP="00D33FE7">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размеры платежей, уплачиваемых заявителем при получении необходимых и обязательных услуг, порядок их уплаты;</w:t>
      </w:r>
    </w:p>
    <w:p w:rsidR="00D33FE7" w:rsidRPr="00C64B01" w:rsidRDefault="00D33FE7" w:rsidP="00D33FE7">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информацию о дополнительных (сопутствующих) услугах, размерах и порядке их оплаты;</w:t>
      </w:r>
    </w:p>
    <w:p w:rsidR="00D33FE7" w:rsidRPr="00C64B01" w:rsidRDefault="00D33FE7" w:rsidP="00D33FE7">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порядок обжалования действий (бездействия), а также решений работников организации, предоставляющей необходимые и обязательные услуги;</w:t>
      </w:r>
    </w:p>
    <w:p w:rsidR="00D33FE7" w:rsidRPr="00C64B01" w:rsidRDefault="00D33FE7" w:rsidP="00D33FE7">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lastRenderedPageBreak/>
        <w:t>информацию о предусмотренной законодательством Российской Федерации ответственности работников организаций, предоставляющих необходимые и обязательные услуги, за нарушение порядка их предоставления;</w:t>
      </w:r>
    </w:p>
    <w:p w:rsidR="00D33FE7" w:rsidRPr="00C64B01" w:rsidRDefault="00D33FE7" w:rsidP="00D33FE7">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режим работы и адреса иных организаций, предоставляющих необходимые и обязательные услуги, находящихся на территории субъекта Российской Федерации;</w:t>
      </w:r>
    </w:p>
    <w:p w:rsidR="00D33FE7" w:rsidRPr="00C64B01" w:rsidRDefault="00D33FE7" w:rsidP="00D33FE7">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иную информацию, необходимую для получения необходимой и обязательной услуги;</w:t>
      </w:r>
    </w:p>
    <w:p w:rsidR="00D33FE7" w:rsidRPr="00C64B01" w:rsidRDefault="00D33FE7" w:rsidP="00D33FE7">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б) наличие программно-аппаратного комплекса, обеспечивающего доступ заявителей к Единому порталу государственных и муниципальных услуг (функций), региональной информационной системе «Портал государственных и муниципальных услуг (функций) Амурской области», а также к информации о государственных и муниципальных услугах;</w:t>
      </w:r>
    </w:p>
    <w:p w:rsidR="00D33FE7" w:rsidRPr="00C64B01" w:rsidRDefault="00731ADA" w:rsidP="00D33FE7">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 xml:space="preserve">в) </w:t>
      </w:r>
      <w:r w:rsidR="00D33FE7" w:rsidRPr="00C64B01">
        <w:rPr>
          <w:rFonts w:ascii="Times New Roman" w:hAnsi="Times New Roman" w:cs="Times New Roman"/>
          <w:sz w:val="28"/>
          <w:szCs w:val="28"/>
        </w:rPr>
        <w:t>наличие стульев, кресельных секций, скамей (банкеток) и столов (стоек) для оформления документов с размещением на них форм (бланков) документов, необходимых для получения необходимых и обязательных услуг;</w:t>
      </w:r>
    </w:p>
    <w:p w:rsidR="00D33FE7" w:rsidRPr="00C64B01" w:rsidRDefault="00D33FE7" w:rsidP="00D33FE7">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Помещения организации, предоставляющей необходимые и обязательные услуги,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иными средствами, обеспечивающими безопасность и комфортное пребывание заявителей.</w:t>
      </w:r>
    </w:p>
    <w:p w:rsidR="00D33FE7" w:rsidRPr="00C64B01" w:rsidRDefault="00D33FE7" w:rsidP="00D33FE7">
      <w:pPr>
        <w:pStyle w:val="ConsPlusNormal"/>
        <w:ind w:firstLine="709"/>
        <w:jc w:val="both"/>
        <w:rPr>
          <w:rFonts w:ascii="Times New Roman" w:hAnsi="Times New Roman" w:cs="Times New Roman"/>
          <w:sz w:val="28"/>
          <w:szCs w:val="28"/>
        </w:rPr>
      </w:pPr>
    </w:p>
    <w:p w:rsidR="00D33FE7" w:rsidRPr="00C64B01" w:rsidRDefault="00D33FE7" w:rsidP="00D33FE7">
      <w:pPr>
        <w:pStyle w:val="ConsPlusNormal"/>
        <w:ind w:firstLine="709"/>
        <w:jc w:val="center"/>
        <w:outlineLvl w:val="2"/>
        <w:rPr>
          <w:rFonts w:ascii="Times New Roman" w:hAnsi="Times New Roman" w:cs="Times New Roman"/>
          <w:b/>
          <w:sz w:val="28"/>
          <w:szCs w:val="28"/>
        </w:rPr>
      </w:pPr>
      <w:r w:rsidRPr="00C64B01">
        <w:rPr>
          <w:rFonts w:ascii="Times New Roman" w:hAnsi="Times New Roman" w:cs="Times New Roman"/>
          <w:b/>
          <w:sz w:val="28"/>
          <w:szCs w:val="28"/>
        </w:rPr>
        <w:t>Показатели доступности и качества муниципальных услуг</w:t>
      </w:r>
    </w:p>
    <w:p w:rsidR="00D33FE7" w:rsidRPr="00C64B01" w:rsidRDefault="00D33FE7" w:rsidP="00D33FE7">
      <w:pPr>
        <w:pStyle w:val="ConsPlusNormal"/>
        <w:ind w:firstLine="709"/>
        <w:jc w:val="both"/>
        <w:rPr>
          <w:rFonts w:ascii="Times New Roman" w:hAnsi="Times New Roman" w:cs="Times New Roman"/>
          <w:sz w:val="28"/>
          <w:szCs w:val="28"/>
        </w:rPr>
      </w:pPr>
    </w:p>
    <w:p w:rsidR="00D33FE7" w:rsidRPr="00C64B01" w:rsidRDefault="00D33FE7" w:rsidP="00D33FE7">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2.</w:t>
      </w:r>
      <w:r w:rsidR="00361592" w:rsidRPr="00C64B01">
        <w:rPr>
          <w:rFonts w:ascii="Times New Roman" w:hAnsi="Times New Roman" w:cs="Times New Roman"/>
          <w:sz w:val="28"/>
          <w:szCs w:val="28"/>
        </w:rPr>
        <w:t>18</w:t>
      </w:r>
      <w:r w:rsidRPr="00C64B01">
        <w:rPr>
          <w:rFonts w:ascii="Times New Roman" w:hAnsi="Times New Roman" w:cs="Times New Roman"/>
          <w:sz w:val="28"/>
          <w:szCs w:val="28"/>
        </w:rPr>
        <w:t>. Показатели доступности и качества муниципальных услуг:</w:t>
      </w:r>
    </w:p>
    <w:p w:rsidR="00D33FE7" w:rsidRPr="00C64B01" w:rsidRDefault="00D33FE7" w:rsidP="00D33FE7">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 xml:space="preserve">1) доступность информации о порядке и стандарте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стендах, на официальном информационном </w:t>
      </w:r>
      <w:r w:rsidR="00097D91" w:rsidRPr="00C64B01">
        <w:rPr>
          <w:rFonts w:ascii="Times New Roman" w:hAnsi="Times New Roman" w:cs="Times New Roman"/>
          <w:sz w:val="28"/>
          <w:szCs w:val="28"/>
        </w:rPr>
        <w:t>сайте Учрежде</w:t>
      </w:r>
      <w:r w:rsidR="00920526" w:rsidRPr="00C64B01">
        <w:rPr>
          <w:rFonts w:ascii="Times New Roman" w:hAnsi="Times New Roman" w:cs="Times New Roman"/>
          <w:sz w:val="28"/>
          <w:szCs w:val="28"/>
        </w:rPr>
        <w:t>н</w:t>
      </w:r>
      <w:r w:rsidR="00097D91" w:rsidRPr="00C64B01">
        <w:rPr>
          <w:rFonts w:ascii="Times New Roman" w:hAnsi="Times New Roman" w:cs="Times New Roman"/>
          <w:sz w:val="28"/>
          <w:szCs w:val="28"/>
        </w:rPr>
        <w:t>ия,</w:t>
      </w:r>
      <w:r w:rsidRPr="00C64B01">
        <w:rPr>
          <w:rFonts w:ascii="Times New Roman" w:hAnsi="Times New Roman" w:cs="Times New Roman"/>
          <w:sz w:val="28"/>
          <w:szCs w:val="28"/>
        </w:rPr>
        <w:t xml:space="preserve"> на сайте региональной информационной системы «Портал государственных и муниципальных услуг (функций) Амурской области», в федеральной государственной информационной системе «Единый портал государственных и муниципальных услуг (функций)» (далее – Портал);</w:t>
      </w:r>
    </w:p>
    <w:p w:rsidR="00D33FE7" w:rsidRPr="00C64B01" w:rsidRDefault="00D33FE7" w:rsidP="00D33FE7">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2) доступность информирования заявителей в форме индивидуального (устного или письменного) информирования; публичного (устного или письменного) информирования о порядке, стандарте, сроках предоставления муниципальной услуги;</w:t>
      </w:r>
    </w:p>
    <w:p w:rsidR="00D33FE7" w:rsidRPr="00C64B01" w:rsidRDefault="00D33FE7" w:rsidP="00D33FE7">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3) соблюдение сроков исполнения административных процедур;</w:t>
      </w:r>
    </w:p>
    <w:p w:rsidR="00D33FE7" w:rsidRPr="00C64B01" w:rsidRDefault="00D33FE7" w:rsidP="00D33FE7">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4) 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33FE7" w:rsidRPr="00C64B01" w:rsidRDefault="00D33FE7" w:rsidP="00D33FE7">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lastRenderedPageBreak/>
        <w:t>5) соблюдение графика работы с заявителями по предоставлению муниципальной услуги;</w:t>
      </w:r>
    </w:p>
    <w:p w:rsidR="00D33FE7" w:rsidRPr="00C64B01" w:rsidRDefault="00D33FE7" w:rsidP="00D33FE7">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6) доля заявителей, получивших муниципальную услугу в электронном виде;</w:t>
      </w:r>
    </w:p>
    <w:p w:rsidR="00D33FE7" w:rsidRPr="00C64B01" w:rsidRDefault="00D33FE7" w:rsidP="00D33FE7">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 xml:space="preserve">7) количество взаимодействий заявителя с должностными лицами при предоставлении муниципальной услуги и их продолжительность; </w:t>
      </w:r>
    </w:p>
    <w:p w:rsidR="00D33FE7" w:rsidRPr="00C64B01" w:rsidRDefault="00D33FE7" w:rsidP="00D33FE7">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8)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D33FE7" w:rsidRPr="00C64B01" w:rsidRDefault="00D33FE7" w:rsidP="00D33FE7">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9) возможность получения муниципальной услуги в многофункциональном центре предоставления государственных и муниципальных услуг.</w:t>
      </w:r>
    </w:p>
    <w:p w:rsidR="00D33FE7" w:rsidRPr="00C64B01" w:rsidRDefault="00D33FE7" w:rsidP="00D33FE7">
      <w:pPr>
        <w:pStyle w:val="ConsPlusNormal"/>
        <w:ind w:firstLine="709"/>
        <w:jc w:val="both"/>
        <w:rPr>
          <w:rFonts w:ascii="Times New Roman" w:hAnsi="Times New Roman" w:cs="Times New Roman"/>
          <w:sz w:val="28"/>
          <w:szCs w:val="28"/>
        </w:rPr>
      </w:pPr>
    </w:p>
    <w:p w:rsidR="00D33FE7" w:rsidRPr="00C64B01" w:rsidRDefault="00D33FE7" w:rsidP="00D33FE7">
      <w:pPr>
        <w:widowControl w:val="0"/>
        <w:autoSpaceDE w:val="0"/>
        <w:autoSpaceDN w:val="0"/>
        <w:adjustRightInd w:val="0"/>
        <w:spacing w:line="240" w:lineRule="auto"/>
        <w:ind w:firstLine="709"/>
        <w:jc w:val="center"/>
        <w:outlineLvl w:val="2"/>
        <w:rPr>
          <w:b/>
          <w:szCs w:val="28"/>
        </w:rPr>
      </w:pPr>
      <w:r w:rsidRPr="00C64B01">
        <w:rPr>
          <w:b/>
          <w:szCs w:val="28"/>
        </w:rPr>
        <w:t>Иные требования, в том числе учитывающие особенности предоставления муниципальной услуги в электронной форме</w:t>
      </w:r>
    </w:p>
    <w:p w:rsidR="00D33FE7" w:rsidRPr="00C64B01" w:rsidRDefault="00D33FE7" w:rsidP="00D33FE7">
      <w:pPr>
        <w:widowControl w:val="0"/>
        <w:autoSpaceDE w:val="0"/>
        <w:autoSpaceDN w:val="0"/>
        <w:adjustRightInd w:val="0"/>
        <w:spacing w:line="240" w:lineRule="auto"/>
        <w:ind w:firstLine="709"/>
        <w:jc w:val="both"/>
        <w:rPr>
          <w:szCs w:val="28"/>
          <w:highlight w:val="yellow"/>
        </w:rPr>
      </w:pPr>
    </w:p>
    <w:p w:rsidR="00D33FE7" w:rsidRPr="00C64B01" w:rsidRDefault="00D33FE7" w:rsidP="00D33FE7">
      <w:pPr>
        <w:widowControl w:val="0"/>
        <w:autoSpaceDE w:val="0"/>
        <w:autoSpaceDN w:val="0"/>
        <w:adjustRightInd w:val="0"/>
        <w:spacing w:line="240" w:lineRule="auto"/>
        <w:ind w:firstLine="709"/>
        <w:jc w:val="both"/>
        <w:rPr>
          <w:szCs w:val="28"/>
        </w:rPr>
      </w:pPr>
      <w:r w:rsidRPr="00C64B01">
        <w:rPr>
          <w:szCs w:val="28"/>
        </w:rPr>
        <w:t>2.</w:t>
      </w:r>
      <w:r w:rsidR="00361592" w:rsidRPr="00C64B01">
        <w:rPr>
          <w:szCs w:val="28"/>
        </w:rPr>
        <w:t>19</w:t>
      </w:r>
      <w:r w:rsidRPr="00C64B01">
        <w:rPr>
          <w:szCs w:val="28"/>
        </w:rPr>
        <w:t>. Предоставление муниципальной услуги может осуществляться в электронной форме через Портал, с использованием электронной подписи и универсальной электронной карты.</w:t>
      </w:r>
    </w:p>
    <w:p w:rsidR="00D33FE7" w:rsidRPr="00C64B01" w:rsidRDefault="00D33FE7" w:rsidP="00D33FE7">
      <w:pPr>
        <w:widowControl w:val="0"/>
        <w:autoSpaceDE w:val="0"/>
        <w:autoSpaceDN w:val="0"/>
        <w:adjustRightInd w:val="0"/>
        <w:spacing w:line="240" w:lineRule="auto"/>
        <w:ind w:firstLine="709"/>
        <w:jc w:val="both"/>
        <w:rPr>
          <w:szCs w:val="28"/>
        </w:rPr>
      </w:pPr>
      <w:r w:rsidRPr="00C64B01">
        <w:rPr>
          <w:szCs w:val="28"/>
        </w:rPr>
        <w:t>2.2</w:t>
      </w:r>
      <w:r w:rsidR="00920526" w:rsidRPr="00C64B01">
        <w:rPr>
          <w:szCs w:val="28"/>
        </w:rPr>
        <w:t>0</w:t>
      </w:r>
      <w:r w:rsidRPr="00C64B01">
        <w:rPr>
          <w:szCs w:val="28"/>
        </w:rPr>
        <w:t>.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уполномоченным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D33FE7" w:rsidRPr="00C64B01" w:rsidRDefault="00D33FE7" w:rsidP="00D33FE7">
      <w:pPr>
        <w:widowControl w:val="0"/>
        <w:autoSpaceDE w:val="0"/>
        <w:autoSpaceDN w:val="0"/>
        <w:adjustRightInd w:val="0"/>
        <w:spacing w:line="240" w:lineRule="auto"/>
        <w:ind w:firstLine="709"/>
        <w:jc w:val="both"/>
        <w:rPr>
          <w:szCs w:val="28"/>
        </w:rPr>
      </w:pPr>
      <w:r w:rsidRPr="00C64B01">
        <w:rPr>
          <w:szCs w:val="28"/>
        </w:rPr>
        <w:t>2.2</w:t>
      </w:r>
      <w:r w:rsidR="00920526" w:rsidRPr="00C64B01">
        <w:rPr>
          <w:szCs w:val="28"/>
        </w:rPr>
        <w:t>1</w:t>
      </w:r>
      <w:r w:rsidRPr="00C64B01">
        <w:rPr>
          <w:szCs w:val="28"/>
        </w:rPr>
        <w:t>. Требования к электронным документам и электронным копиям документов, предоставляемым через Портал:</w:t>
      </w:r>
    </w:p>
    <w:p w:rsidR="00D33FE7" w:rsidRPr="00C64B01" w:rsidRDefault="00D33FE7" w:rsidP="00D33FE7">
      <w:pPr>
        <w:widowControl w:val="0"/>
        <w:autoSpaceDE w:val="0"/>
        <w:autoSpaceDN w:val="0"/>
        <w:adjustRightInd w:val="0"/>
        <w:spacing w:line="240" w:lineRule="auto"/>
        <w:ind w:firstLine="709"/>
        <w:jc w:val="both"/>
        <w:rPr>
          <w:szCs w:val="28"/>
        </w:rPr>
      </w:pPr>
      <w:r w:rsidRPr="00C64B01">
        <w:rPr>
          <w:szCs w:val="28"/>
        </w:rPr>
        <w:t>1) размер одного файла, предоставляемого через Портал, содержащего электронный документ или электронную копию документа, не должен превышать 10 Мб;</w:t>
      </w:r>
    </w:p>
    <w:p w:rsidR="00D33FE7" w:rsidRPr="00C64B01" w:rsidRDefault="00D33FE7" w:rsidP="00D33FE7">
      <w:pPr>
        <w:widowControl w:val="0"/>
        <w:autoSpaceDE w:val="0"/>
        <w:autoSpaceDN w:val="0"/>
        <w:adjustRightInd w:val="0"/>
        <w:spacing w:line="240" w:lineRule="auto"/>
        <w:ind w:firstLine="709"/>
        <w:jc w:val="both"/>
        <w:rPr>
          <w:szCs w:val="28"/>
        </w:rPr>
      </w:pPr>
      <w:r w:rsidRPr="00C64B01">
        <w:rPr>
          <w:szCs w:val="28"/>
        </w:rPr>
        <w:t>2) через Портал допускается предоставлять файлы следующих форматов: docx, doc, rtf, txt, pdf, xls, xlsx, rar, zip, ppt, bmp, jpg, jpeg, gif, tif, tiff, odf. Предоставление файлов, имеющих форматы отличных от указанных, не допускается;</w:t>
      </w:r>
    </w:p>
    <w:p w:rsidR="00D33FE7" w:rsidRPr="00C64B01" w:rsidRDefault="00D33FE7" w:rsidP="00D33FE7">
      <w:pPr>
        <w:widowControl w:val="0"/>
        <w:autoSpaceDE w:val="0"/>
        <w:autoSpaceDN w:val="0"/>
        <w:adjustRightInd w:val="0"/>
        <w:spacing w:line="240" w:lineRule="auto"/>
        <w:ind w:firstLine="709"/>
        <w:jc w:val="both"/>
        <w:rPr>
          <w:szCs w:val="28"/>
        </w:rPr>
      </w:pPr>
      <w:r w:rsidRPr="00C64B01">
        <w:rPr>
          <w:szCs w:val="28"/>
        </w:rPr>
        <w:t>3) документы в формате Adobe PDF должны быть отсканированы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w:t>
      </w:r>
    </w:p>
    <w:p w:rsidR="00D33FE7" w:rsidRPr="00C64B01" w:rsidRDefault="00D33FE7" w:rsidP="00D33FE7">
      <w:pPr>
        <w:widowControl w:val="0"/>
        <w:autoSpaceDE w:val="0"/>
        <w:autoSpaceDN w:val="0"/>
        <w:adjustRightInd w:val="0"/>
        <w:spacing w:line="240" w:lineRule="auto"/>
        <w:ind w:firstLine="709"/>
        <w:jc w:val="both"/>
        <w:rPr>
          <w:szCs w:val="28"/>
        </w:rPr>
      </w:pPr>
      <w:r w:rsidRPr="00C64B01">
        <w:rPr>
          <w:szCs w:val="28"/>
        </w:rPr>
        <w:t xml:space="preserve">4) каждый отдельный документ должен быть отсканирован и загружен в систему подачи документов в виде отдельного файла. Количество файлов </w:t>
      </w:r>
      <w:r w:rsidRPr="00C64B01">
        <w:rPr>
          <w:szCs w:val="28"/>
        </w:rPr>
        <w:lastRenderedPageBreak/>
        <w:t>должно соответствовать количеству документов, представляемых через Портал, а наименование файлов должно позволять идентифицировать документ и количество страниц в документе;</w:t>
      </w:r>
    </w:p>
    <w:p w:rsidR="00D33FE7" w:rsidRPr="00C64B01" w:rsidRDefault="00D33FE7" w:rsidP="00D33FE7">
      <w:pPr>
        <w:widowControl w:val="0"/>
        <w:autoSpaceDE w:val="0"/>
        <w:autoSpaceDN w:val="0"/>
        <w:adjustRightInd w:val="0"/>
        <w:spacing w:line="240" w:lineRule="auto"/>
        <w:ind w:firstLine="709"/>
        <w:jc w:val="both"/>
        <w:rPr>
          <w:szCs w:val="28"/>
        </w:rPr>
      </w:pPr>
      <w:r w:rsidRPr="00C64B01">
        <w:rPr>
          <w:szCs w:val="28"/>
        </w:rPr>
        <w:t>5) файлы, предоставляемые через Портал, не должны содержать вирусов и вредоносных программ.</w:t>
      </w:r>
    </w:p>
    <w:p w:rsidR="00D33FE7" w:rsidRPr="00C64B01" w:rsidRDefault="00D33FE7" w:rsidP="00D33FE7">
      <w:pPr>
        <w:widowControl w:val="0"/>
        <w:numPr>
          <w:ins w:id="1" w:author="Dobrovolskaya" w:date="2013-11-15T16:03:00Z"/>
        </w:numPr>
        <w:autoSpaceDE w:val="0"/>
        <w:autoSpaceDN w:val="0"/>
        <w:adjustRightInd w:val="0"/>
        <w:spacing w:line="240" w:lineRule="auto"/>
        <w:ind w:firstLine="709"/>
        <w:jc w:val="both"/>
        <w:rPr>
          <w:szCs w:val="28"/>
          <w:highlight w:val="yellow"/>
        </w:rPr>
      </w:pPr>
    </w:p>
    <w:p w:rsidR="00D33FE7" w:rsidRPr="00C64B01" w:rsidRDefault="00D33FE7" w:rsidP="00D33FE7">
      <w:pPr>
        <w:pStyle w:val="ConsPlusNormal"/>
        <w:ind w:firstLine="709"/>
        <w:jc w:val="center"/>
        <w:outlineLvl w:val="1"/>
        <w:rPr>
          <w:rFonts w:ascii="Times New Roman" w:hAnsi="Times New Roman" w:cs="Times New Roman"/>
          <w:b/>
          <w:sz w:val="28"/>
          <w:szCs w:val="28"/>
        </w:rPr>
      </w:pPr>
      <w:r w:rsidRPr="00C64B01">
        <w:rPr>
          <w:rFonts w:ascii="Times New Roman" w:hAnsi="Times New Roman" w:cs="Times New Roman"/>
          <w:b/>
          <w:sz w:val="28"/>
          <w:szCs w:val="28"/>
        </w:rPr>
        <w:t>3. Состав, последовательность и сроки выполнения</w:t>
      </w:r>
    </w:p>
    <w:p w:rsidR="00D33FE7" w:rsidRPr="00C64B01" w:rsidRDefault="00D33FE7" w:rsidP="00D33FE7">
      <w:pPr>
        <w:pStyle w:val="ConsPlusNormal"/>
        <w:ind w:firstLine="709"/>
        <w:jc w:val="center"/>
        <w:rPr>
          <w:rFonts w:ascii="Times New Roman" w:hAnsi="Times New Roman" w:cs="Times New Roman"/>
          <w:b/>
          <w:sz w:val="28"/>
          <w:szCs w:val="28"/>
        </w:rPr>
      </w:pPr>
      <w:r w:rsidRPr="00C64B01">
        <w:rPr>
          <w:rFonts w:ascii="Times New Roman" w:hAnsi="Times New Roman" w:cs="Times New Roman"/>
          <w:b/>
          <w:sz w:val="28"/>
          <w:szCs w:val="28"/>
        </w:rPr>
        <w:t>административных процедур, требования к их выполнению</w:t>
      </w:r>
    </w:p>
    <w:p w:rsidR="00D33FE7" w:rsidRPr="00C64B01" w:rsidRDefault="00D33FE7" w:rsidP="00D33FE7">
      <w:pPr>
        <w:pStyle w:val="ConsPlusNormal"/>
        <w:ind w:firstLine="709"/>
        <w:jc w:val="both"/>
        <w:rPr>
          <w:rFonts w:ascii="Times New Roman" w:hAnsi="Times New Roman" w:cs="Times New Roman"/>
          <w:sz w:val="28"/>
          <w:szCs w:val="28"/>
          <w:highlight w:val="yellow"/>
        </w:rPr>
      </w:pPr>
    </w:p>
    <w:p w:rsidR="000B584A" w:rsidRPr="00C64B01" w:rsidRDefault="00D33FE7" w:rsidP="000B584A">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 xml:space="preserve">3.1. Предоставление муниципальной услуги включает в себя следующие административные процедуры: </w:t>
      </w:r>
    </w:p>
    <w:p w:rsidR="000B584A" w:rsidRPr="00C64B01" w:rsidRDefault="00D33FE7" w:rsidP="000B584A">
      <w:pPr>
        <w:ind w:firstLine="709"/>
        <w:rPr>
          <w:szCs w:val="28"/>
        </w:rPr>
      </w:pPr>
      <w:r w:rsidRPr="00C64B01">
        <w:rPr>
          <w:szCs w:val="28"/>
        </w:rPr>
        <w:t>1)</w:t>
      </w:r>
      <w:r w:rsidR="000B584A" w:rsidRPr="00C64B01">
        <w:rPr>
          <w:szCs w:val="28"/>
        </w:rPr>
        <w:t xml:space="preserve">  прием заявления и документов;</w:t>
      </w:r>
    </w:p>
    <w:p w:rsidR="000B584A" w:rsidRPr="00C64B01" w:rsidRDefault="000B584A" w:rsidP="000B584A">
      <w:pPr>
        <w:ind w:firstLine="709"/>
        <w:jc w:val="both"/>
        <w:rPr>
          <w:color w:val="000000"/>
          <w:szCs w:val="28"/>
        </w:rPr>
      </w:pPr>
      <w:r w:rsidRPr="00C64B01">
        <w:rPr>
          <w:szCs w:val="28"/>
        </w:rPr>
        <w:t>2) р</w:t>
      </w:r>
      <w:r w:rsidRPr="00C64B01">
        <w:rPr>
          <w:color w:val="000000"/>
          <w:szCs w:val="28"/>
        </w:rPr>
        <w:t>ассмотрение заявления и представленных документов и принятие решения о зачислении либо об отказе  в зачислении в Учреждение.</w:t>
      </w:r>
    </w:p>
    <w:p w:rsidR="00D33FE7" w:rsidRPr="00C64B01" w:rsidRDefault="000B584A" w:rsidP="000B584A">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3) зачисление в учреждение.</w:t>
      </w:r>
    </w:p>
    <w:p w:rsidR="00D33FE7" w:rsidRPr="00C64B01" w:rsidRDefault="00D33FE7" w:rsidP="000B584A">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Основанием для начала предоставления муниципальной услуги служит поступившее заявление о предоставлении муниципальной услуги.</w:t>
      </w:r>
    </w:p>
    <w:p w:rsidR="00D33FE7" w:rsidRPr="00C64B01" w:rsidRDefault="00D33FE7" w:rsidP="00D33FE7">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Блок-схема предоставления муниципально</w:t>
      </w:r>
      <w:r w:rsidR="000B584A" w:rsidRPr="00C64B01">
        <w:rPr>
          <w:rFonts w:ascii="Times New Roman" w:hAnsi="Times New Roman" w:cs="Times New Roman"/>
          <w:sz w:val="28"/>
          <w:szCs w:val="28"/>
        </w:rPr>
        <w:t xml:space="preserve">й услуги приведена в Приложении </w:t>
      </w:r>
      <w:r w:rsidRPr="00C64B01">
        <w:rPr>
          <w:rFonts w:ascii="Times New Roman" w:hAnsi="Times New Roman" w:cs="Times New Roman"/>
          <w:sz w:val="28"/>
          <w:szCs w:val="28"/>
        </w:rPr>
        <w:t>3 к административному регламенту.</w:t>
      </w:r>
    </w:p>
    <w:p w:rsidR="00D33FE7" w:rsidRPr="00C64B01" w:rsidRDefault="00D33FE7" w:rsidP="00D33FE7">
      <w:pPr>
        <w:pStyle w:val="ConsPlusNormal"/>
        <w:ind w:firstLine="709"/>
        <w:jc w:val="both"/>
        <w:rPr>
          <w:rFonts w:ascii="Times New Roman" w:hAnsi="Times New Roman" w:cs="Times New Roman"/>
          <w:sz w:val="28"/>
          <w:szCs w:val="28"/>
          <w:highlight w:val="yellow"/>
        </w:rPr>
      </w:pPr>
    </w:p>
    <w:p w:rsidR="00D33FE7" w:rsidRPr="00C64B01" w:rsidRDefault="00D33FE7" w:rsidP="00D33FE7">
      <w:pPr>
        <w:pStyle w:val="ConsPlusNormal"/>
        <w:ind w:firstLine="709"/>
        <w:jc w:val="center"/>
        <w:rPr>
          <w:rFonts w:ascii="Times New Roman" w:hAnsi="Times New Roman" w:cs="Times New Roman"/>
          <w:b/>
          <w:sz w:val="28"/>
          <w:szCs w:val="28"/>
        </w:rPr>
      </w:pPr>
      <w:r w:rsidRPr="00C64B01">
        <w:rPr>
          <w:rFonts w:ascii="Times New Roman" w:hAnsi="Times New Roman" w:cs="Times New Roman"/>
          <w:b/>
          <w:sz w:val="28"/>
          <w:szCs w:val="28"/>
        </w:rPr>
        <w:t>Прием и рассмотрение заявлений о предоставлении муниципальной услуги</w:t>
      </w:r>
    </w:p>
    <w:p w:rsidR="00D33FE7" w:rsidRPr="00C64B01" w:rsidRDefault="00D33FE7" w:rsidP="00D33FE7">
      <w:pPr>
        <w:pStyle w:val="ConsPlusNormal"/>
        <w:numPr>
          <w:ins w:id="2" w:author="Dobrovolskaya" w:date="2013-11-15T16:16:00Z"/>
        </w:numPr>
        <w:ind w:firstLine="709"/>
        <w:jc w:val="both"/>
        <w:rPr>
          <w:rFonts w:ascii="Times New Roman" w:hAnsi="Times New Roman" w:cs="Times New Roman"/>
          <w:sz w:val="28"/>
          <w:szCs w:val="28"/>
          <w:highlight w:val="yellow"/>
        </w:rPr>
      </w:pPr>
    </w:p>
    <w:p w:rsidR="00D33FE7" w:rsidRPr="00C64B01" w:rsidRDefault="00D33FE7" w:rsidP="00D33FE7">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 xml:space="preserve">3.2.Основанием для начала исполнения административной процедуры является обращение заявителя в </w:t>
      </w:r>
      <w:r w:rsidR="00920526" w:rsidRPr="00C64B01">
        <w:rPr>
          <w:rFonts w:ascii="Times New Roman" w:hAnsi="Times New Roman" w:cs="Times New Roman"/>
          <w:sz w:val="28"/>
          <w:szCs w:val="28"/>
        </w:rPr>
        <w:t>Учреждение</w:t>
      </w:r>
      <w:r w:rsidRPr="00C64B01">
        <w:rPr>
          <w:rFonts w:ascii="Times New Roman" w:hAnsi="Times New Roman" w:cs="Times New Roman"/>
          <w:sz w:val="28"/>
          <w:szCs w:val="28"/>
        </w:rPr>
        <w:t xml:space="preserve"> с заявлением о предоставлении муниципальной услуги.</w:t>
      </w:r>
    </w:p>
    <w:p w:rsidR="00D33FE7" w:rsidRPr="00C64B01" w:rsidRDefault="00D33FE7" w:rsidP="00D33FE7">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Обращение может осуществляться заявителем лично (в очной форме) и заочной форме путем подачи заявления и иных документов.</w:t>
      </w:r>
    </w:p>
    <w:p w:rsidR="00D33FE7" w:rsidRPr="00C64B01" w:rsidRDefault="00D33FE7" w:rsidP="00D33FE7">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и документы, указанные в пункте 2.7 административного регламента, в бумажном виде, то есть документы установленной формы, сформированные на бумажном носителе.</w:t>
      </w:r>
    </w:p>
    <w:p w:rsidR="00D33FE7" w:rsidRPr="00C64B01" w:rsidRDefault="00D33FE7" w:rsidP="00D33FE7">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Заочная форма подачи документов – направление заявления о предоставлении муниципальной услуги и иных документов по почте, через  сайт государственной информационной системы «Единый портал государственных и муниципальных услуг (функций)», сайт региональной информационной системы «Портал государственных и муниципальных услуг (функций) Амурской области» (далее также – Портал) или в факсимильном сообщении.</w:t>
      </w:r>
    </w:p>
    <w:p w:rsidR="00D33FE7" w:rsidRPr="00C64B01" w:rsidRDefault="00D33FE7" w:rsidP="00D33FE7">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 xml:space="preserve">При заочной форме подачи документов заявитель может направить заявление и документы, указанные в пункте 2.7 административного регламента, в бумажном виде, в виде копий документов на бумажном </w:t>
      </w:r>
      <w:r w:rsidRPr="00C64B01">
        <w:rPr>
          <w:rFonts w:ascii="Times New Roman" w:hAnsi="Times New Roman" w:cs="Times New Roman"/>
          <w:sz w:val="28"/>
          <w:szCs w:val="28"/>
        </w:rPr>
        <w:lastRenderedPageBreak/>
        <w:t>носителе, электронном виде (то есть посредством направления электронного документа, подписанного электронной подписью), а также в бумажно-электронном виде.</w:t>
      </w:r>
    </w:p>
    <w:p w:rsidR="00D33FE7" w:rsidRPr="00C64B01" w:rsidRDefault="00D33FE7" w:rsidP="00D33FE7">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Направление заявления и документов, указанных в пункте 2.7 административного регламента, в бумажном виде осуществляется по почте, заказным письмом, а также в факсимильном сообщении.</w:t>
      </w:r>
    </w:p>
    <w:p w:rsidR="00D33FE7" w:rsidRPr="00C64B01" w:rsidRDefault="00D33FE7" w:rsidP="00D33FE7">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 xml:space="preserve">При направлении пакета документов по почте, днем получения заявления является день получения письма в </w:t>
      </w:r>
      <w:r w:rsidR="00920526" w:rsidRPr="00C64B01">
        <w:rPr>
          <w:rFonts w:ascii="Times New Roman" w:hAnsi="Times New Roman" w:cs="Times New Roman"/>
          <w:sz w:val="28"/>
          <w:szCs w:val="28"/>
        </w:rPr>
        <w:t>Учреждении.</w:t>
      </w:r>
    </w:p>
    <w:p w:rsidR="00D33FE7" w:rsidRPr="00C64B01" w:rsidRDefault="00D33FE7" w:rsidP="00D33FE7">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Направление заявления и документов, указанных в пункте 2.7 административного регламента, в электронном виде и (или) копий этих документов в бумажно-электронном виде осуществляется посредством отправления указанных документов в электронном виде и (или) копий документов в бумажно-электронном виде через личный кабинет Портала.</w:t>
      </w:r>
    </w:p>
    <w:p w:rsidR="00D33FE7" w:rsidRPr="00C64B01" w:rsidRDefault="00D33FE7" w:rsidP="00D33FE7">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Обращение заявителей за предоставлением муниципальной услуги с использованием универсальной электронной карты (</w:t>
      </w:r>
      <w:r w:rsidR="007F3381" w:rsidRPr="00C64B01">
        <w:rPr>
          <w:rFonts w:ascii="Times New Roman" w:hAnsi="Times New Roman" w:cs="Times New Roman"/>
          <w:sz w:val="28"/>
          <w:szCs w:val="28"/>
        </w:rPr>
        <w:t>УЭК) осуществляется через Портал</w:t>
      </w:r>
      <w:r w:rsidRPr="00C64B01">
        <w:rPr>
          <w:rFonts w:ascii="Times New Roman" w:hAnsi="Times New Roman" w:cs="Times New Roman"/>
          <w:sz w:val="28"/>
          <w:szCs w:val="28"/>
        </w:rPr>
        <w:t>. 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w:t>
      </w:r>
    </w:p>
    <w:p w:rsidR="00D33FE7" w:rsidRPr="00C64B01" w:rsidRDefault="00D33FE7" w:rsidP="00D33FE7">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При направлении пакета документов через Портал в электронном виде и (или) копий документов в бумажно-электронном виде, днем получения заявления является день регистрации заявления на Портале.</w:t>
      </w:r>
    </w:p>
    <w:p w:rsidR="00D33FE7" w:rsidRPr="00C64B01" w:rsidRDefault="00D33FE7" w:rsidP="00D33FE7">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 xml:space="preserve">Электронное сообщение, отправленное через личный кабинет Портала, идентифицирует заявителя и является подтверждением выражения им своей воли. </w:t>
      </w:r>
    </w:p>
    <w:p w:rsidR="00D33FE7" w:rsidRPr="00C64B01" w:rsidRDefault="00D33FE7" w:rsidP="00D33FE7">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 xml:space="preserve">Проверка подлинности действительности усиленной электронной подписи, которой подписаны документы, представленные заявителем, осуществляется специалистом </w:t>
      </w:r>
      <w:r w:rsidR="00BE62E6" w:rsidRPr="00C64B01">
        <w:rPr>
          <w:rFonts w:ascii="Times New Roman" w:hAnsi="Times New Roman" w:cs="Times New Roman"/>
          <w:sz w:val="28"/>
          <w:szCs w:val="28"/>
        </w:rPr>
        <w:t>Учреждения</w:t>
      </w:r>
      <w:r w:rsidRPr="00C64B01">
        <w:rPr>
          <w:rFonts w:ascii="Times New Roman" w:hAnsi="Times New Roman" w:cs="Times New Roman"/>
          <w:sz w:val="28"/>
          <w:szCs w:val="28"/>
        </w:rPr>
        <w:t xml:space="preserve"> с использованием соответствующего сервиса единой системы идентификации и аутентификации в порядке, установленном Министерством связи и массовых коммуникаций Российской Федерации.</w:t>
      </w:r>
    </w:p>
    <w:p w:rsidR="00D33FE7" w:rsidRPr="00C64B01" w:rsidRDefault="00D33FE7" w:rsidP="00D33FE7">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В целях предоставления муниципальной услуги в электронной форме с использованием Портала основанием для начала предоставления муниципальной услуги является направление заявителем с использованием Портала сведений из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D33FE7" w:rsidRPr="00C64B01" w:rsidRDefault="00D33FE7" w:rsidP="00D33FE7">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 xml:space="preserve">Направление копий документов, указанных в пункте 2.7 административного регламента, в бумажно-электронном виде может быть осуществлена посредством отправления факсимильного сообщения. В этом случае, заявитель, после отправки факсимильного сообщения может получить регистрационный номер, позвонив на телефонный номер </w:t>
      </w:r>
      <w:r w:rsidR="00BE62E6" w:rsidRPr="00C64B01">
        <w:rPr>
          <w:rFonts w:ascii="Times New Roman" w:hAnsi="Times New Roman" w:cs="Times New Roman"/>
          <w:sz w:val="28"/>
          <w:szCs w:val="28"/>
        </w:rPr>
        <w:t>Учреждения</w:t>
      </w:r>
      <w:r w:rsidRPr="00C64B01">
        <w:rPr>
          <w:rFonts w:ascii="Times New Roman" w:hAnsi="Times New Roman" w:cs="Times New Roman"/>
          <w:sz w:val="28"/>
          <w:szCs w:val="28"/>
        </w:rPr>
        <w:t>.</w:t>
      </w:r>
    </w:p>
    <w:p w:rsidR="00D33FE7" w:rsidRPr="00C64B01" w:rsidRDefault="00D33FE7" w:rsidP="00D33FE7">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При обращении заявителя за предоставлением муниципальной услуги, заявителю разъясняется информация:</w:t>
      </w:r>
    </w:p>
    <w:p w:rsidR="00D33FE7" w:rsidRPr="00C64B01" w:rsidRDefault="00D33FE7" w:rsidP="00D33FE7">
      <w:pPr>
        <w:widowControl w:val="0"/>
        <w:numPr>
          <w:ilvl w:val="0"/>
          <w:numId w:val="1"/>
        </w:numPr>
        <w:suppressAutoHyphens/>
        <w:spacing w:line="240" w:lineRule="auto"/>
        <w:ind w:left="0" w:firstLine="709"/>
        <w:jc w:val="both"/>
        <w:rPr>
          <w:szCs w:val="28"/>
        </w:rPr>
      </w:pPr>
      <w:r w:rsidRPr="00C64B01">
        <w:rPr>
          <w:szCs w:val="28"/>
        </w:rPr>
        <w:lastRenderedPageBreak/>
        <w:t>о нормативных правовых актах, регулирующих условия и порядок предоставления муниципальной услуги;</w:t>
      </w:r>
    </w:p>
    <w:p w:rsidR="00D33FE7" w:rsidRPr="00C64B01" w:rsidRDefault="00D33FE7" w:rsidP="00D33FE7">
      <w:pPr>
        <w:widowControl w:val="0"/>
        <w:numPr>
          <w:ilvl w:val="0"/>
          <w:numId w:val="1"/>
        </w:numPr>
        <w:suppressAutoHyphens/>
        <w:spacing w:line="240" w:lineRule="auto"/>
        <w:ind w:left="0" w:firstLine="709"/>
        <w:jc w:val="both"/>
        <w:rPr>
          <w:szCs w:val="28"/>
        </w:rPr>
      </w:pPr>
      <w:r w:rsidRPr="00C64B01">
        <w:rPr>
          <w:szCs w:val="28"/>
        </w:rPr>
        <w:t>о сроках предоставления муниципальной услуги;</w:t>
      </w:r>
    </w:p>
    <w:p w:rsidR="00D33FE7" w:rsidRPr="00C64B01" w:rsidRDefault="00D33FE7" w:rsidP="00D33FE7">
      <w:pPr>
        <w:widowControl w:val="0"/>
        <w:numPr>
          <w:ilvl w:val="0"/>
          <w:numId w:val="1"/>
        </w:numPr>
        <w:suppressAutoHyphens/>
        <w:spacing w:line="240" w:lineRule="auto"/>
        <w:ind w:left="0" w:firstLine="709"/>
        <w:jc w:val="both"/>
        <w:rPr>
          <w:szCs w:val="28"/>
        </w:rPr>
      </w:pPr>
      <w:r w:rsidRPr="00C64B01">
        <w:rPr>
          <w:szCs w:val="28"/>
        </w:rPr>
        <w:t>о требованиях, предъявляемых к форме и перечню документов, необходимых для предоставления муниципальной услуги.</w:t>
      </w:r>
    </w:p>
    <w:p w:rsidR="00D33FE7" w:rsidRPr="00C64B01" w:rsidRDefault="00D33FE7" w:rsidP="00D33FE7">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По желанию заявителя информация о требованиях к форме и перечню документов, необходимых для предоставления муниципальной услуги, также может быть представлена ему сотрудником, ответственным за информирование, на бумажном носителе, отправлена факсимильной связью или посредством электронного сообщения.</w:t>
      </w:r>
    </w:p>
    <w:p w:rsidR="00D33FE7" w:rsidRPr="00C64B01" w:rsidRDefault="00D33FE7" w:rsidP="00D33FE7">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 xml:space="preserve">При очной форме подачи документов, заявление о предоставлении муниципальной услуги может быть оформлено заявителем в ходе приема, либо оформлено заранее и приложено к комплекту документов. </w:t>
      </w:r>
    </w:p>
    <w:p w:rsidR="007315FC" w:rsidRPr="00C64B01" w:rsidRDefault="007315FC" w:rsidP="007315FC">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 xml:space="preserve">В заявлении (Приложение № 2 к настоящему Регламенту)  указываются обязательные реквизиты и сведения.    </w:t>
      </w:r>
    </w:p>
    <w:p w:rsidR="00D33FE7" w:rsidRPr="00C64B01" w:rsidRDefault="00D33FE7" w:rsidP="00D33FE7">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По просьбе обратившегося лица, заявление может быть оформлено специалистом, 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D33FE7" w:rsidRPr="00C64B01" w:rsidRDefault="00D33FE7" w:rsidP="00D33FE7">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Специалист, ответственный за прием документов, осуществляет следующие действия в ходе приема заявителя:</w:t>
      </w:r>
    </w:p>
    <w:p w:rsidR="00D33FE7" w:rsidRPr="00C64B01" w:rsidRDefault="00D33FE7" w:rsidP="00D33FE7">
      <w:pPr>
        <w:widowControl w:val="0"/>
        <w:numPr>
          <w:ilvl w:val="0"/>
          <w:numId w:val="2"/>
        </w:numPr>
        <w:suppressAutoHyphens/>
        <w:spacing w:line="240" w:lineRule="auto"/>
        <w:ind w:left="0" w:firstLine="709"/>
        <w:jc w:val="both"/>
        <w:rPr>
          <w:szCs w:val="28"/>
        </w:rPr>
      </w:pPr>
      <w:r w:rsidRPr="00C64B01">
        <w:rPr>
          <w:szCs w:val="28"/>
        </w:rPr>
        <w:t>устанавливает предмет обращения, проверяет документ, удостоверяющий личность;</w:t>
      </w:r>
    </w:p>
    <w:p w:rsidR="00D33FE7" w:rsidRPr="00C64B01" w:rsidRDefault="00D33FE7" w:rsidP="00D33FE7">
      <w:pPr>
        <w:widowControl w:val="0"/>
        <w:numPr>
          <w:ilvl w:val="0"/>
          <w:numId w:val="2"/>
        </w:numPr>
        <w:suppressAutoHyphens/>
        <w:spacing w:line="240" w:lineRule="auto"/>
        <w:ind w:left="0" w:firstLine="709"/>
        <w:jc w:val="both"/>
        <w:rPr>
          <w:szCs w:val="28"/>
        </w:rPr>
      </w:pPr>
      <w:r w:rsidRPr="00C64B01">
        <w:rPr>
          <w:szCs w:val="28"/>
        </w:rPr>
        <w:t>проверяет полномочия заявителя;</w:t>
      </w:r>
    </w:p>
    <w:p w:rsidR="00D33FE7" w:rsidRPr="00C64B01" w:rsidRDefault="00D33FE7" w:rsidP="00D33FE7">
      <w:pPr>
        <w:widowControl w:val="0"/>
        <w:numPr>
          <w:ilvl w:val="0"/>
          <w:numId w:val="2"/>
        </w:numPr>
        <w:suppressAutoHyphens/>
        <w:spacing w:line="240" w:lineRule="auto"/>
        <w:ind w:left="0" w:firstLine="709"/>
        <w:jc w:val="both"/>
        <w:rPr>
          <w:szCs w:val="28"/>
        </w:rPr>
      </w:pPr>
      <w:r w:rsidRPr="00C64B01">
        <w:rPr>
          <w:szCs w:val="28"/>
        </w:rPr>
        <w:t>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2.7 административного регламента;</w:t>
      </w:r>
    </w:p>
    <w:p w:rsidR="00D33FE7" w:rsidRPr="00C64B01" w:rsidRDefault="00D33FE7" w:rsidP="00D33FE7">
      <w:pPr>
        <w:widowControl w:val="0"/>
        <w:numPr>
          <w:ilvl w:val="0"/>
          <w:numId w:val="2"/>
        </w:numPr>
        <w:suppressAutoHyphens/>
        <w:spacing w:line="240" w:lineRule="auto"/>
        <w:ind w:left="0" w:firstLine="709"/>
        <w:jc w:val="both"/>
        <w:rPr>
          <w:szCs w:val="28"/>
        </w:rPr>
      </w:pPr>
      <w:r w:rsidRPr="00C64B01">
        <w:rPr>
          <w:szCs w:val="28"/>
        </w:rPr>
        <w:t>проверяет соответствие представленных документов требованиям, удостоверяясь, что:</w:t>
      </w:r>
    </w:p>
    <w:p w:rsidR="00D33FE7" w:rsidRPr="00C64B01" w:rsidRDefault="00D33FE7" w:rsidP="00D33FE7">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D33FE7" w:rsidRPr="00C64B01" w:rsidRDefault="00D33FE7" w:rsidP="00D33FE7">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тексты документов написаны разборчиво, наименования юридических лиц - без сокращения, с указанием их мест нахождения;</w:t>
      </w:r>
    </w:p>
    <w:p w:rsidR="00D33FE7" w:rsidRPr="00C64B01" w:rsidRDefault="00D33FE7" w:rsidP="00D33FE7">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фамилии, имена и отчества физических лиц, контактные телефоны, адреса их мест жительства написаны полностью;</w:t>
      </w:r>
    </w:p>
    <w:p w:rsidR="00D33FE7" w:rsidRPr="00C64B01" w:rsidRDefault="00D33FE7" w:rsidP="00D33FE7">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в документах нет подчисток, приписок, зачеркнутых слов и иных неоговоренных исправлений;</w:t>
      </w:r>
    </w:p>
    <w:p w:rsidR="00D33FE7" w:rsidRPr="00C64B01" w:rsidRDefault="00D33FE7" w:rsidP="00D33FE7">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документы не исполнены карандашом;</w:t>
      </w:r>
    </w:p>
    <w:p w:rsidR="00D33FE7" w:rsidRPr="00C64B01" w:rsidRDefault="00D33FE7" w:rsidP="00D33FE7">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документы не имеют серьезных повреждений, наличие которых не позволяет однозначно истолковать их содержание;</w:t>
      </w:r>
    </w:p>
    <w:p w:rsidR="00D33FE7" w:rsidRPr="00C64B01" w:rsidRDefault="00D33FE7" w:rsidP="00D33FE7">
      <w:pPr>
        <w:widowControl w:val="0"/>
        <w:numPr>
          <w:ilvl w:val="0"/>
          <w:numId w:val="2"/>
        </w:numPr>
        <w:suppressAutoHyphens/>
        <w:spacing w:line="240" w:lineRule="auto"/>
        <w:ind w:left="0" w:firstLine="709"/>
        <w:jc w:val="both"/>
        <w:rPr>
          <w:szCs w:val="28"/>
        </w:rPr>
      </w:pPr>
      <w:r w:rsidRPr="00C64B01">
        <w:rPr>
          <w:szCs w:val="28"/>
        </w:rPr>
        <w:t>принимает решение о приеме у заявителя представленных документов;</w:t>
      </w:r>
    </w:p>
    <w:p w:rsidR="00D33FE7" w:rsidRPr="00C64B01" w:rsidRDefault="00D33FE7" w:rsidP="00D33FE7">
      <w:pPr>
        <w:widowControl w:val="0"/>
        <w:numPr>
          <w:ilvl w:val="0"/>
          <w:numId w:val="2"/>
        </w:numPr>
        <w:suppressAutoHyphens/>
        <w:spacing w:line="240" w:lineRule="auto"/>
        <w:ind w:left="0" w:firstLine="709"/>
        <w:jc w:val="both"/>
        <w:rPr>
          <w:szCs w:val="28"/>
        </w:rPr>
      </w:pPr>
      <w:r w:rsidRPr="00C64B01">
        <w:rPr>
          <w:szCs w:val="28"/>
        </w:rPr>
        <w:lastRenderedPageBreak/>
        <w:t xml:space="preserve">выдает заявителю уведомление с описью представленных документов и указанием даты их принятия, подтверждающее принятие документов согласно Приложению </w:t>
      </w:r>
      <w:r w:rsidR="00361592" w:rsidRPr="00C64B01">
        <w:rPr>
          <w:szCs w:val="28"/>
        </w:rPr>
        <w:t>4</w:t>
      </w:r>
      <w:r w:rsidRPr="00C64B01">
        <w:rPr>
          <w:szCs w:val="28"/>
        </w:rPr>
        <w:t xml:space="preserve"> к настоящему административному регламенту, регистрирует принятое заявление и документы;</w:t>
      </w:r>
    </w:p>
    <w:p w:rsidR="00D33FE7" w:rsidRPr="00C64B01" w:rsidRDefault="00D33FE7" w:rsidP="00D33FE7">
      <w:pPr>
        <w:widowControl w:val="0"/>
        <w:numPr>
          <w:ilvl w:val="0"/>
          <w:numId w:val="2"/>
        </w:numPr>
        <w:suppressAutoHyphens/>
        <w:spacing w:line="240" w:lineRule="auto"/>
        <w:ind w:left="0" w:firstLine="709"/>
        <w:jc w:val="both"/>
        <w:rPr>
          <w:szCs w:val="28"/>
        </w:rPr>
      </w:pPr>
      <w:r w:rsidRPr="00C64B01">
        <w:rPr>
          <w:szCs w:val="28"/>
        </w:rPr>
        <w:t>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D33FE7" w:rsidRPr="00C64B01" w:rsidRDefault="00D33FE7" w:rsidP="00D33FE7">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При установлении фактов отсутствия необходимых документов, несоответствия представленных документов требованиям, указанным в настоящем административном регламенте, специалист, ответственный за прием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D33FE7" w:rsidRPr="00C64B01" w:rsidRDefault="00D33FE7" w:rsidP="00D33FE7">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При отсутствии у заявителя заполненного заявления или неправильном его заполнении специалист, ответственный за прием документов, помогает заявителю заполнить заявление.</w:t>
      </w:r>
    </w:p>
    <w:p w:rsidR="00D33FE7" w:rsidRPr="00C64B01" w:rsidRDefault="00D33FE7" w:rsidP="00D33FE7">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По итогам исполнения административной процедуры по приему документов специалист, ответственный за прием документов, формирует комплект документов (дело) и передает его специалисту, ответственному за межведомственное взаимодействие.</w:t>
      </w:r>
    </w:p>
    <w:p w:rsidR="00D33FE7" w:rsidRPr="00C64B01" w:rsidRDefault="00D33FE7" w:rsidP="00D33FE7">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Длительность осуществления всех необходимых действий не может превышать 15 минут.</w:t>
      </w:r>
    </w:p>
    <w:p w:rsidR="00D33FE7" w:rsidRPr="00C64B01" w:rsidRDefault="00D33FE7" w:rsidP="00D33FE7">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Если заявитель обратился заочно, специалист, ответственный за прием документов:</w:t>
      </w:r>
    </w:p>
    <w:p w:rsidR="00D33FE7" w:rsidRPr="00C64B01" w:rsidRDefault="00D33FE7" w:rsidP="00D33FE7">
      <w:pPr>
        <w:widowControl w:val="0"/>
        <w:numPr>
          <w:ilvl w:val="0"/>
          <w:numId w:val="3"/>
        </w:numPr>
        <w:suppressAutoHyphens/>
        <w:spacing w:line="240" w:lineRule="auto"/>
        <w:ind w:left="0" w:firstLine="709"/>
        <w:jc w:val="both"/>
        <w:rPr>
          <w:szCs w:val="28"/>
        </w:rPr>
      </w:pPr>
      <w:r w:rsidRPr="00C64B01">
        <w:rPr>
          <w:szCs w:val="28"/>
        </w:rPr>
        <w:t>регистрирует его под индивидуальным порядковым номером в день поступления документов в информационную систему;</w:t>
      </w:r>
    </w:p>
    <w:p w:rsidR="00D33FE7" w:rsidRPr="00C64B01" w:rsidRDefault="00D33FE7" w:rsidP="00D33FE7">
      <w:pPr>
        <w:widowControl w:val="0"/>
        <w:numPr>
          <w:ilvl w:val="0"/>
          <w:numId w:val="3"/>
        </w:numPr>
        <w:suppressAutoHyphens/>
        <w:spacing w:line="240" w:lineRule="auto"/>
        <w:ind w:left="0" w:firstLine="709"/>
        <w:jc w:val="both"/>
        <w:rPr>
          <w:szCs w:val="28"/>
        </w:rPr>
      </w:pPr>
      <w:r w:rsidRPr="00C64B01">
        <w:rPr>
          <w:szCs w:val="28"/>
        </w:rPr>
        <w:t>проверяет правильность оформления заявления, при поступлении заявления по почте или в факсимильном сообщении, и правильность оформления иных документов, поступивших от заявителя;</w:t>
      </w:r>
    </w:p>
    <w:p w:rsidR="00D33FE7" w:rsidRPr="00C64B01" w:rsidRDefault="00D33FE7" w:rsidP="00D33FE7">
      <w:pPr>
        <w:widowControl w:val="0"/>
        <w:numPr>
          <w:ilvl w:val="0"/>
          <w:numId w:val="3"/>
        </w:numPr>
        <w:suppressAutoHyphens/>
        <w:spacing w:line="240" w:lineRule="auto"/>
        <w:ind w:left="0" w:firstLine="709"/>
        <w:jc w:val="both"/>
        <w:rPr>
          <w:szCs w:val="28"/>
        </w:rPr>
      </w:pPr>
      <w:r w:rsidRPr="00C64B01">
        <w:rPr>
          <w:szCs w:val="28"/>
        </w:rPr>
        <w:t>проверяет представленные документы на предмет комплектности;</w:t>
      </w:r>
    </w:p>
    <w:p w:rsidR="00D33FE7" w:rsidRPr="00C64B01" w:rsidRDefault="00D33FE7" w:rsidP="00D33FE7">
      <w:pPr>
        <w:widowControl w:val="0"/>
        <w:numPr>
          <w:ilvl w:val="0"/>
          <w:numId w:val="3"/>
        </w:numPr>
        <w:suppressAutoHyphens/>
        <w:spacing w:line="240" w:lineRule="auto"/>
        <w:ind w:left="0" w:firstLine="709"/>
        <w:jc w:val="both"/>
        <w:rPr>
          <w:szCs w:val="28"/>
        </w:rPr>
      </w:pPr>
      <w:r w:rsidRPr="00C64B01">
        <w:rPr>
          <w:szCs w:val="28"/>
        </w:rPr>
        <w:t>отправляет заявителю уведомление с описью принятых документов и указанием даты их принятия, подтверждающее принятие документов (отказ в принятии документов).</w:t>
      </w:r>
    </w:p>
    <w:p w:rsidR="00D33FE7" w:rsidRPr="00C64B01" w:rsidRDefault="00D33FE7" w:rsidP="00D33FE7">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Уведомление направляется заявителю не позднее дня, следующего за днем поступления заявления и документов, способом, который использовал заявитель при заочном обращении (заказным письмом по почте, в электронном сообщении, в факсимильном сообщении).</w:t>
      </w:r>
    </w:p>
    <w:p w:rsidR="00D33FE7" w:rsidRPr="00C64B01" w:rsidRDefault="00D33FE7" w:rsidP="00D33FE7">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 xml:space="preserve">Срок исполнения административной процедуры составляет не более 15 минут. </w:t>
      </w:r>
    </w:p>
    <w:p w:rsidR="00D33FE7" w:rsidRPr="00C64B01" w:rsidRDefault="00D33FE7" w:rsidP="00D33FE7">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 xml:space="preserve">Результатом административной процедуры является прием и регистрация документов, представленных заявителем, либо уведомление </w:t>
      </w:r>
      <w:r w:rsidRPr="00C64B01">
        <w:rPr>
          <w:rFonts w:ascii="Times New Roman" w:hAnsi="Times New Roman" w:cs="Times New Roman"/>
          <w:sz w:val="28"/>
          <w:szCs w:val="28"/>
        </w:rPr>
        <w:lastRenderedPageBreak/>
        <w:t>заявителя о необходимости переоформления представленного заявления (исправлении или доукомплектовании документов) либо направление заявителю уведомления о возврате представленных документов с мотивированным объяснением причин отказа в рассмотрении заявления по существу.</w:t>
      </w:r>
    </w:p>
    <w:p w:rsidR="00D33FE7" w:rsidRPr="00C64B01" w:rsidRDefault="00D33FE7" w:rsidP="00D33FE7">
      <w:pPr>
        <w:pStyle w:val="ConsPlusNormal"/>
        <w:ind w:firstLine="709"/>
        <w:jc w:val="both"/>
        <w:rPr>
          <w:rFonts w:ascii="Times New Roman" w:hAnsi="Times New Roman" w:cs="Times New Roman"/>
          <w:sz w:val="28"/>
          <w:szCs w:val="28"/>
          <w:highlight w:val="yellow"/>
        </w:rPr>
      </w:pPr>
    </w:p>
    <w:p w:rsidR="00D33FE7" w:rsidRPr="00C64B01" w:rsidRDefault="00D33FE7" w:rsidP="00D33FE7">
      <w:pPr>
        <w:pStyle w:val="ConsPlusNormal"/>
        <w:ind w:firstLine="709"/>
        <w:jc w:val="center"/>
        <w:rPr>
          <w:rFonts w:ascii="Times New Roman" w:hAnsi="Times New Roman" w:cs="Times New Roman"/>
          <w:b/>
          <w:sz w:val="28"/>
          <w:szCs w:val="28"/>
        </w:rPr>
      </w:pPr>
      <w:r w:rsidRPr="00C64B01">
        <w:rPr>
          <w:rFonts w:ascii="Times New Roman" w:hAnsi="Times New Roman" w:cs="Times New Roman"/>
          <w:b/>
          <w:sz w:val="28"/>
          <w:szCs w:val="28"/>
        </w:rPr>
        <w:t xml:space="preserve">Принятие </w:t>
      </w:r>
      <w:r w:rsidR="00D228ED">
        <w:rPr>
          <w:rFonts w:ascii="Times New Roman" w:hAnsi="Times New Roman" w:cs="Times New Roman"/>
          <w:b/>
          <w:sz w:val="28"/>
          <w:szCs w:val="28"/>
        </w:rPr>
        <w:t>образовательным у</w:t>
      </w:r>
      <w:r w:rsidR="00BE62E6" w:rsidRPr="00C64B01">
        <w:rPr>
          <w:rFonts w:ascii="Times New Roman" w:hAnsi="Times New Roman" w:cs="Times New Roman"/>
          <w:b/>
          <w:sz w:val="28"/>
          <w:szCs w:val="28"/>
        </w:rPr>
        <w:t xml:space="preserve">чреждением решения о зачислении в учреждение </w:t>
      </w:r>
      <w:r w:rsidRPr="00C64B01">
        <w:rPr>
          <w:rFonts w:ascii="Times New Roman" w:hAnsi="Times New Roman" w:cs="Times New Roman"/>
          <w:b/>
          <w:sz w:val="28"/>
          <w:szCs w:val="28"/>
        </w:rPr>
        <w:t xml:space="preserve"> или решения об отказе в </w:t>
      </w:r>
      <w:r w:rsidR="00BE62E6" w:rsidRPr="00C64B01">
        <w:rPr>
          <w:rFonts w:ascii="Times New Roman" w:hAnsi="Times New Roman" w:cs="Times New Roman"/>
          <w:b/>
          <w:sz w:val="28"/>
          <w:szCs w:val="28"/>
        </w:rPr>
        <w:t>зачислении</w:t>
      </w:r>
    </w:p>
    <w:p w:rsidR="00D33FE7" w:rsidRPr="00C64B01" w:rsidRDefault="00D33FE7" w:rsidP="00D33FE7">
      <w:pPr>
        <w:pStyle w:val="ConsPlusNormal"/>
        <w:ind w:firstLine="709"/>
        <w:jc w:val="center"/>
        <w:rPr>
          <w:rFonts w:ascii="Times New Roman" w:hAnsi="Times New Roman" w:cs="Times New Roman"/>
          <w:b/>
          <w:sz w:val="28"/>
          <w:szCs w:val="28"/>
          <w:highlight w:val="yellow"/>
        </w:rPr>
      </w:pPr>
    </w:p>
    <w:p w:rsidR="00D33FE7" w:rsidRPr="00C64B01" w:rsidRDefault="00D33FE7" w:rsidP="00D33FE7">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3.</w:t>
      </w:r>
      <w:r w:rsidR="00361592" w:rsidRPr="00C64B01">
        <w:rPr>
          <w:rFonts w:ascii="Times New Roman" w:hAnsi="Times New Roman" w:cs="Times New Roman"/>
          <w:sz w:val="28"/>
          <w:szCs w:val="28"/>
        </w:rPr>
        <w:t>3</w:t>
      </w:r>
      <w:r w:rsidRPr="00C64B01">
        <w:rPr>
          <w:rFonts w:ascii="Times New Roman" w:hAnsi="Times New Roman" w:cs="Times New Roman"/>
          <w:sz w:val="28"/>
          <w:szCs w:val="28"/>
        </w:rPr>
        <w:t xml:space="preserve">. Основанием для начала исполнения административной процедуры является передача в </w:t>
      </w:r>
      <w:r w:rsidR="00D228ED">
        <w:rPr>
          <w:rFonts w:ascii="Times New Roman" w:hAnsi="Times New Roman" w:cs="Times New Roman"/>
          <w:sz w:val="28"/>
          <w:szCs w:val="28"/>
        </w:rPr>
        <w:t>образовательное у</w:t>
      </w:r>
      <w:r w:rsidR="00BE62E6" w:rsidRPr="00C64B01">
        <w:rPr>
          <w:rFonts w:ascii="Times New Roman" w:hAnsi="Times New Roman" w:cs="Times New Roman"/>
          <w:sz w:val="28"/>
          <w:szCs w:val="28"/>
        </w:rPr>
        <w:t>чреждение</w:t>
      </w:r>
      <w:r w:rsidRPr="00C64B01">
        <w:rPr>
          <w:rFonts w:ascii="Times New Roman" w:hAnsi="Times New Roman" w:cs="Times New Roman"/>
          <w:sz w:val="28"/>
          <w:szCs w:val="28"/>
        </w:rPr>
        <w:t xml:space="preserve"> полного комплекта документов, необходимых для принятия решения (за исключением документов, находящихся в распоряжении </w:t>
      </w:r>
      <w:r w:rsidR="00D228ED">
        <w:rPr>
          <w:rFonts w:ascii="Times New Roman" w:hAnsi="Times New Roman" w:cs="Times New Roman"/>
          <w:sz w:val="28"/>
          <w:szCs w:val="28"/>
        </w:rPr>
        <w:t>образовательного у</w:t>
      </w:r>
      <w:r w:rsidR="00BE62E6" w:rsidRPr="00C64B01">
        <w:rPr>
          <w:rFonts w:ascii="Times New Roman" w:hAnsi="Times New Roman" w:cs="Times New Roman"/>
          <w:sz w:val="28"/>
          <w:szCs w:val="28"/>
        </w:rPr>
        <w:t>чреждения</w:t>
      </w:r>
      <w:r w:rsidRPr="00C64B01">
        <w:rPr>
          <w:rFonts w:ascii="Times New Roman" w:hAnsi="Times New Roman" w:cs="Times New Roman"/>
          <w:i/>
          <w:sz w:val="28"/>
          <w:szCs w:val="28"/>
        </w:rPr>
        <w:t xml:space="preserve"> – </w:t>
      </w:r>
      <w:r w:rsidRPr="00C64B01">
        <w:rPr>
          <w:rFonts w:ascii="Times New Roman" w:hAnsi="Times New Roman" w:cs="Times New Roman"/>
          <w:sz w:val="28"/>
          <w:szCs w:val="28"/>
        </w:rPr>
        <w:t xml:space="preserve">данные документы </w:t>
      </w:r>
      <w:r w:rsidR="00D228ED">
        <w:rPr>
          <w:rFonts w:ascii="Times New Roman" w:hAnsi="Times New Roman" w:cs="Times New Roman"/>
          <w:sz w:val="28"/>
          <w:szCs w:val="28"/>
        </w:rPr>
        <w:t>образовательное у</w:t>
      </w:r>
      <w:r w:rsidR="00BE62E6" w:rsidRPr="00C64B01">
        <w:rPr>
          <w:rFonts w:ascii="Times New Roman" w:hAnsi="Times New Roman" w:cs="Times New Roman"/>
          <w:sz w:val="28"/>
          <w:szCs w:val="28"/>
        </w:rPr>
        <w:t>чреждение</w:t>
      </w:r>
      <w:r w:rsidRPr="00C64B01">
        <w:rPr>
          <w:rFonts w:ascii="Times New Roman" w:hAnsi="Times New Roman" w:cs="Times New Roman"/>
          <w:sz w:val="28"/>
          <w:szCs w:val="28"/>
        </w:rPr>
        <w:t xml:space="preserve"> получает самостоятельно).</w:t>
      </w:r>
    </w:p>
    <w:p w:rsidR="00D33FE7" w:rsidRPr="00C64B01" w:rsidRDefault="00D33FE7" w:rsidP="00D33FE7">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 xml:space="preserve">Специалист </w:t>
      </w:r>
      <w:r w:rsidR="00D228ED">
        <w:rPr>
          <w:rFonts w:ascii="Times New Roman" w:hAnsi="Times New Roman" w:cs="Times New Roman"/>
          <w:sz w:val="28"/>
          <w:szCs w:val="28"/>
        </w:rPr>
        <w:t>образовательного у</w:t>
      </w:r>
      <w:r w:rsidR="00BE62E6" w:rsidRPr="00C64B01">
        <w:rPr>
          <w:rFonts w:ascii="Times New Roman" w:hAnsi="Times New Roman" w:cs="Times New Roman"/>
          <w:sz w:val="28"/>
          <w:szCs w:val="28"/>
        </w:rPr>
        <w:t>чреждения</w:t>
      </w:r>
      <w:r w:rsidRPr="00C64B01">
        <w:rPr>
          <w:rFonts w:ascii="Times New Roman" w:hAnsi="Times New Roman" w:cs="Times New Roman"/>
          <w:sz w:val="28"/>
          <w:szCs w:val="28"/>
        </w:rPr>
        <w:t>, ответственный за принятие решения о предоставлении услуги, проверяет комплект документов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D33FE7" w:rsidRPr="00C64B01" w:rsidRDefault="00D33FE7" w:rsidP="00D33FE7">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 xml:space="preserve">При рассмотрении комплекта документов для предоставления муниципальной услуги, специалист </w:t>
      </w:r>
      <w:r w:rsidR="00D228ED">
        <w:rPr>
          <w:rFonts w:ascii="Times New Roman" w:hAnsi="Times New Roman" w:cs="Times New Roman"/>
          <w:sz w:val="28"/>
          <w:szCs w:val="28"/>
        </w:rPr>
        <w:t>образовательного у</w:t>
      </w:r>
      <w:r w:rsidR="00BE62E6" w:rsidRPr="00C64B01">
        <w:rPr>
          <w:rFonts w:ascii="Times New Roman" w:hAnsi="Times New Roman" w:cs="Times New Roman"/>
          <w:sz w:val="28"/>
          <w:szCs w:val="28"/>
        </w:rPr>
        <w:t>чреждения</w:t>
      </w:r>
      <w:r w:rsidRPr="00C64B01">
        <w:rPr>
          <w:rFonts w:ascii="Times New Roman" w:hAnsi="Times New Roman" w:cs="Times New Roman"/>
          <w:sz w:val="28"/>
          <w:szCs w:val="28"/>
        </w:rPr>
        <w:t>, ответственный за принятие решения о предоставлении услуги, устанавливает соответствие получателя муниципальной услуги критериям для предоставления муниципальной услуги, а также наличие оснований для отказа в предоставлении муниципальной услуги, предусмотренных пунктом 2.1</w:t>
      </w:r>
      <w:r w:rsidR="00361592" w:rsidRPr="00C64B01">
        <w:rPr>
          <w:rFonts w:ascii="Times New Roman" w:hAnsi="Times New Roman" w:cs="Times New Roman"/>
          <w:sz w:val="28"/>
          <w:szCs w:val="28"/>
        </w:rPr>
        <w:t>0</w:t>
      </w:r>
      <w:r w:rsidRPr="00C64B01">
        <w:rPr>
          <w:rFonts w:ascii="Times New Roman" w:hAnsi="Times New Roman" w:cs="Times New Roman"/>
          <w:sz w:val="28"/>
          <w:szCs w:val="28"/>
        </w:rPr>
        <w:t xml:space="preserve"> административного регламента.</w:t>
      </w:r>
    </w:p>
    <w:p w:rsidR="00D33FE7" w:rsidRPr="00C64B01" w:rsidRDefault="00D33FE7" w:rsidP="00D33FE7">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 xml:space="preserve">Специалист </w:t>
      </w:r>
      <w:r w:rsidR="00D228ED">
        <w:rPr>
          <w:rFonts w:ascii="Times New Roman" w:hAnsi="Times New Roman" w:cs="Times New Roman"/>
          <w:sz w:val="28"/>
          <w:szCs w:val="28"/>
        </w:rPr>
        <w:t>образовательного у</w:t>
      </w:r>
      <w:r w:rsidR="00D228ED" w:rsidRPr="00C64B01">
        <w:rPr>
          <w:rFonts w:ascii="Times New Roman" w:hAnsi="Times New Roman" w:cs="Times New Roman"/>
          <w:sz w:val="28"/>
          <w:szCs w:val="28"/>
        </w:rPr>
        <w:t>чреждения</w:t>
      </w:r>
      <w:r w:rsidRPr="00C64B01">
        <w:rPr>
          <w:rFonts w:ascii="Times New Roman" w:hAnsi="Times New Roman" w:cs="Times New Roman"/>
          <w:sz w:val="28"/>
          <w:szCs w:val="28"/>
        </w:rPr>
        <w:t xml:space="preserve">, ответственный за принятие решения о предоставлении услуги, направляет один экземпляр решения специалисту </w:t>
      </w:r>
      <w:r w:rsidR="00D228ED">
        <w:rPr>
          <w:rFonts w:ascii="Times New Roman" w:hAnsi="Times New Roman" w:cs="Times New Roman"/>
          <w:sz w:val="28"/>
          <w:szCs w:val="28"/>
        </w:rPr>
        <w:t>образовательного у</w:t>
      </w:r>
      <w:r w:rsidR="00D228ED" w:rsidRPr="00C64B01">
        <w:rPr>
          <w:rFonts w:ascii="Times New Roman" w:hAnsi="Times New Roman" w:cs="Times New Roman"/>
          <w:sz w:val="28"/>
          <w:szCs w:val="28"/>
        </w:rPr>
        <w:t>чреждения</w:t>
      </w:r>
      <w:r w:rsidRPr="00C64B01">
        <w:rPr>
          <w:rFonts w:ascii="Times New Roman" w:hAnsi="Times New Roman" w:cs="Times New Roman"/>
          <w:sz w:val="28"/>
          <w:szCs w:val="28"/>
        </w:rPr>
        <w:t xml:space="preserve">, ответственному за выдачу результата предоставления услуги, для выдачи его заявителю, а второй экземпляр передается в архив </w:t>
      </w:r>
      <w:r w:rsidR="00D228ED">
        <w:rPr>
          <w:rFonts w:ascii="Times New Roman" w:hAnsi="Times New Roman" w:cs="Times New Roman"/>
          <w:sz w:val="28"/>
          <w:szCs w:val="28"/>
        </w:rPr>
        <w:t>образовательного у</w:t>
      </w:r>
      <w:r w:rsidR="00D228ED" w:rsidRPr="00C64B01">
        <w:rPr>
          <w:rFonts w:ascii="Times New Roman" w:hAnsi="Times New Roman" w:cs="Times New Roman"/>
          <w:sz w:val="28"/>
          <w:szCs w:val="28"/>
        </w:rPr>
        <w:t>чреждения</w:t>
      </w:r>
      <w:r w:rsidRPr="00C64B01">
        <w:rPr>
          <w:rFonts w:ascii="Times New Roman" w:hAnsi="Times New Roman" w:cs="Times New Roman"/>
          <w:sz w:val="28"/>
          <w:szCs w:val="28"/>
        </w:rPr>
        <w:t>.</w:t>
      </w:r>
    </w:p>
    <w:p w:rsidR="00D33FE7" w:rsidRPr="00C64B01" w:rsidRDefault="00D33FE7" w:rsidP="00D33FE7">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 xml:space="preserve">Срок исполнения административной процедуры составляет </w:t>
      </w:r>
      <w:r w:rsidR="007976DF" w:rsidRPr="00C64B01">
        <w:rPr>
          <w:rFonts w:ascii="Times New Roman" w:hAnsi="Times New Roman" w:cs="Times New Roman"/>
          <w:sz w:val="28"/>
          <w:szCs w:val="28"/>
        </w:rPr>
        <w:t>3 рабочих дня</w:t>
      </w:r>
      <w:r w:rsidRPr="00C64B01">
        <w:rPr>
          <w:rFonts w:ascii="Times New Roman" w:hAnsi="Times New Roman" w:cs="Times New Roman"/>
          <w:sz w:val="28"/>
          <w:szCs w:val="28"/>
        </w:rPr>
        <w:t xml:space="preserve"> со дня получения в </w:t>
      </w:r>
      <w:r w:rsidR="00D228ED">
        <w:rPr>
          <w:rFonts w:ascii="Times New Roman" w:hAnsi="Times New Roman" w:cs="Times New Roman"/>
          <w:sz w:val="28"/>
          <w:szCs w:val="28"/>
        </w:rPr>
        <w:t>образовательного у</w:t>
      </w:r>
      <w:r w:rsidR="00D228ED" w:rsidRPr="00C64B01">
        <w:rPr>
          <w:rFonts w:ascii="Times New Roman" w:hAnsi="Times New Roman" w:cs="Times New Roman"/>
          <w:sz w:val="28"/>
          <w:szCs w:val="28"/>
        </w:rPr>
        <w:t>чреждения</w:t>
      </w:r>
      <w:r w:rsidRPr="00C64B01">
        <w:rPr>
          <w:rFonts w:ascii="Times New Roman" w:hAnsi="Times New Roman" w:cs="Times New Roman"/>
          <w:sz w:val="28"/>
          <w:szCs w:val="28"/>
        </w:rPr>
        <w:t xml:space="preserve"> от заявителя документов, обязанность по представлению </w:t>
      </w:r>
      <w:r w:rsidR="00BE62E6" w:rsidRPr="00C64B01">
        <w:rPr>
          <w:rFonts w:ascii="Times New Roman" w:hAnsi="Times New Roman" w:cs="Times New Roman"/>
          <w:sz w:val="28"/>
          <w:szCs w:val="28"/>
        </w:rPr>
        <w:t>которых возложена на заявителя.</w:t>
      </w:r>
    </w:p>
    <w:p w:rsidR="00D33FE7" w:rsidRPr="00C64B01" w:rsidRDefault="00D33FE7" w:rsidP="00D33FE7">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 xml:space="preserve">Результатом административной процедуры является принятие </w:t>
      </w:r>
      <w:r w:rsidR="00D228ED">
        <w:rPr>
          <w:rFonts w:ascii="Times New Roman" w:hAnsi="Times New Roman" w:cs="Times New Roman"/>
          <w:sz w:val="28"/>
          <w:szCs w:val="28"/>
        </w:rPr>
        <w:t>образовательным у</w:t>
      </w:r>
      <w:r w:rsidR="00D228ED" w:rsidRPr="00C64B01">
        <w:rPr>
          <w:rFonts w:ascii="Times New Roman" w:hAnsi="Times New Roman" w:cs="Times New Roman"/>
          <w:sz w:val="28"/>
          <w:szCs w:val="28"/>
        </w:rPr>
        <w:t>чреждени</w:t>
      </w:r>
      <w:r w:rsidR="00D228ED">
        <w:rPr>
          <w:rFonts w:ascii="Times New Roman" w:hAnsi="Times New Roman" w:cs="Times New Roman"/>
          <w:sz w:val="28"/>
          <w:szCs w:val="28"/>
        </w:rPr>
        <w:t>ем</w:t>
      </w:r>
      <w:r w:rsidRPr="00C64B01">
        <w:rPr>
          <w:rFonts w:ascii="Times New Roman" w:hAnsi="Times New Roman" w:cs="Times New Roman"/>
          <w:sz w:val="28"/>
          <w:szCs w:val="28"/>
        </w:rPr>
        <w:t xml:space="preserve"> решения о </w:t>
      </w:r>
      <w:r w:rsidR="007976DF" w:rsidRPr="00C64B01">
        <w:rPr>
          <w:rFonts w:ascii="Times New Roman" w:hAnsi="Times New Roman" w:cs="Times New Roman"/>
          <w:color w:val="000000"/>
          <w:sz w:val="28"/>
          <w:szCs w:val="28"/>
        </w:rPr>
        <w:t>зачислении в образовательное учреждение</w:t>
      </w:r>
      <w:r w:rsidRPr="00C64B01">
        <w:rPr>
          <w:rFonts w:ascii="Times New Roman" w:hAnsi="Times New Roman" w:cs="Times New Roman"/>
          <w:sz w:val="28"/>
          <w:szCs w:val="28"/>
        </w:rPr>
        <w:t xml:space="preserve">или решения об отказе </w:t>
      </w:r>
      <w:r w:rsidR="007976DF" w:rsidRPr="00C64B01">
        <w:rPr>
          <w:rFonts w:ascii="Times New Roman" w:hAnsi="Times New Roman" w:cs="Times New Roman"/>
          <w:sz w:val="28"/>
          <w:szCs w:val="28"/>
        </w:rPr>
        <w:t>в зачислении</w:t>
      </w:r>
      <w:r w:rsidRPr="00C64B01">
        <w:rPr>
          <w:rFonts w:ascii="Times New Roman" w:hAnsi="Times New Roman" w:cs="Times New Roman"/>
          <w:sz w:val="28"/>
          <w:szCs w:val="28"/>
        </w:rPr>
        <w:t xml:space="preserve">  и направление принятого решения для выдачи его заявителю.</w:t>
      </w:r>
    </w:p>
    <w:p w:rsidR="00D33FE7" w:rsidRPr="00C64B01" w:rsidRDefault="00D33FE7" w:rsidP="00D33FE7">
      <w:pPr>
        <w:pStyle w:val="ConsPlusNormal"/>
        <w:ind w:firstLine="709"/>
        <w:jc w:val="both"/>
        <w:rPr>
          <w:rFonts w:ascii="Times New Roman" w:hAnsi="Times New Roman" w:cs="Times New Roman"/>
          <w:sz w:val="28"/>
          <w:szCs w:val="28"/>
        </w:rPr>
      </w:pPr>
    </w:p>
    <w:p w:rsidR="00D33FE7" w:rsidRPr="00C64B01" w:rsidRDefault="00D33FE7" w:rsidP="00D33FE7">
      <w:pPr>
        <w:pStyle w:val="ConsPlusNormal"/>
        <w:ind w:firstLine="709"/>
        <w:jc w:val="center"/>
        <w:rPr>
          <w:rFonts w:ascii="Times New Roman" w:hAnsi="Times New Roman" w:cs="Times New Roman"/>
          <w:b/>
          <w:sz w:val="28"/>
          <w:szCs w:val="28"/>
        </w:rPr>
      </w:pPr>
      <w:r w:rsidRPr="00C64B01">
        <w:rPr>
          <w:rFonts w:ascii="Times New Roman" w:hAnsi="Times New Roman" w:cs="Times New Roman"/>
          <w:b/>
          <w:sz w:val="28"/>
          <w:szCs w:val="28"/>
        </w:rPr>
        <w:t>Выдача заявителю результата предоставления муниципальной услуги</w:t>
      </w:r>
    </w:p>
    <w:p w:rsidR="00D33FE7" w:rsidRPr="00C64B01" w:rsidRDefault="00D33FE7" w:rsidP="00D33FE7">
      <w:pPr>
        <w:pStyle w:val="ConsPlusNormal"/>
        <w:ind w:firstLine="709"/>
        <w:jc w:val="center"/>
        <w:rPr>
          <w:rFonts w:ascii="Times New Roman" w:hAnsi="Times New Roman" w:cs="Times New Roman"/>
          <w:b/>
          <w:sz w:val="28"/>
          <w:szCs w:val="28"/>
        </w:rPr>
      </w:pPr>
    </w:p>
    <w:p w:rsidR="00D33FE7" w:rsidRPr="00C64B01" w:rsidRDefault="00D33FE7" w:rsidP="00D33FE7">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3.</w:t>
      </w:r>
      <w:r w:rsidR="00361592" w:rsidRPr="00C64B01">
        <w:rPr>
          <w:rFonts w:ascii="Times New Roman" w:hAnsi="Times New Roman" w:cs="Times New Roman"/>
          <w:sz w:val="28"/>
          <w:szCs w:val="28"/>
        </w:rPr>
        <w:t>4</w:t>
      </w:r>
      <w:r w:rsidRPr="00C64B01">
        <w:rPr>
          <w:rFonts w:ascii="Times New Roman" w:hAnsi="Times New Roman" w:cs="Times New Roman"/>
          <w:sz w:val="28"/>
          <w:szCs w:val="28"/>
        </w:rPr>
        <w:t xml:space="preserve">. Основанием начала исполнения административной процедуры является поступление специалисту,ответственному за выдачу результата </w:t>
      </w:r>
      <w:r w:rsidRPr="00C64B01">
        <w:rPr>
          <w:rFonts w:ascii="Times New Roman" w:hAnsi="Times New Roman" w:cs="Times New Roman"/>
          <w:sz w:val="28"/>
          <w:szCs w:val="28"/>
        </w:rPr>
        <w:lastRenderedPageBreak/>
        <w:t xml:space="preserve">предоставления услуги, решения о </w:t>
      </w:r>
      <w:r w:rsidR="007976DF" w:rsidRPr="00C64B01">
        <w:rPr>
          <w:rFonts w:ascii="Times New Roman" w:hAnsi="Times New Roman" w:cs="Times New Roman"/>
          <w:color w:val="000000"/>
          <w:sz w:val="28"/>
          <w:szCs w:val="28"/>
        </w:rPr>
        <w:t>зачислении в образовательное учреждение</w:t>
      </w:r>
      <w:r w:rsidRPr="00C64B01">
        <w:rPr>
          <w:rFonts w:ascii="Times New Roman" w:hAnsi="Times New Roman" w:cs="Times New Roman"/>
          <w:sz w:val="28"/>
          <w:szCs w:val="28"/>
        </w:rPr>
        <w:t xml:space="preserve"> или решения об отказе </w:t>
      </w:r>
      <w:r w:rsidR="007976DF" w:rsidRPr="00C64B01">
        <w:rPr>
          <w:rFonts w:ascii="Times New Roman" w:hAnsi="Times New Roman" w:cs="Times New Roman"/>
          <w:sz w:val="28"/>
          <w:szCs w:val="28"/>
        </w:rPr>
        <w:t>в зачислении</w:t>
      </w:r>
      <w:r w:rsidRPr="00C64B01">
        <w:rPr>
          <w:rFonts w:ascii="Times New Roman" w:hAnsi="Times New Roman" w:cs="Times New Roman"/>
          <w:sz w:val="28"/>
          <w:szCs w:val="28"/>
        </w:rPr>
        <w:t xml:space="preserve">  (далее - документ, являющийся результатом предоставления услуги).</w:t>
      </w:r>
    </w:p>
    <w:p w:rsidR="00D33FE7" w:rsidRPr="00C64B01" w:rsidRDefault="00D33FE7" w:rsidP="00D33FE7">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Административная процедура исполняется специалистом, ответственным за выдачу результата предоставления услуги.</w:t>
      </w:r>
    </w:p>
    <w:p w:rsidR="00D33FE7" w:rsidRPr="00C64B01" w:rsidRDefault="00D33FE7" w:rsidP="00D33FE7">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При поступлении документа, являющегося результатом предоставления услуги специалист, ответственный за выдачу результата предоставления услуги,информирует заявителя о дате, с которой заявитель может получить документ, являющийся результатом предоставления услуги.</w:t>
      </w:r>
    </w:p>
    <w:p w:rsidR="00D33FE7" w:rsidRPr="00C64B01" w:rsidRDefault="00D33FE7" w:rsidP="00D33FE7">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D33FE7" w:rsidRPr="00C64B01" w:rsidRDefault="00D33FE7" w:rsidP="00D33FE7">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Если заявитель обратился за предоставлением услуги через Портал, то информирование осуществляется, также через Портал.</w:t>
      </w:r>
    </w:p>
    <w:p w:rsidR="00D33FE7" w:rsidRPr="00C64B01" w:rsidRDefault="00D33FE7" w:rsidP="00D33FE7">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Выдачу документа, являющегося результатом предоставления услуги, осуществляет специалист, ответственный за выдачу результата предоставления услуги, при личном приеме заявителя при предъявлении им документа удостоверяющего личность, а при обращении представителя также документа, подтверждающего полномочия представителя, под роспись, которая проставляется в журнале регистрации, либо документ, являющийся результатом предоставления услуги, направляется по почте заказным письмом с уведомлением.</w:t>
      </w:r>
    </w:p>
    <w:p w:rsidR="00D33FE7" w:rsidRPr="00C64B01" w:rsidRDefault="00D33FE7" w:rsidP="00D33FE7">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Сведения об уведомлении заявителя и приглашении его за получением документа, являющегося результатом предоставления услуги, сведения о выдаче документа, являющегося результатом предоставления муниципальной услуги, вносятся в электронный журнал регистрации.</w:t>
      </w:r>
    </w:p>
    <w:p w:rsidR="00D33FE7" w:rsidRPr="00C64B01" w:rsidRDefault="00D33FE7" w:rsidP="00D33FE7">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В том случае, если заявитель обращался за предоставлением муниципальной услуги через Портал, специалист, ответственный за выдачу результата предоставления услуги, направляет через личный кабинет заявителя на Портале уведомление о принятии решения по его заявлению с приложением электронной копии документа, являющегося результатом предоставления муниципальной услуги.</w:t>
      </w:r>
    </w:p>
    <w:p w:rsidR="00D33FE7" w:rsidRPr="00C64B01" w:rsidRDefault="00D33FE7" w:rsidP="00D33FE7">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Срок исполнения административной процедуры составляет не более трех рабочих дней.</w:t>
      </w:r>
    </w:p>
    <w:p w:rsidR="00D33FE7" w:rsidRPr="00C64B01" w:rsidRDefault="00D33FE7" w:rsidP="00D33FE7">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Результатом исполнения административной процедуры явл</w:t>
      </w:r>
      <w:r w:rsidR="00BE62E6" w:rsidRPr="00C64B01">
        <w:rPr>
          <w:rFonts w:ascii="Times New Roman" w:hAnsi="Times New Roman" w:cs="Times New Roman"/>
          <w:sz w:val="28"/>
          <w:szCs w:val="28"/>
        </w:rPr>
        <w:t>яется выдача заявителю решения о зачислении в образовательное учреждение</w:t>
      </w:r>
      <w:r w:rsidRPr="00C64B01">
        <w:rPr>
          <w:rFonts w:ascii="Times New Roman" w:hAnsi="Times New Roman" w:cs="Times New Roman"/>
          <w:sz w:val="28"/>
          <w:szCs w:val="28"/>
        </w:rPr>
        <w:t xml:space="preserve"> или решения об отказе </w:t>
      </w:r>
      <w:r w:rsidR="00BE62E6" w:rsidRPr="00C64B01">
        <w:rPr>
          <w:rFonts w:ascii="Times New Roman" w:hAnsi="Times New Roman" w:cs="Times New Roman"/>
          <w:sz w:val="28"/>
          <w:szCs w:val="28"/>
        </w:rPr>
        <w:t>в зачислении</w:t>
      </w:r>
      <w:r w:rsidRPr="00C64B01">
        <w:rPr>
          <w:rFonts w:ascii="Times New Roman" w:hAnsi="Times New Roman" w:cs="Times New Roman"/>
          <w:sz w:val="28"/>
          <w:szCs w:val="28"/>
        </w:rPr>
        <w:t>.</w:t>
      </w:r>
    </w:p>
    <w:p w:rsidR="00D33FE7" w:rsidRPr="00C64B01" w:rsidRDefault="00D33FE7" w:rsidP="00D33FE7">
      <w:pPr>
        <w:pStyle w:val="ConsPlusNormal"/>
        <w:jc w:val="both"/>
        <w:rPr>
          <w:rFonts w:ascii="Times New Roman" w:hAnsi="Times New Roman" w:cs="Times New Roman"/>
          <w:sz w:val="28"/>
          <w:szCs w:val="28"/>
          <w:highlight w:val="yellow"/>
        </w:rPr>
      </w:pPr>
    </w:p>
    <w:p w:rsidR="00D33FE7" w:rsidRPr="00C64B01" w:rsidRDefault="00D33FE7" w:rsidP="00D33FE7">
      <w:pPr>
        <w:pStyle w:val="ConsPlusNormal"/>
        <w:ind w:firstLine="709"/>
        <w:jc w:val="center"/>
        <w:outlineLvl w:val="1"/>
        <w:rPr>
          <w:rFonts w:ascii="Times New Roman" w:hAnsi="Times New Roman" w:cs="Times New Roman"/>
          <w:b/>
          <w:sz w:val="28"/>
          <w:szCs w:val="28"/>
        </w:rPr>
      </w:pPr>
      <w:r w:rsidRPr="00C64B01">
        <w:rPr>
          <w:rFonts w:ascii="Times New Roman" w:hAnsi="Times New Roman" w:cs="Times New Roman"/>
          <w:b/>
          <w:sz w:val="28"/>
          <w:szCs w:val="28"/>
        </w:rPr>
        <w:t>4. Формы контроля за исполнением административного регламента</w:t>
      </w:r>
    </w:p>
    <w:p w:rsidR="00D33FE7" w:rsidRPr="00C64B01" w:rsidRDefault="00D33FE7" w:rsidP="00D33FE7">
      <w:pPr>
        <w:pStyle w:val="ConsPlusNormal"/>
        <w:ind w:firstLine="709"/>
        <w:jc w:val="center"/>
        <w:outlineLvl w:val="1"/>
        <w:rPr>
          <w:rFonts w:ascii="Times New Roman" w:hAnsi="Times New Roman" w:cs="Times New Roman"/>
          <w:b/>
          <w:sz w:val="28"/>
          <w:szCs w:val="28"/>
        </w:rPr>
      </w:pPr>
    </w:p>
    <w:p w:rsidR="00D33FE7" w:rsidRPr="00C64B01" w:rsidRDefault="00D33FE7" w:rsidP="00D33FE7">
      <w:pPr>
        <w:pStyle w:val="ConsPlusNormal"/>
        <w:ind w:firstLine="709"/>
        <w:jc w:val="center"/>
        <w:outlineLvl w:val="1"/>
        <w:rPr>
          <w:rFonts w:ascii="Times New Roman" w:hAnsi="Times New Roman" w:cs="Times New Roman"/>
          <w:b/>
          <w:sz w:val="28"/>
          <w:szCs w:val="28"/>
        </w:rPr>
      </w:pPr>
      <w:r w:rsidRPr="00C64B01">
        <w:rPr>
          <w:rFonts w:ascii="Times New Roman" w:hAnsi="Times New Roman" w:cs="Times New Roman"/>
          <w:b/>
          <w:sz w:val="28"/>
          <w:szCs w:val="28"/>
        </w:rPr>
        <w:t xml:space="preserve">Порядок осуществления текущего контроля за соблюдением и исполнением положений административного регламента предоставления муниципальной услуги и иных нормативных правовых </w:t>
      </w:r>
      <w:r w:rsidRPr="00C64B01">
        <w:rPr>
          <w:rFonts w:ascii="Times New Roman" w:hAnsi="Times New Roman" w:cs="Times New Roman"/>
          <w:b/>
          <w:sz w:val="28"/>
          <w:szCs w:val="28"/>
        </w:rPr>
        <w:lastRenderedPageBreak/>
        <w:t>актов</w:t>
      </w:r>
    </w:p>
    <w:p w:rsidR="00D33FE7" w:rsidRPr="00C64B01" w:rsidRDefault="00D33FE7" w:rsidP="00D33FE7">
      <w:pPr>
        <w:pStyle w:val="ConsPlusNormal"/>
        <w:ind w:firstLine="709"/>
        <w:jc w:val="both"/>
        <w:rPr>
          <w:rFonts w:ascii="Times New Roman" w:hAnsi="Times New Roman" w:cs="Times New Roman"/>
          <w:sz w:val="28"/>
          <w:szCs w:val="28"/>
        </w:rPr>
      </w:pPr>
    </w:p>
    <w:p w:rsidR="00D33FE7" w:rsidRPr="00C64B01" w:rsidRDefault="00D33FE7" w:rsidP="00D33FE7">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 xml:space="preserve">4.1.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sidR="00BE62E6" w:rsidRPr="00C64B01">
        <w:rPr>
          <w:rFonts w:ascii="Times New Roman" w:hAnsi="Times New Roman" w:cs="Times New Roman"/>
          <w:sz w:val="28"/>
          <w:szCs w:val="28"/>
        </w:rPr>
        <w:t>отделом образования администрации Зейского района</w:t>
      </w:r>
      <w:r w:rsidRPr="00C64B01">
        <w:rPr>
          <w:rFonts w:ascii="Times New Roman" w:hAnsi="Times New Roman" w:cs="Times New Roman"/>
          <w:sz w:val="28"/>
          <w:szCs w:val="28"/>
        </w:rPr>
        <w:t>.</w:t>
      </w:r>
    </w:p>
    <w:p w:rsidR="00D33FE7" w:rsidRPr="00C64B01" w:rsidRDefault="00D33FE7" w:rsidP="00D33FE7">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 xml:space="preserve">Контроль за деятельностью </w:t>
      </w:r>
      <w:r w:rsidR="003C5AD2" w:rsidRPr="00C64B01">
        <w:rPr>
          <w:rFonts w:ascii="Times New Roman" w:hAnsi="Times New Roman" w:cs="Times New Roman"/>
          <w:sz w:val="28"/>
          <w:szCs w:val="28"/>
        </w:rPr>
        <w:t>отдела образования администрации Зейского района</w:t>
      </w:r>
      <w:r w:rsidRPr="00C64B01">
        <w:rPr>
          <w:rFonts w:ascii="Times New Roman" w:hAnsi="Times New Roman" w:cs="Times New Roman"/>
          <w:sz w:val="28"/>
          <w:szCs w:val="28"/>
        </w:rPr>
        <w:t xml:space="preserve"> по предоставлению муниципальной услуги осуществляется заместителем Главы </w:t>
      </w:r>
      <w:r w:rsidR="003C5AD2" w:rsidRPr="00C64B01">
        <w:rPr>
          <w:rFonts w:ascii="Times New Roman" w:hAnsi="Times New Roman" w:cs="Times New Roman"/>
          <w:sz w:val="28"/>
          <w:szCs w:val="28"/>
        </w:rPr>
        <w:t>Зейского района по социальным вопросам.</w:t>
      </w:r>
    </w:p>
    <w:p w:rsidR="00D33FE7" w:rsidRPr="00C64B01" w:rsidRDefault="00D33FE7" w:rsidP="00D33FE7">
      <w:pPr>
        <w:pStyle w:val="ConsPlusNormal"/>
        <w:ind w:firstLine="709"/>
        <w:jc w:val="both"/>
        <w:rPr>
          <w:rFonts w:ascii="Times New Roman" w:hAnsi="Times New Roman" w:cs="Times New Roman"/>
          <w:b/>
          <w:sz w:val="28"/>
          <w:szCs w:val="28"/>
          <w:highlight w:val="yellow"/>
        </w:rPr>
      </w:pPr>
    </w:p>
    <w:p w:rsidR="00D33FE7" w:rsidRPr="00C64B01" w:rsidRDefault="00D33FE7" w:rsidP="00D33FE7">
      <w:pPr>
        <w:pStyle w:val="ConsPlusNormal"/>
        <w:jc w:val="center"/>
        <w:rPr>
          <w:rFonts w:ascii="Times New Roman" w:hAnsi="Times New Roman" w:cs="Times New Roman"/>
          <w:b/>
          <w:sz w:val="28"/>
          <w:szCs w:val="28"/>
        </w:rPr>
      </w:pPr>
      <w:r w:rsidRPr="00C64B01">
        <w:rPr>
          <w:rFonts w:ascii="Times New Roman" w:hAnsi="Times New Roman" w:cs="Times New Roman"/>
          <w:b/>
          <w:sz w:val="28"/>
          <w:szCs w:val="28"/>
        </w:rPr>
        <w:t>Порядок и периодичность осуществления плановых и внеплановых проверок полноты и качества предоставления муниципальной услуги</w:t>
      </w:r>
    </w:p>
    <w:p w:rsidR="00D33FE7" w:rsidRPr="00C64B01" w:rsidRDefault="00D33FE7" w:rsidP="00D33FE7">
      <w:pPr>
        <w:pStyle w:val="ConsPlusNormal"/>
        <w:ind w:firstLine="709"/>
        <w:jc w:val="both"/>
        <w:rPr>
          <w:rFonts w:ascii="Times New Roman" w:hAnsi="Times New Roman" w:cs="Times New Roman"/>
          <w:b/>
          <w:sz w:val="28"/>
          <w:szCs w:val="28"/>
        </w:rPr>
      </w:pPr>
    </w:p>
    <w:p w:rsidR="00D33FE7" w:rsidRPr="00C64B01" w:rsidRDefault="00D33FE7" w:rsidP="00D33FE7">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4.2. 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D33FE7" w:rsidRPr="00C64B01" w:rsidRDefault="00D33FE7" w:rsidP="00D33FE7">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D33FE7" w:rsidRPr="00C64B01" w:rsidRDefault="00D33FE7" w:rsidP="00D33FE7">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D33FE7" w:rsidRPr="00C64B01" w:rsidRDefault="00D33FE7" w:rsidP="00D33FE7">
      <w:pPr>
        <w:pStyle w:val="ConsPlusNormal"/>
        <w:ind w:firstLine="709"/>
        <w:jc w:val="both"/>
        <w:rPr>
          <w:rFonts w:ascii="Times New Roman" w:hAnsi="Times New Roman" w:cs="Times New Roman"/>
          <w:b/>
          <w:sz w:val="28"/>
          <w:szCs w:val="28"/>
          <w:highlight w:val="yellow"/>
        </w:rPr>
      </w:pPr>
    </w:p>
    <w:p w:rsidR="00D33FE7" w:rsidRPr="00C64B01" w:rsidRDefault="00D33FE7" w:rsidP="00D33FE7">
      <w:pPr>
        <w:pStyle w:val="ConsPlusNormal"/>
        <w:ind w:firstLine="709"/>
        <w:jc w:val="center"/>
        <w:outlineLvl w:val="2"/>
        <w:rPr>
          <w:rFonts w:ascii="Times New Roman" w:hAnsi="Times New Roman" w:cs="Times New Roman"/>
          <w:b/>
          <w:sz w:val="28"/>
          <w:szCs w:val="28"/>
        </w:rPr>
      </w:pPr>
      <w:r w:rsidRPr="00C64B01">
        <w:rPr>
          <w:rFonts w:ascii="Times New Roman" w:hAnsi="Times New Roman" w:cs="Times New Roman"/>
          <w:b/>
          <w:sz w:val="28"/>
          <w:szCs w:val="28"/>
        </w:rPr>
        <w:t>Ответственность должностных лиц</w:t>
      </w:r>
    </w:p>
    <w:p w:rsidR="00D33FE7" w:rsidRPr="00C64B01" w:rsidRDefault="00D33FE7" w:rsidP="00D33FE7">
      <w:pPr>
        <w:pStyle w:val="ConsPlusNormal"/>
        <w:ind w:firstLine="709"/>
        <w:jc w:val="both"/>
        <w:rPr>
          <w:rFonts w:ascii="Times New Roman" w:hAnsi="Times New Roman" w:cs="Times New Roman"/>
          <w:sz w:val="28"/>
          <w:szCs w:val="28"/>
        </w:rPr>
      </w:pPr>
    </w:p>
    <w:p w:rsidR="00361592" w:rsidRPr="00C64B01" w:rsidRDefault="00D33FE7" w:rsidP="00361592">
      <w:pPr>
        <w:pStyle w:val="ConsPlusNormal"/>
        <w:ind w:firstLine="567"/>
        <w:jc w:val="both"/>
        <w:rPr>
          <w:rFonts w:ascii="Times New Roman" w:hAnsi="Times New Roman" w:cs="Times New Roman"/>
          <w:sz w:val="28"/>
          <w:szCs w:val="28"/>
        </w:rPr>
      </w:pPr>
      <w:r w:rsidRPr="00C64B01">
        <w:rPr>
          <w:rFonts w:ascii="Times New Roman" w:hAnsi="Times New Roman" w:cs="Times New Roman"/>
          <w:sz w:val="28"/>
          <w:szCs w:val="28"/>
        </w:rPr>
        <w:t>4.3. Специалист</w:t>
      </w:r>
      <w:r w:rsidR="00D228ED">
        <w:rPr>
          <w:rFonts w:ascii="Times New Roman" w:hAnsi="Times New Roman" w:cs="Times New Roman"/>
          <w:sz w:val="28"/>
          <w:szCs w:val="28"/>
        </w:rPr>
        <w:t>образовательного у</w:t>
      </w:r>
      <w:r w:rsidR="00D228ED" w:rsidRPr="00C64B01">
        <w:rPr>
          <w:rFonts w:ascii="Times New Roman" w:hAnsi="Times New Roman" w:cs="Times New Roman"/>
          <w:sz w:val="28"/>
          <w:szCs w:val="28"/>
        </w:rPr>
        <w:t>чреждения</w:t>
      </w:r>
      <w:r w:rsidRPr="00C64B01">
        <w:rPr>
          <w:rFonts w:ascii="Times New Roman" w:hAnsi="Times New Roman" w:cs="Times New Roman"/>
          <w:sz w:val="28"/>
          <w:szCs w:val="28"/>
        </w:rPr>
        <w:t>, ответственный за прием документов, несет ответственность за сохранность принятых документов, порядок и сроки их приема</w:t>
      </w:r>
      <w:r w:rsidR="00361592" w:rsidRPr="00C64B01">
        <w:rPr>
          <w:rFonts w:ascii="Times New Roman" w:hAnsi="Times New Roman" w:cs="Times New Roman"/>
          <w:sz w:val="28"/>
          <w:szCs w:val="28"/>
        </w:rPr>
        <w:t>.</w:t>
      </w:r>
    </w:p>
    <w:p w:rsidR="00D33FE7" w:rsidRPr="00C64B01" w:rsidRDefault="00D33FE7" w:rsidP="00361592">
      <w:pPr>
        <w:pStyle w:val="ConsPlusNormal"/>
        <w:ind w:firstLine="567"/>
        <w:jc w:val="both"/>
        <w:rPr>
          <w:rFonts w:ascii="Times New Roman" w:hAnsi="Times New Roman" w:cs="Times New Roman"/>
          <w:sz w:val="28"/>
          <w:szCs w:val="28"/>
        </w:rPr>
      </w:pPr>
      <w:r w:rsidRPr="00C64B01">
        <w:rPr>
          <w:rFonts w:ascii="Times New Roman" w:hAnsi="Times New Roman" w:cs="Times New Roman"/>
          <w:sz w:val="28"/>
          <w:szCs w:val="28"/>
        </w:rPr>
        <w:t>Специалист</w:t>
      </w:r>
      <w:r w:rsidR="00D228ED">
        <w:rPr>
          <w:rFonts w:ascii="Times New Roman" w:hAnsi="Times New Roman" w:cs="Times New Roman"/>
          <w:sz w:val="28"/>
          <w:szCs w:val="28"/>
        </w:rPr>
        <w:t>образовательного у</w:t>
      </w:r>
      <w:r w:rsidR="00D228ED" w:rsidRPr="00C64B01">
        <w:rPr>
          <w:rFonts w:ascii="Times New Roman" w:hAnsi="Times New Roman" w:cs="Times New Roman"/>
          <w:sz w:val="28"/>
          <w:szCs w:val="28"/>
        </w:rPr>
        <w:t>чреждения</w:t>
      </w:r>
      <w:r w:rsidR="00D228ED">
        <w:rPr>
          <w:rFonts w:ascii="Times New Roman" w:hAnsi="Times New Roman" w:cs="Times New Roman"/>
          <w:sz w:val="28"/>
          <w:szCs w:val="28"/>
        </w:rPr>
        <w:t>,</w:t>
      </w:r>
      <w:r w:rsidRPr="00C64B01">
        <w:rPr>
          <w:rFonts w:ascii="Times New Roman" w:hAnsi="Times New Roman" w:cs="Times New Roman"/>
          <w:sz w:val="28"/>
          <w:szCs w:val="28"/>
        </w:rPr>
        <w:t xml:space="preserve"> ответственный за принятие решения о предоставлении муниципальной услуги, несет персональную ответственность за своевременность и качество подготовки документов, являющихся результатом муниципальной услуги.</w:t>
      </w:r>
    </w:p>
    <w:p w:rsidR="00D33FE7" w:rsidRPr="00C64B01" w:rsidRDefault="00D33FE7" w:rsidP="00D33FE7">
      <w:pPr>
        <w:pStyle w:val="ConsPlusNormal"/>
        <w:ind w:firstLine="709"/>
        <w:jc w:val="both"/>
        <w:rPr>
          <w:rFonts w:ascii="Times New Roman" w:hAnsi="Times New Roman" w:cs="Times New Roman"/>
          <w:sz w:val="28"/>
          <w:szCs w:val="28"/>
        </w:rPr>
      </w:pPr>
    </w:p>
    <w:p w:rsidR="00D33FE7" w:rsidRPr="00C64B01" w:rsidRDefault="00D33FE7" w:rsidP="00D33FE7">
      <w:pPr>
        <w:pStyle w:val="ConsPlusNormal"/>
        <w:jc w:val="center"/>
        <w:outlineLvl w:val="2"/>
        <w:rPr>
          <w:rFonts w:ascii="Times New Roman" w:hAnsi="Times New Roman" w:cs="Times New Roman"/>
          <w:b/>
          <w:sz w:val="28"/>
          <w:szCs w:val="28"/>
        </w:rPr>
      </w:pPr>
      <w:r w:rsidRPr="00C64B01">
        <w:rPr>
          <w:rFonts w:ascii="Times New Roman" w:hAnsi="Times New Roman" w:cs="Times New Roman"/>
          <w:b/>
          <w:sz w:val="28"/>
          <w:szCs w:val="28"/>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D33FE7" w:rsidRPr="00C64B01" w:rsidRDefault="00D33FE7" w:rsidP="00D33FE7">
      <w:pPr>
        <w:pStyle w:val="ConsPlusNormal"/>
        <w:ind w:firstLine="540"/>
        <w:jc w:val="both"/>
        <w:rPr>
          <w:rFonts w:ascii="Times New Roman" w:hAnsi="Times New Roman" w:cs="Times New Roman"/>
          <w:sz w:val="28"/>
          <w:szCs w:val="28"/>
        </w:rPr>
      </w:pPr>
    </w:p>
    <w:p w:rsidR="00D33FE7" w:rsidRPr="00C64B01" w:rsidRDefault="00D33FE7" w:rsidP="00D33FE7">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 xml:space="preserve">4.4. Граждане, юридические лица, их объединения и организации в случае выявления фактов нарушения порядка предоставления </w:t>
      </w:r>
      <w:r w:rsidRPr="00C64B01">
        <w:rPr>
          <w:rFonts w:ascii="Times New Roman" w:hAnsi="Times New Roman" w:cs="Times New Roman"/>
          <w:sz w:val="28"/>
          <w:szCs w:val="28"/>
        </w:rPr>
        <w:lastRenderedPageBreak/>
        <w:t xml:space="preserve">муниципальной услуги или ненадлежащего исполнения настоящего административного регламента вправе обратиться с жалобой в </w:t>
      </w:r>
      <w:r w:rsidR="00D228ED">
        <w:rPr>
          <w:rFonts w:ascii="Times New Roman" w:hAnsi="Times New Roman" w:cs="Times New Roman"/>
          <w:sz w:val="28"/>
          <w:szCs w:val="28"/>
        </w:rPr>
        <w:t>образовательного у</w:t>
      </w:r>
      <w:r w:rsidR="00D228ED" w:rsidRPr="00C64B01">
        <w:rPr>
          <w:rFonts w:ascii="Times New Roman" w:hAnsi="Times New Roman" w:cs="Times New Roman"/>
          <w:sz w:val="28"/>
          <w:szCs w:val="28"/>
        </w:rPr>
        <w:t>чреждения</w:t>
      </w:r>
      <w:r w:rsidR="005E1566" w:rsidRPr="00C64B01">
        <w:rPr>
          <w:rFonts w:ascii="Times New Roman" w:hAnsi="Times New Roman" w:cs="Times New Roman"/>
          <w:sz w:val="28"/>
          <w:szCs w:val="28"/>
        </w:rPr>
        <w:t>, отдел образования администрации Зейского района</w:t>
      </w:r>
      <w:r w:rsidRPr="00C64B01">
        <w:rPr>
          <w:rFonts w:ascii="Times New Roman" w:hAnsi="Times New Roman" w:cs="Times New Roman"/>
          <w:sz w:val="28"/>
          <w:szCs w:val="28"/>
        </w:rPr>
        <w:t xml:space="preserve">, правоохранительные и органы </w:t>
      </w:r>
      <w:r w:rsidR="005E1566" w:rsidRPr="00C64B01">
        <w:rPr>
          <w:rFonts w:ascii="Times New Roman" w:hAnsi="Times New Roman" w:cs="Times New Roman"/>
          <w:sz w:val="28"/>
          <w:szCs w:val="28"/>
        </w:rPr>
        <w:t xml:space="preserve">муниципальной и </w:t>
      </w:r>
      <w:r w:rsidRPr="00C64B01">
        <w:rPr>
          <w:rFonts w:ascii="Times New Roman" w:hAnsi="Times New Roman" w:cs="Times New Roman"/>
          <w:sz w:val="28"/>
          <w:szCs w:val="28"/>
        </w:rPr>
        <w:t>государственной власти.</w:t>
      </w:r>
    </w:p>
    <w:p w:rsidR="00D33FE7" w:rsidRPr="00C64B01" w:rsidRDefault="00D33FE7" w:rsidP="00D33FE7">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Граждане, юридические лица, их объединения и организации вправе направлять замечания, рекомендации и предложения по оптимизации и улучшению качества и доступности предоставления муниципальной услуги.</w:t>
      </w:r>
    </w:p>
    <w:p w:rsidR="00D33FE7" w:rsidRPr="00C64B01" w:rsidRDefault="00D33FE7" w:rsidP="00D33FE7">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Общественный контроль за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предоставления муниципальной услуги, выработанные в ходе проведения таких мероприятий учитываются</w:t>
      </w:r>
      <w:r w:rsidR="00D228ED">
        <w:rPr>
          <w:rFonts w:ascii="Times New Roman" w:hAnsi="Times New Roman" w:cs="Times New Roman"/>
          <w:sz w:val="28"/>
          <w:szCs w:val="28"/>
        </w:rPr>
        <w:t>образовательным у</w:t>
      </w:r>
      <w:r w:rsidR="00D228ED" w:rsidRPr="00C64B01">
        <w:rPr>
          <w:rFonts w:ascii="Times New Roman" w:hAnsi="Times New Roman" w:cs="Times New Roman"/>
          <w:sz w:val="28"/>
          <w:szCs w:val="28"/>
        </w:rPr>
        <w:t>чреждени</w:t>
      </w:r>
      <w:r w:rsidR="00D228ED">
        <w:rPr>
          <w:rFonts w:ascii="Times New Roman" w:hAnsi="Times New Roman" w:cs="Times New Roman"/>
          <w:sz w:val="28"/>
          <w:szCs w:val="28"/>
        </w:rPr>
        <w:t>ем</w:t>
      </w:r>
      <w:r w:rsidRPr="00C64B01">
        <w:rPr>
          <w:rFonts w:ascii="Times New Roman" w:hAnsi="Times New Roman" w:cs="Times New Roman"/>
          <w:sz w:val="28"/>
          <w:szCs w:val="28"/>
        </w:rPr>
        <w:t xml:space="preserve">, </w:t>
      </w:r>
      <w:r w:rsidR="005E1566" w:rsidRPr="00C64B01">
        <w:rPr>
          <w:rFonts w:ascii="Times New Roman" w:hAnsi="Times New Roman" w:cs="Times New Roman"/>
          <w:sz w:val="28"/>
          <w:szCs w:val="28"/>
        </w:rPr>
        <w:t xml:space="preserve">отделом образования администрации Зейского района, </w:t>
      </w:r>
      <w:r w:rsidRPr="00C64B01">
        <w:rPr>
          <w:rFonts w:ascii="Times New Roman" w:hAnsi="Times New Roman" w:cs="Times New Roman"/>
          <w:sz w:val="28"/>
          <w:szCs w:val="28"/>
        </w:rPr>
        <w:t>иными органами местного самоуправления, органами исполнительной власти Амурской области, подведомственными данным органам организациями, участвующими в предоставлении муниципальной услуги, в дальнейшей работе по предоставлению муниципальной услуги.</w:t>
      </w:r>
    </w:p>
    <w:p w:rsidR="00D33FE7" w:rsidRPr="00C64B01" w:rsidRDefault="00D33FE7" w:rsidP="00D33FE7">
      <w:pPr>
        <w:pStyle w:val="ConsPlusNormal"/>
        <w:ind w:firstLine="709"/>
        <w:jc w:val="both"/>
        <w:rPr>
          <w:rFonts w:ascii="Times New Roman" w:hAnsi="Times New Roman" w:cs="Times New Roman"/>
          <w:sz w:val="28"/>
          <w:szCs w:val="28"/>
        </w:rPr>
      </w:pPr>
    </w:p>
    <w:p w:rsidR="00D33FE7" w:rsidRPr="00C64B01" w:rsidRDefault="00D33FE7" w:rsidP="00D33FE7">
      <w:pPr>
        <w:pStyle w:val="ConsPlusNormal"/>
        <w:ind w:firstLine="709"/>
        <w:jc w:val="center"/>
        <w:outlineLvl w:val="1"/>
        <w:rPr>
          <w:rFonts w:ascii="Times New Roman" w:hAnsi="Times New Roman" w:cs="Times New Roman"/>
          <w:b/>
          <w:sz w:val="28"/>
          <w:szCs w:val="28"/>
        </w:rPr>
      </w:pPr>
      <w:r w:rsidRPr="00C64B01">
        <w:rPr>
          <w:rFonts w:ascii="Times New Roman" w:hAnsi="Times New Roman" w:cs="Times New Roman"/>
          <w:b/>
          <w:sz w:val="28"/>
          <w:szCs w:val="28"/>
        </w:rPr>
        <w:t>5. Досудебный порядок обжалования решения и действия</w:t>
      </w:r>
    </w:p>
    <w:p w:rsidR="00D33FE7" w:rsidRPr="00C64B01" w:rsidRDefault="00D33FE7" w:rsidP="00D33FE7">
      <w:pPr>
        <w:pStyle w:val="ConsPlusNormal"/>
        <w:ind w:firstLine="709"/>
        <w:jc w:val="center"/>
        <w:rPr>
          <w:rFonts w:ascii="Times New Roman" w:hAnsi="Times New Roman" w:cs="Times New Roman"/>
          <w:b/>
          <w:sz w:val="28"/>
          <w:szCs w:val="28"/>
        </w:rPr>
      </w:pPr>
      <w:r w:rsidRPr="00C64B01">
        <w:rPr>
          <w:rFonts w:ascii="Times New Roman" w:hAnsi="Times New Roman" w:cs="Times New Roman"/>
          <w:b/>
          <w:sz w:val="28"/>
          <w:szCs w:val="28"/>
        </w:rPr>
        <w:t>(бездействия) органа, представляющего муниципальную услугу,</w:t>
      </w:r>
    </w:p>
    <w:p w:rsidR="00D33FE7" w:rsidRPr="00C64B01" w:rsidRDefault="00D33FE7" w:rsidP="00D33FE7">
      <w:pPr>
        <w:pStyle w:val="ConsPlusNormal"/>
        <w:ind w:firstLine="709"/>
        <w:jc w:val="center"/>
        <w:rPr>
          <w:rFonts w:ascii="Times New Roman" w:hAnsi="Times New Roman" w:cs="Times New Roman"/>
          <w:b/>
          <w:sz w:val="28"/>
          <w:szCs w:val="28"/>
        </w:rPr>
      </w:pPr>
      <w:r w:rsidRPr="00C64B01">
        <w:rPr>
          <w:rFonts w:ascii="Times New Roman" w:hAnsi="Times New Roman" w:cs="Times New Roman"/>
          <w:b/>
          <w:sz w:val="28"/>
          <w:szCs w:val="28"/>
        </w:rPr>
        <w:t>а также должностных лиц и муниципальных служащих,</w:t>
      </w:r>
    </w:p>
    <w:p w:rsidR="00D33FE7" w:rsidRPr="00C64B01" w:rsidRDefault="00D33FE7" w:rsidP="00D33FE7">
      <w:pPr>
        <w:pStyle w:val="ConsPlusNormal"/>
        <w:ind w:firstLine="709"/>
        <w:jc w:val="center"/>
        <w:rPr>
          <w:rFonts w:ascii="Times New Roman" w:hAnsi="Times New Roman" w:cs="Times New Roman"/>
          <w:b/>
          <w:sz w:val="28"/>
          <w:szCs w:val="28"/>
        </w:rPr>
      </w:pPr>
      <w:r w:rsidRPr="00C64B01">
        <w:rPr>
          <w:rFonts w:ascii="Times New Roman" w:hAnsi="Times New Roman" w:cs="Times New Roman"/>
          <w:b/>
          <w:sz w:val="28"/>
          <w:szCs w:val="28"/>
        </w:rPr>
        <w:t>обеспечивающих ее предоставление</w:t>
      </w:r>
    </w:p>
    <w:p w:rsidR="00D33FE7" w:rsidRPr="00C64B01" w:rsidRDefault="00D33FE7" w:rsidP="00D33FE7">
      <w:pPr>
        <w:pStyle w:val="ConsPlusNormal"/>
        <w:ind w:firstLine="709"/>
        <w:jc w:val="both"/>
        <w:rPr>
          <w:rFonts w:ascii="Times New Roman" w:hAnsi="Times New Roman" w:cs="Times New Roman"/>
          <w:sz w:val="28"/>
          <w:szCs w:val="28"/>
        </w:rPr>
      </w:pPr>
    </w:p>
    <w:p w:rsidR="00D33FE7" w:rsidRPr="00C64B01" w:rsidRDefault="00D33FE7" w:rsidP="00D33FE7">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 xml:space="preserve">5.1. Заявители имеют право на обжалование решений, принятых в ходе предоставления муниципальной услуги, действий или бездействия должностных лиц </w:t>
      </w:r>
      <w:r w:rsidR="005E1566" w:rsidRPr="00C64B01">
        <w:rPr>
          <w:rFonts w:ascii="Times New Roman" w:hAnsi="Times New Roman" w:cs="Times New Roman"/>
          <w:sz w:val="28"/>
          <w:szCs w:val="28"/>
        </w:rPr>
        <w:t>Учреждения, отдела образования администрации Зейского района</w:t>
      </w:r>
      <w:r w:rsidRPr="00C64B01">
        <w:rPr>
          <w:rFonts w:ascii="Times New Roman" w:hAnsi="Times New Roman" w:cs="Times New Roman"/>
          <w:sz w:val="28"/>
          <w:szCs w:val="28"/>
        </w:rPr>
        <w:t xml:space="preserve"> в досудебном порядке.</w:t>
      </w:r>
    </w:p>
    <w:p w:rsidR="00D33FE7" w:rsidRPr="00C64B01" w:rsidRDefault="00D33FE7" w:rsidP="00D33FE7">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 xml:space="preserve">Жалоба </w:t>
      </w:r>
      <w:r w:rsidR="005E1566" w:rsidRPr="00C64B01">
        <w:rPr>
          <w:rFonts w:ascii="Times New Roman" w:hAnsi="Times New Roman" w:cs="Times New Roman"/>
          <w:sz w:val="28"/>
          <w:szCs w:val="28"/>
        </w:rPr>
        <w:t xml:space="preserve">может быть направлена по почте, </w:t>
      </w:r>
      <w:r w:rsidRPr="00C64B01">
        <w:rPr>
          <w:rFonts w:ascii="Times New Roman" w:hAnsi="Times New Roman" w:cs="Times New Roman"/>
          <w:sz w:val="28"/>
          <w:szCs w:val="28"/>
        </w:rPr>
        <w:t>с использованием информационно-телекоммуникационной сети «Интернет», с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в том числе в следующих случаях:</w:t>
      </w:r>
    </w:p>
    <w:p w:rsidR="00D33FE7" w:rsidRPr="00C64B01" w:rsidRDefault="00D33FE7" w:rsidP="00D33FE7">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D33FE7" w:rsidRPr="00C64B01" w:rsidRDefault="00D33FE7" w:rsidP="00D33FE7">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2) нарушение срока предоставления муниципальной услуги;</w:t>
      </w:r>
    </w:p>
    <w:p w:rsidR="00D33FE7" w:rsidRPr="00C64B01" w:rsidRDefault="00D33FE7" w:rsidP="00D33FE7">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33FE7" w:rsidRPr="00C64B01" w:rsidRDefault="00D33FE7" w:rsidP="00D33FE7">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w:t>
      </w:r>
      <w:r w:rsidRPr="00C64B01">
        <w:rPr>
          <w:rFonts w:ascii="Times New Roman" w:hAnsi="Times New Roman" w:cs="Times New Roman"/>
          <w:sz w:val="28"/>
          <w:szCs w:val="28"/>
        </w:rPr>
        <w:lastRenderedPageBreak/>
        <w:t>правовыми актами для предоставления муниципальной услуги, у заявителя;</w:t>
      </w:r>
    </w:p>
    <w:p w:rsidR="00D33FE7" w:rsidRPr="00C64B01" w:rsidRDefault="00D33FE7" w:rsidP="00D33FE7">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33FE7" w:rsidRPr="00C64B01" w:rsidRDefault="00D33FE7" w:rsidP="00D33FE7">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33FE7" w:rsidRPr="00C64B01" w:rsidRDefault="00D33FE7" w:rsidP="00D33FE7">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33FE7" w:rsidRPr="00C64B01" w:rsidRDefault="00D33FE7" w:rsidP="00D33FE7">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 xml:space="preserve">Заявители имеют право обратиться с жалобой лично (устно) или направить жалобу в письменном виде (далее - письменное обращение) на бумажном носителе или в электронной форме по почте, с использованием информационно-телекоммуникационной сети «Интернет», официального сайта </w:t>
      </w:r>
      <w:r w:rsidR="005E1566" w:rsidRPr="00C64B01">
        <w:rPr>
          <w:rFonts w:ascii="Times New Roman" w:hAnsi="Times New Roman" w:cs="Times New Roman"/>
          <w:sz w:val="28"/>
          <w:szCs w:val="28"/>
        </w:rPr>
        <w:t>Учреждения, отдела образования администрации Зейского района</w:t>
      </w:r>
      <w:r w:rsidRPr="00C64B01">
        <w:rPr>
          <w:rFonts w:ascii="Times New Roman" w:hAnsi="Times New Roman" w:cs="Times New Roman"/>
          <w:sz w:val="28"/>
          <w:szCs w:val="28"/>
        </w:rPr>
        <w:t>, сайта региональной информационной системы "Портал государственных и муниципальных услуг (функций) Амурской области", федеральной государственной информационной системы "Единый портал государственных и муниципальных услуг (функций)", а также письменная жалоба может быть принята при личном приеме заявителя.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33FE7" w:rsidRPr="00C64B01" w:rsidRDefault="00D33FE7" w:rsidP="00D33FE7">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33FE7" w:rsidRPr="00C64B01" w:rsidRDefault="00D33FE7" w:rsidP="00D33FE7">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Жалоба должна содержать:</w:t>
      </w:r>
    </w:p>
    <w:p w:rsidR="00D33FE7" w:rsidRPr="00C64B01" w:rsidRDefault="00D33FE7" w:rsidP="00D33FE7">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33FE7" w:rsidRPr="00C64B01" w:rsidRDefault="00D33FE7" w:rsidP="00D33FE7">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 xml:space="preserve">2) фамилию, имя, отчество (последнее - при наличии), сведения о месте </w:t>
      </w:r>
      <w:r w:rsidRPr="00C64B01">
        <w:rPr>
          <w:rFonts w:ascii="Times New Roman" w:hAnsi="Times New Roman" w:cs="Times New Roman"/>
          <w:sz w:val="28"/>
          <w:szCs w:val="28"/>
        </w:rPr>
        <w:lastRenderedPageBreak/>
        <w:t>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33FE7" w:rsidRPr="00C64B01" w:rsidRDefault="00D33FE7" w:rsidP="00D33FE7">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33FE7" w:rsidRPr="00C64B01" w:rsidRDefault="00D33FE7" w:rsidP="00D33FE7">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33FE7" w:rsidRPr="00C64B01" w:rsidRDefault="00D33FE7" w:rsidP="00D33FE7">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Заявитель вправе запрашивать и получать информацию и документы, необходимые для обоснования и рассмотрения жалобы.</w:t>
      </w:r>
    </w:p>
    <w:p w:rsidR="00D33FE7" w:rsidRPr="00C64B01" w:rsidRDefault="00D33FE7" w:rsidP="00D33FE7">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D33FE7" w:rsidRPr="00C64B01" w:rsidRDefault="00D33FE7" w:rsidP="00D33FE7">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а) оформленная в соответствии с законодательством Российской Федерации доверенность (для физических лиц);</w:t>
      </w:r>
    </w:p>
    <w:p w:rsidR="00D33FE7" w:rsidRPr="00C64B01" w:rsidRDefault="00D33FE7" w:rsidP="00D33FE7">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D33FE7" w:rsidRPr="00C64B01" w:rsidRDefault="00D33FE7" w:rsidP="00D33FE7">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33FE7" w:rsidRPr="00C64B01" w:rsidRDefault="00D33FE7" w:rsidP="00D33FE7">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либо муниципальных служащих. В случае если обжалуются решения руководителя органа, предоставляющего муниципальную услугу, жалоба подается в вышестоящий орган (в порядке подчиненности) и рассматривается им в порядке, предусмотренном настоящим административным регламентом.</w:t>
      </w:r>
    </w:p>
    <w:p w:rsidR="00D33FE7" w:rsidRPr="00C64B01" w:rsidRDefault="00D33FE7" w:rsidP="00D33FE7">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При отсутствии вышестоящего органа жалоба подается непосредственно руководителю органа, предоставляющего муниципальную услугу, и рассматривается им в соответствии с настоящим административным регламентом.</w:t>
      </w:r>
    </w:p>
    <w:p w:rsidR="00D33FE7" w:rsidRPr="00C64B01" w:rsidRDefault="00D33FE7" w:rsidP="00D33FE7">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 xml:space="preserve">В случае если жалоба подана заявителем в орган, в компетенцию </w:t>
      </w:r>
      <w:r w:rsidRPr="00C64B01">
        <w:rPr>
          <w:rFonts w:ascii="Times New Roman" w:hAnsi="Times New Roman" w:cs="Times New Roman"/>
          <w:sz w:val="28"/>
          <w:szCs w:val="28"/>
        </w:rPr>
        <w:lastRenderedPageBreak/>
        <w:t>которого не входит принятие решения по жалобе, то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D33FE7" w:rsidRPr="00C64B01" w:rsidRDefault="00D33FE7" w:rsidP="00D33FE7">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При этом срок рассмотрения жалобы исчисляется со дня регистрации жалобы в уполномоченном на ее рассмотрение органе.</w:t>
      </w:r>
    </w:p>
    <w:p w:rsidR="00D33FE7" w:rsidRPr="00C64B01" w:rsidRDefault="00D33FE7" w:rsidP="00D33FE7">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 xml:space="preserve">По результатам рассмотрения жалобы </w:t>
      </w:r>
      <w:r w:rsidR="005E1566" w:rsidRPr="00C64B01">
        <w:rPr>
          <w:rFonts w:ascii="Times New Roman" w:hAnsi="Times New Roman" w:cs="Times New Roman"/>
          <w:sz w:val="28"/>
          <w:szCs w:val="28"/>
        </w:rPr>
        <w:t>Учреждение, отдел образования администрации Зейского района</w:t>
      </w:r>
      <w:r w:rsidRPr="00C64B01">
        <w:rPr>
          <w:rFonts w:ascii="Times New Roman" w:hAnsi="Times New Roman" w:cs="Times New Roman"/>
          <w:sz w:val="28"/>
          <w:szCs w:val="28"/>
        </w:rPr>
        <w:t xml:space="preserve"> может быть принято одно из следующих решений:</w:t>
      </w:r>
    </w:p>
    <w:p w:rsidR="00D33FE7" w:rsidRPr="00C64B01" w:rsidRDefault="00D33FE7" w:rsidP="00D33FE7">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D33FE7" w:rsidRPr="00C64B01" w:rsidRDefault="00D33FE7" w:rsidP="00D33FE7">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2) отказать в удовлетворении жалобы.</w:t>
      </w:r>
    </w:p>
    <w:p w:rsidR="00D33FE7" w:rsidRPr="00C64B01" w:rsidRDefault="00D33FE7" w:rsidP="00D33FE7">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Уполномоченный на рассмотрение жалобы орган отказывает в удовлетворении жалобы в следующих случаях:</w:t>
      </w:r>
    </w:p>
    <w:p w:rsidR="00D33FE7" w:rsidRPr="00C64B01" w:rsidRDefault="00D33FE7" w:rsidP="00D33FE7">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а) наличие вступившего в законную силу решения суда по жалобе о том же предмете и по тем же основаниям;</w:t>
      </w:r>
    </w:p>
    <w:p w:rsidR="00D33FE7" w:rsidRPr="00C64B01" w:rsidRDefault="00D33FE7" w:rsidP="00D33FE7">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D33FE7" w:rsidRPr="00C64B01" w:rsidRDefault="00D33FE7" w:rsidP="00D33FE7">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D33FE7" w:rsidRPr="00C64B01" w:rsidRDefault="00D33FE7" w:rsidP="00D33FE7">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Уполномоченный на рассмотрение жалобы орган вправе оставить жалобу без ответа в следующих случаях:</w:t>
      </w:r>
    </w:p>
    <w:p w:rsidR="00D33FE7" w:rsidRPr="00C64B01" w:rsidRDefault="00D33FE7" w:rsidP="00D33FE7">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D33FE7" w:rsidRPr="00C64B01" w:rsidRDefault="00D33FE7" w:rsidP="00D33FE7">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33FE7" w:rsidRPr="00C64B01" w:rsidRDefault="00D33FE7" w:rsidP="00D33FE7">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Основания для приостановления рассмотрения жалобы не предусмотрены.</w:t>
      </w:r>
    </w:p>
    <w:p w:rsidR="00D33FE7" w:rsidRPr="00C64B01" w:rsidRDefault="00D33FE7" w:rsidP="00D33FE7">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33FE7" w:rsidRPr="00C64B01" w:rsidRDefault="00D33FE7" w:rsidP="00D33FE7">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 xml:space="preserve">Не позднее дня, следующего за днем принятия указанного решения, </w:t>
      </w:r>
      <w:r w:rsidRPr="00C64B01">
        <w:rPr>
          <w:rFonts w:ascii="Times New Roman" w:hAnsi="Times New Roman" w:cs="Times New Roman"/>
          <w:sz w:val="28"/>
          <w:szCs w:val="28"/>
        </w:rPr>
        <w:lastRenderedPageBreak/>
        <w:t>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33FE7" w:rsidRPr="00C64B01" w:rsidRDefault="00D33FE7" w:rsidP="00D33FE7">
      <w:pPr>
        <w:pStyle w:val="ConsPlusNormal"/>
        <w:ind w:firstLine="709"/>
        <w:jc w:val="both"/>
        <w:rPr>
          <w:rFonts w:ascii="Times New Roman" w:hAnsi="Times New Roman" w:cs="Times New Roman"/>
          <w:sz w:val="28"/>
          <w:szCs w:val="28"/>
        </w:rPr>
      </w:pPr>
      <w:r w:rsidRPr="00C64B01">
        <w:rPr>
          <w:rFonts w:ascii="Times New Roman" w:hAnsi="Times New Roman" w:cs="Times New Roman"/>
          <w:sz w:val="28"/>
          <w:szCs w:val="28"/>
        </w:rPr>
        <w:t>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порядке.</w:t>
      </w:r>
    </w:p>
    <w:p w:rsidR="00D33FE7" w:rsidRPr="00C64B01" w:rsidRDefault="00D33FE7" w:rsidP="00D33FE7">
      <w:pPr>
        <w:pStyle w:val="ConsPlusNormal"/>
        <w:ind w:firstLine="709"/>
        <w:jc w:val="both"/>
        <w:rPr>
          <w:rFonts w:ascii="Times New Roman" w:hAnsi="Times New Roman" w:cs="Times New Roman"/>
          <w:sz w:val="28"/>
          <w:szCs w:val="28"/>
        </w:rPr>
      </w:pPr>
    </w:p>
    <w:p w:rsidR="00D33FE7" w:rsidRPr="000C5255" w:rsidRDefault="00D33FE7" w:rsidP="00D33FE7">
      <w:pPr>
        <w:pStyle w:val="ConsPlusNormal"/>
        <w:ind w:firstLine="709"/>
        <w:jc w:val="both"/>
        <w:outlineLvl w:val="0"/>
        <w:rPr>
          <w:rFonts w:ascii="Times New Roman" w:hAnsi="Times New Roman" w:cs="Times New Roman"/>
        </w:rPr>
      </w:pPr>
      <w:r w:rsidRPr="000C5255">
        <w:rPr>
          <w:rFonts w:ascii="Times New Roman" w:hAnsi="Times New Roman" w:cs="Times New Roman"/>
        </w:rPr>
        <w:br w:type="page"/>
      </w:r>
    </w:p>
    <w:p w:rsidR="00D33FE7" w:rsidRPr="00C64B01" w:rsidRDefault="00D33FE7" w:rsidP="00C64B01">
      <w:pPr>
        <w:autoSpaceDE w:val="0"/>
        <w:autoSpaceDN w:val="0"/>
        <w:adjustRightInd w:val="0"/>
        <w:ind w:left="4536"/>
        <w:outlineLvl w:val="0"/>
        <w:rPr>
          <w:szCs w:val="28"/>
        </w:rPr>
      </w:pPr>
      <w:r w:rsidRPr="00C64B01">
        <w:rPr>
          <w:szCs w:val="28"/>
        </w:rPr>
        <w:lastRenderedPageBreak/>
        <w:t>Приложение 1</w:t>
      </w:r>
    </w:p>
    <w:p w:rsidR="00D33FE7" w:rsidRPr="00C64B01" w:rsidRDefault="00D33FE7" w:rsidP="00C64B01">
      <w:pPr>
        <w:autoSpaceDE w:val="0"/>
        <w:autoSpaceDN w:val="0"/>
        <w:adjustRightInd w:val="0"/>
        <w:ind w:left="4536"/>
        <w:rPr>
          <w:szCs w:val="28"/>
        </w:rPr>
      </w:pPr>
      <w:r w:rsidRPr="00C64B01">
        <w:rPr>
          <w:szCs w:val="28"/>
        </w:rPr>
        <w:t>к административному регламенту</w:t>
      </w:r>
    </w:p>
    <w:p w:rsidR="00D33FE7" w:rsidRPr="00C64B01" w:rsidRDefault="00D33FE7" w:rsidP="00C64B01">
      <w:pPr>
        <w:autoSpaceDE w:val="0"/>
        <w:autoSpaceDN w:val="0"/>
        <w:adjustRightInd w:val="0"/>
        <w:ind w:left="4536"/>
        <w:rPr>
          <w:szCs w:val="28"/>
        </w:rPr>
      </w:pPr>
      <w:r w:rsidRPr="00C64B01">
        <w:rPr>
          <w:szCs w:val="28"/>
        </w:rPr>
        <w:t>предоставления муниципальной услуги</w:t>
      </w:r>
    </w:p>
    <w:p w:rsidR="00C64B01" w:rsidRPr="00C64B01" w:rsidRDefault="00C64B01" w:rsidP="00C64B01">
      <w:pPr>
        <w:autoSpaceDE w:val="0"/>
        <w:autoSpaceDN w:val="0"/>
        <w:adjustRightInd w:val="0"/>
        <w:ind w:left="4536"/>
        <w:rPr>
          <w:szCs w:val="28"/>
        </w:rPr>
      </w:pPr>
      <w:r w:rsidRPr="00C64B01">
        <w:rPr>
          <w:szCs w:val="28"/>
        </w:rPr>
        <w:t>«Зачисление в образовательное учреждение»</w:t>
      </w:r>
    </w:p>
    <w:p w:rsidR="00D33FE7" w:rsidRPr="000C5255" w:rsidRDefault="00D33FE7" w:rsidP="00D33FE7">
      <w:pPr>
        <w:autoSpaceDE w:val="0"/>
        <w:autoSpaceDN w:val="0"/>
        <w:adjustRightInd w:val="0"/>
        <w:ind w:firstLine="709"/>
        <w:jc w:val="right"/>
        <w:rPr>
          <w:sz w:val="26"/>
          <w:szCs w:val="26"/>
        </w:rPr>
      </w:pPr>
    </w:p>
    <w:p w:rsidR="00D33FE7" w:rsidRDefault="00D33FE7" w:rsidP="00D33FE7">
      <w:pPr>
        <w:pStyle w:val="a4"/>
        <w:widowControl w:val="0"/>
        <w:spacing w:before="0" w:beforeAutospacing="0" w:after="0" w:afterAutospacing="0"/>
        <w:ind w:firstLine="284"/>
        <w:jc w:val="center"/>
        <w:rPr>
          <w:b/>
          <w:sz w:val="26"/>
          <w:szCs w:val="26"/>
        </w:rPr>
      </w:pPr>
    </w:p>
    <w:p w:rsidR="005E1566" w:rsidRPr="00530AE4" w:rsidRDefault="005E1566" w:rsidP="005E1566">
      <w:pPr>
        <w:pStyle w:val="a4"/>
        <w:widowControl w:val="0"/>
        <w:spacing w:before="0" w:beforeAutospacing="0" w:after="0" w:afterAutospacing="0"/>
        <w:ind w:firstLine="284"/>
        <w:jc w:val="center"/>
        <w:rPr>
          <w:b/>
          <w:sz w:val="26"/>
          <w:szCs w:val="26"/>
        </w:rPr>
      </w:pPr>
      <w:r w:rsidRPr="00530AE4">
        <w:rPr>
          <w:b/>
          <w:sz w:val="26"/>
          <w:szCs w:val="26"/>
        </w:rPr>
        <w:t>Общая информация о муниципальных общеобразовательных организациях, ответственных</w:t>
      </w:r>
      <w:r>
        <w:rPr>
          <w:b/>
          <w:sz w:val="26"/>
          <w:szCs w:val="26"/>
        </w:rPr>
        <w:t xml:space="preserve"> за предоставление услуги</w:t>
      </w:r>
    </w:p>
    <w:tbl>
      <w:tblPr>
        <w:tblpPr w:leftFromText="180" w:rightFromText="180" w:bottomFromText="200" w:vertAnchor="text" w:horzAnchor="margin" w:tblpX="-601" w:tblpY="122"/>
        <w:tblW w:w="10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2682"/>
        <w:gridCol w:w="1276"/>
        <w:gridCol w:w="1985"/>
        <w:gridCol w:w="1842"/>
        <w:gridCol w:w="1984"/>
      </w:tblGrid>
      <w:tr w:rsidR="005E1566" w:rsidRPr="000C2E83" w:rsidTr="00E37E0A">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5E1566" w:rsidRPr="000C2E83" w:rsidRDefault="005E1566" w:rsidP="00E37E0A">
            <w:pPr>
              <w:rPr>
                <w:sz w:val="24"/>
                <w:szCs w:val="24"/>
              </w:rPr>
            </w:pPr>
            <w:r w:rsidRPr="000C2E83">
              <w:rPr>
                <w:sz w:val="24"/>
                <w:szCs w:val="24"/>
              </w:rPr>
              <w:t>№ п/п</w:t>
            </w:r>
          </w:p>
        </w:tc>
        <w:tc>
          <w:tcPr>
            <w:tcW w:w="2682" w:type="dxa"/>
            <w:tcBorders>
              <w:top w:val="single" w:sz="4" w:space="0" w:color="auto"/>
              <w:left w:val="single" w:sz="4" w:space="0" w:color="auto"/>
              <w:bottom w:val="single" w:sz="4" w:space="0" w:color="auto"/>
              <w:right w:val="single" w:sz="4" w:space="0" w:color="auto"/>
            </w:tcBorders>
            <w:shd w:val="clear" w:color="auto" w:fill="auto"/>
            <w:hideMark/>
          </w:tcPr>
          <w:p w:rsidR="005E1566" w:rsidRPr="000C2E83" w:rsidRDefault="005E1566" w:rsidP="00E37E0A">
            <w:pPr>
              <w:rPr>
                <w:sz w:val="24"/>
                <w:szCs w:val="24"/>
              </w:rPr>
            </w:pPr>
            <w:r w:rsidRPr="000C2E83">
              <w:rPr>
                <w:sz w:val="24"/>
                <w:szCs w:val="24"/>
              </w:rPr>
              <w:t xml:space="preserve">Полное наименование объекта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5E1566" w:rsidRPr="000C2E83" w:rsidRDefault="005E1566" w:rsidP="00E37E0A">
            <w:pPr>
              <w:rPr>
                <w:sz w:val="24"/>
                <w:szCs w:val="24"/>
              </w:rPr>
            </w:pPr>
            <w:r w:rsidRPr="000C2E83">
              <w:rPr>
                <w:sz w:val="24"/>
                <w:szCs w:val="24"/>
              </w:rPr>
              <w:t xml:space="preserve">Режим работы  </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5E1566" w:rsidRPr="000C2E83" w:rsidRDefault="005E1566" w:rsidP="00E37E0A">
            <w:pPr>
              <w:rPr>
                <w:sz w:val="24"/>
                <w:szCs w:val="24"/>
              </w:rPr>
            </w:pPr>
            <w:r w:rsidRPr="000C2E83">
              <w:rPr>
                <w:sz w:val="24"/>
                <w:szCs w:val="24"/>
              </w:rPr>
              <w:t>Полный адрес, телефон, электронный адрес</w:t>
            </w:r>
          </w:p>
        </w:tc>
        <w:tc>
          <w:tcPr>
            <w:tcW w:w="1842" w:type="dxa"/>
            <w:tcBorders>
              <w:top w:val="single" w:sz="4" w:space="0" w:color="auto"/>
              <w:left w:val="single" w:sz="4" w:space="0" w:color="auto"/>
              <w:bottom w:val="single" w:sz="4" w:space="0" w:color="auto"/>
              <w:right w:val="single" w:sz="4" w:space="0" w:color="auto"/>
            </w:tcBorders>
          </w:tcPr>
          <w:p w:rsidR="005E1566" w:rsidRPr="000C2E83" w:rsidRDefault="005E1566" w:rsidP="00E37E0A">
            <w:pPr>
              <w:rPr>
                <w:sz w:val="24"/>
                <w:szCs w:val="24"/>
              </w:rPr>
            </w:pPr>
            <w:r>
              <w:rPr>
                <w:sz w:val="24"/>
                <w:szCs w:val="24"/>
              </w:rPr>
              <w:t>ФИО и должность руководителя</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E1566" w:rsidRPr="00076E0D" w:rsidRDefault="005E1566" w:rsidP="00E37E0A">
            <w:pPr>
              <w:rPr>
                <w:sz w:val="24"/>
                <w:szCs w:val="24"/>
              </w:rPr>
            </w:pPr>
            <w:r w:rsidRPr="00076E0D">
              <w:rPr>
                <w:sz w:val="24"/>
                <w:szCs w:val="24"/>
              </w:rPr>
              <w:t>Электронный адрес сайта образовательной организации</w:t>
            </w:r>
          </w:p>
        </w:tc>
      </w:tr>
      <w:tr w:rsidR="005E1566" w:rsidRPr="000C2E83" w:rsidTr="00E37E0A">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5E1566" w:rsidRPr="000C2E83" w:rsidRDefault="005E1566" w:rsidP="00E37E0A">
            <w:pPr>
              <w:rPr>
                <w:sz w:val="24"/>
                <w:szCs w:val="24"/>
              </w:rPr>
            </w:pPr>
            <w:r w:rsidRPr="000C2E83">
              <w:rPr>
                <w:sz w:val="24"/>
                <w:szCs w:val="24"/>
              </w:rPr>
              <w:t>1.</w:t>
            </w:r>
          </w:p>
        </w:tc>
        <w:tc>
          <w:tcPr>
            <w:tcW w:w="2682" w:type="dxa"/>
            <w:tcBorders>
              <w:top w:val="single" w:sz="4" w:space="0" w:color="auto"/>
              <w:left w:val="single" w:sz="4" w:space="0" w:color="auto"/>
              <w:bottom w:val="single" w:sz="4" w:space="0" w:color="auto"/>
              <w:right w:val="single" w:sz="4" w:space="0" w:color="auto"/>
            </w:tcBorders>
            <w:shd w:val="clear" w:color="auto" w:fill="auto"/>
            <w:hideMark/>
          </w:tcPr>
          <w:p w:rsidR="005E1566" w:rsidRPr="000C2E83" w:rsidRDefault="005E1566" w:rsidP="00E37E0A">
            <w:pPr>
              <w:rPr>
                <w:sz w:val="24"/>
                <w:szCs w:val="24"/>
              </w:rPr>
            </w:pPr>
            <w:r w:rsidRPr="000C2E83">
              <w:rPr>
                <w:sz w:val="24"/>
                <w:szCs w:val="24"/>
              </w:rPr>
              <w:t>муниципальное общеобразовательное учреждение Алгачинская средняя общеобразовательная школа</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5E1566" w:rsidRPr="000C2E83" w:rsidRDefault="005E1566" w:rsidP="00E37E0A">
            <w:pPr>
              <w:rPr>
                <w:sz w:val="24"/>
                <w:szCs w:val="24"/>
              </w:rPr>
            </w:pPr>
            <w:r w:rsidRPr="000C2E83">
              <w:rPr>
                <w:sz w:val="24"/>
                <w:szCs w:val="24"/>
              </w:rPr>
              <w:t>пятидневная</w:t>
            </w:r>
          </w:p>
          <w:p w:rsidR="005E1566" w:rsidRPr="000C2E83" w:rsidRDefault="005E1566" w:rsidP="00E37E0A">
            <w:pPr>
              <w:rPr>
                <w:sz w:val="24"/>
                <w:szCs w:val="24"/>
              </w:rPr>
            </w:pPr>
            <w:r w:rsidRPr="000C2E83">
              <w:rPr>
                <w:sz w:val="24"/>
                <w:szCs w:val="24"/>
              </w:rPr>
              <w:t>учебная  неделя</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5E1566" w:rsidRPr="000C2E83" w:rsidRDefault="005E1566" w:rsidP="00E37E0A">
            <w:pPr>
              <w:rPr>
                <w:sz w:val="24"/>
                <w:szCs w:val="24"/>
              </w:rPr>
            </w:pPr>
            <w:r w:rsidRPr="000C2E83">
              <w:rPr>
                <w:sz w:val="24"/>
                <w:szCs w:val="24"/>
              </w:rPr>
              <w:t>676212, с. Алгач,</w:t>
            </w:r>
          </w:p>
          <w:p w:rsidR="005E1566" w:rsidRPr="000C2E83" w:rsidRDefault="005E1566" w:rsidP="00E37E0A">
            <w:pPr>
              <w:rPr>
                <w:sz w:val="24"/>
                <w:szCs w:val="24"/>
              </w:rPr>
            </w:pPr>
            <w:r w:rsidRPr="000C2E83">
              <w:rPr>
                <w:sz w:val="24"/>
                <w:szCs w:val="24"/>
              </w:rPr>
              <w:t xml:space="preserve">ул. Центральная, д. № 9, </w:t>
            </w:r>
          </w:p>
          <w:p w:rsidR="005E1566" w:rsidRPr="000C2E83" w:rsidRDefault="005E1566" w:rsidP="00E37E0A">
            <w:pPr>
              <w:rPr>
                <w:sz w:val="24"/>
                <w:szCs w:val="24"/>
              </w:rPr>
            </w:pPr>
            <w:r w:rsidRPr="000C2E83">
              <w:rPr>
                <w:sz w:val="24"/>
                <w:szCs w:val="24"/>
              </w:rPr>
              <w:t>тел.8 (4162)58-47-1-84</w:t>
            </w:r>
          </w:p>
          <w:p w:rsidR="005E1566" w:rsidRPr="000C2E83" w:rsidRDefault="00111E50" w:rsidP="00E37E0A">
            <w:pPr>
              <w:rPr>
                <w:sz w:val="24"/>
                <w:szCs w:val="24"/>
              </w:rPr>
            </w:pPr>
            <w:hyperlink r:id="rId8" w:history="1">
              <w:r w:rsidR="005E1566" w:rsidRPr="000C2E83">
                <w:rPr>
                  <w:bCs/>
                  <w:i/>
                  <w:iCs/>
                  <w:sz w:val="24"/>
                  <w:szCs w:val="24"/>
                </w:rPr>
                <w:t>algach@mail.ru</w:t>
              </w:r>
            </w:hyperlink>
          </w:p>
        </w:tc>
        <w:tc>
          <w:tcPr>
            <w:tcW w:w="1842" w:type="dxa"/>
            <w:tcBorders>
              <w:top w:val="single" w:sz="4" w:space="0" w:color="auto"/>
              <w:left w:val="single" w:sz="4" w:space="0" w:color="auto"/>
              <w:bottom w:val="single" w:sz="4" w:space="0" w:color="auto"/>
              <w:right w:val="single" w:sz="4" w:space="0" w:color="auto"/>
            </w:tcBorders>
          </w:tcPr>
          <w:p w:rsidR="005E1566" w:rsidRPr="000C2E83" w:rsidRDefault="005E1566" w:rsidP="00E37E0A">
            <w:pPr>
              <w:rPr>
                <w:sz w:val="24"/>
                <w:szCs w:val="24"/>
              </w:rPr>
            </w:pPr>
            <w:r w:rsidRPr="000C2E83">
              <w:rPr>
                <w:sz w:val="24"/>
                <w:szCs w:val="24"/>
              </w:rPr>
              <w:t>Крещеновская Виктория Владимировна</w:t>
            </w:r>
            <w:r>
              <w:rPr>
                <w:sz w:val="24"/>
                <w:szCs w:val="24"/>
              </w:rPr>
              <w:t xml:space="preserve"> - директор</w:t>
            </w:r>
          </w:p>
          <w:p w:rsidR="005E1566" w:rsidRPr="000C2E83" w:rsidRDefault="005E1566" w:rsidP="00E37E0A">
            <w:pPr>
              <w:rPr>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E1566" w:rsidRPr="00076E0D" w:rsidRDefault="00BA4D7F" w:rsidP="00E37E0A">
            <w:pPr>
              <w:rPr>
                <w:sz w:val="24"/>
                <w:szCs w:val="24"/>
              </w:rPr>
            </w:pPr>
            <w:r w:rsidRPr="00076E0D">
              <w:rPr>
                <w:sz w:val="24"/>
                <w:szCs w:val="24"/>
              </w:rPr>
              <w:t xml:space="preserve">https://sites.google.com/site/moualgacinskaasos/ </w:t>
            </w:r>
          </w:p>
        </w:tc>
      </w:tr>
      <w:tr w:rsidR="005E1566" w:rsidRPr="000C2E83" w:rsidTr="00E37E0A">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5E1566" w:rsidRPr="000C2E83" w:rsidRDefault="005E1566" w:rsidP="00E37E0A">
            <w:pPr>
              <w:rPr>
                <w:sz w:val="24"/>
                <w:szCs w:val="24"/>
              </w:rPr>
            </w:pPr>
            <w:r w:rsidRPr="000C2E83">
              <w:rPr>
                <w:sz w:val="24"/>
                <w:szCs w:val="24"/>
              </w:rPr>
              <w:t>2.</w:t>
            </w:r>
          </w:p>
        </w:tc>
        <w:tc>
          <w:tcPr>
            <w:tcW w:w="2682" w:type="dxa"/>
            <w:tcBorders>
              <w:top w:val="single" w:sz="4" w:space="0" w:color="auto"/>
              <w:left w:val="single" w:sz="4" w:space="0" w:color="auto"/>
              <w:bottom w:val="single" w:sz="4" w:space="0" w:color="auto"/>
              <w:right w:val="single" w:sz="4" w:space="0" w:color="auto"/>
            </w:tcBorders>
            <w:shd w:val="clear" w:color="auto" w:fill="auto"/>
            <w:hideMark/>
          </w:tcPr>
          <w:p w:rsidR="005E1566" w:rsidRPr="000C2E83" w:rsidRDefault="005E1566" w:rsidP="00E37E0A">
            <w:pPr>
              <w:rPr>
                <w:sz w:val="24"/>
                <w:szCs w:val="24"/>
              </w:rPr>
            </w:pPr>
            <w:r w:rsidRPr="000C2E83">
              <w:rPr>
                <w:sz w:val="24"/>
                <w:szCs w:val="24"/>
              </w:rPr>
              <w:t>муниципальное общеобразовательное учреждение Береговая  средняя общеобразовательная школа</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5E1566" w:rsidRPr="000C2E83" w:rsidRDefault="005E1566" w:rsidP="00E37E0A">
            <w:pPr>
              <w:rPr>
                <w:sz w:val="24"/>
                <w:szCs w:val="24"/>
              </w:rPr>
            </w:pPr>
            <w:r w:rsidRPr="000C2E83">
              <w:rPr>
                <w:sz w:val="24"/>
                <w:szCs w:val="24"/>
              </w:rPr>
              <w:t>пятидневная</w:t>
            </w:r>
          </w:p>
          <w:p w:rsidR="005E1566" w:rsidRPr="000C2E83" w:rsidRDefault="005E1566" w:rsidP="00E37E0A">
            <w:pPr>
              <w:rPr>
                <w:sz w:val="24"/>
                <w:szCs w:val="24"/>
              </w:rPr>
            </w:pPr>
            <w:r w:rsidRPr="000C2E83">
              <w:rPr>
                <w:sz w:val="24"/>
                <w:szCs w:val="24"/>
              </w:rPr>
              <w:t>учебная неделя</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5E1566" w:rsidRPr="000C2E83" w:rsidRDefault="005E1566" w:rsidP="00E37E0A">
            <w:pPr>
              <w:rPr>
                <w:sz w:val="24"/>
                <w:szCs w:val="24"/>
              </w:rPr>
            </w:pPr>
            <w:r w:rsidRPr="000C2E83">
              <w:rPr>
                <w:sz w:val="24"/>
                <w:szCs w:val="24"/>
              </w:rPr>
              <w:t xml:space="preserve">676208, п. Береговой, </w:t>
            </w:r>
          </w:p>
          <w:p w:rsidR="005E1566" w:rsidRPr="000C2E83" w:rsidRDefault="005E1566" w:rsidP="00E37E0A">
            <w:pPr>
              <w:rPr>
                <w:sz w:val="24"/>
                <w:szCs w:val="24"/>
              </w:rPr>
            </w:pPr>
            <w:r w:rsidRPr="000C2E83">
              <w:rPr>
                <w:sz w:val="24"/>
                <w:szCs w:val="24"/>
              </w:rPr>
              <w:t xml:space="preserve">ул. Студенческая, д. № 1, </w:t>
            </w:r>
          </w:p>
          <w:p w:rsidR="005E1566" w:rsidRPr="000C2E83" w:rsidRDefault="005E1566" w:rsidP="00E37E0A">
            <w:pPr>
              <w:rPr>
                <w:sz w:val="24"/>
                <w:szCs w:val="24"/>
              </w:rPr>
            </w:pPr>
            <w:r w:rsidRPr="000C2E83">
              <w:rPr>
                <w:sz w:val="24"/>
                <w:szCs w:val="24"/>
              </w:rPr>
              <w:t>тел. 8(4162)58-51-2-50</w:t>
            </w:r>
          </w:p>
          <w:p w:rsidR="005E1566" w:rsidRPr="000C2E83" w:rsidRDefault="00111E50" w:rsidP="00E37E0A">
            <w:pPr>
              <w:rPr>
                <w:sz w:val="24"/>
                <w:szCs w:val="24"/>
              </w:rPr>
            </w:pPr>
            <w:hyperlink r:id="rId9" w:history="1">
              <w:r w:rsidR="005E1566" w:rsidRPr="000C2E83">
                <w:rPr>
                  <w:rStyle w:val="ad"/>
                  <w:bCs/>
                  <w:sz w:val="24"/>
                  <w:szCs w:val="24"/>
                </w:rPr>
                <w:t>beregschool@mail.ru</w:t>
              </w:r>
            </w:hyperlink>
          </w:p>
        </w:tc>
        <w:tc>
          <w:tcPr>
            <w:tcW w:w="1842" w:type="dxa"/>
            <w:tcBorders>
              <w:top w:val="single" w:sz="4" w:space="0" w:color="auto"/>
              <w:left w:val="single" w:sz="4" w:space="0" w:color="auto"/>
              <w:bottom w:val="single" w:sz="4" w:space="0" w:color="auto"/>
              <w:right w:val="single" w:sz="4" w:space="0" w:color="auto"/>
            </w:tcBorders>
          </w:tcPr>
          <w:p w:rsidR="005E1566" w:rsidRPr="000C2E83" w:rsidRDefault="005E1566" w:rsidP="00E37E0A">
            <w:pPr>
              <w:rPr>
                <w:bCs/>
                <w:sz w:val="24"/>
                <w:szCs w:val="24"/>
              </w:rPr>
            </w:pPr>
            <w:r>
              <w:rPr>
                <w:bCs/>
                <w:sz w:val="24"/>
                <w:szCs w:val="24"/>
              </w:rPr>
              <w:t>Венков Игорь Алексеевич - директор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E1566" w:rsidRPr="00076E0D" w:rsidRDefault="00BA4D7F" w:rsidP="00E37E0A">
            <w:pPr>
              <w:rPr>
                <w:sz w:val="24"/>
                <w:szCs w:val="24"/>
              </w:rPr>
            </w:pPr>
            <w:r w:rsidRPr="00076E0D">
              <w:rPr>
                <w:sz w:val="24"/>
                <w:szCs w:val="24"/>
              </w:rPr>
              <w:t xml:space="preserve">http://beregschool.ucoz.ru/ </w:t>
            </w:r>
          </w:p>
        </w:tc>
      </w:tr>
      <w:tr w:rsidR="005E1566" w:rsidRPr="000C2E83" w:rsidTr="00E37E0A">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5E1566" w:rsidRPr="000C2E83" w:rsidRDefault="005E1566" w:rsidP="00E37E0A">
            <w:pPr>
              <w:rPr>
                <w:sz w:val="24"/>
                <w:szCs w:val="24"/>
              </w:rPr>
            </w:pPr>
            <w:r w:rsidRPr="000C2E83">
              <w:rPr>
                <w:sz w:val="24"/>
                <w:szCs w:val="24"/>
              </w:rPr>
              <w:t>3.</w:t>
            </w:r>
          </w:p>
        </w:tc>
        <w:tc>
          <w:tcPr>
            <w:tcW w:w="2682" w:type="dxa"/>
            <w:tcBorders>
              <w:top w:val="single" w:sz="4" w:space="0" w:color="auto"/>
              <w:left w:val="single" w:sz="4" w:space="0" w:color="auto"/>
              <w:bottom w:val="single" w:sz="4" w:space="0" w:color="auto"/>
              <w:right w:val="single" w:sz="4" w:space="0" w:color="auto"/>
            </w:tcBorders>
            <w:shd w:val="clear" w:color="auto" w:fill="auto"/>
            <w:hideMark/>
          </w:tcPr>
          <w:p w:rsidR="005E1566" w:rsidRPr="000C2E83" w:rsidRDefault="005E1566" w:rsidP="00E37E0A">
            <w:pPr>
              <w:rPr>
                <w:sz w:val="24"/>
                <w:szCs w:val="24"/>
              </w:rPr>
            </w:pPr>
            <w:r w:rsidRPr="000C2E83">
              <w:rPr>
                <w:sz w:val="24"/>
                <w:szCs w:val="24"/>
              </w:rPr>
              <w:t>муниципальное общеобразовательное учреждение Бомнакская средняя общеобразовательная школа</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5E1566" w:rsidRPr="000C2E83" w:rsidRDefault="005E1566" w:rsidP="00E37E0A">
            <w:pPr>
              <w:rPr>
                <w:sz w:val="24"/>
                <w:szCs w:val="24"/>
              </w:rPr>
            </w:pPr>
            <w:r w:rsidRPr="000C2E83">
              <w:rPr>
                <w:sz w:val="24"/>
                <w:szCs w:val="24"/>
              </w:rPr>
              <w:t>пятидневная</w:t>
            </w:r>
          </w:p>
          <w:p w:rsidR="005E1566" w:rsidRPr="000C2E83" w:rsidRDefault="005E1566" w:rsidP="00E37E0A">
            <w:pPr>
              <w:rPr>
                <w:sz w:val="24"/>
                <w:szCs w:val="24"/>
              </w:rPr>
            </w:pPr>
            <w:r w:rsidRPr="000C2E83">
              <w:rPr>
                <w:sz w:val="24"/>
                <w:szCs w:val="24"/>
              </w:rPr>
              <w:t>учебная неделя</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E1566" w:rsidRPr="000C2E83" w:rsidRDefault="005E1566" w:rsidP="00E37E0A">
            <w:pPr>
              <w:rPr>
                <w:sz w:val="24"/>
                <w:szCs w:val="24"/>
              </w:rPr>
            </w:pPr>
            <w:r w:rsidRPr="000C2E83">
              <w:rPr>
                <w:sz w:val="24"/>
                <w:szCs w:val="24"/>
              </w:rPr>
              <w:t>676226, с. Бомнак,</w:t>
            </w:r>
          </w:p>
          <w:p w:rsidR="005E1566" w:rsidRPr="000C2E83" w:rsidRDefault="005E1566" w:rsidP="00E37E0A">
            <w:pPr>
              <w:rPr>
                <w:sz w:val="24"/>
                <w:szCs w:val="24"/>
              </w:rPr>
            </w:pPr>
            <w:r w:rsidRPr="000C2E83">
              <w:rPr>
                <w:sz w:val="24"/>
                <w:szCs w:val="24"/>
              </w:rPr>
              <w:t xml:space="preserve"> пер. Школьный,  д. № 12,</w:t>
            </w:r>
          </w:p>
          <w:p w:rsidR="005E1566" w:rsidRPr="000C2E83" w:rsidRDefault="005E1566" w:rsidP="00E37E0A">
            <w:pPr>
              <w:rPr>
                <w:sz w:val="24"/>
                <w:szCs w:val="24"/>
              </w:rPr>
            </w:pPr>
            <w:r w:rsidRPr="000C2E83">
              <w:rPr>
                <w:sz w:val="24"/>
                <w:szCs w:val="24"/>
              </w:rPr>
              <w:t>тел. 8(4162)58-45-1-38</w:t>
            </w:r>
          </w:p>
          <w:p w:rsidR="005E1566" w:rsidRPr="000C2E83" w:rsidRDefault="00111E50" w:rsidP="00E37E0A">
            <w:pPr>
              <w:rPr>
                <w:sz w:val="24"/>
                <w:szCs w:val="24"/>
              </w:rPr>
            </w:pPr>
            <w:hyperlink r:id="rId10" w:history="1">
              <w:r w:rsidR="005E1566" w:rsidRPr="000C2E83">
                <w:rPr>
                  <w:rStyle w:val="ad"/>
                  <w:bCs/>
                  <w:sz w:val="24"/>
                  <w:szCs w:val="24"/>
                </w:rPr>
                <w:t>dedisheva_tanya@mail.ru</w:t>
              </w:r>
            </w:hyperlink>
          </w:p>
        </w:tc>
        <w:tc>
          <w:tcPr>
            <w:tcW w:w="1842" w:type="dxa"/>
            <w:tcBorders>
              <w:top w:val="single" w:sz="4" w:space="0" w:color="auto"/>
              <w:left w:val="single" w:sz="4" w:space="0" w:color="auto"/>
              <w:bottom w:val="single" w:sz="4" w:space="0" w:color="auto"/>
              <w:right w:val="single" w:sz="4" w:space="0" w:color="auto"/>
            </w:tcBorders>
          </w:tcPr>
          <w:p w:rsidR="005E1566" w:rsidRPr="000C2E83" w:rsidRDefault="005E1566" w:rsidP="00E37E0A">
            <w:pPr>
              <w:rPr>
                <w:bCs/>
                <w:sz w:val="24"/>
                <w:szCs w:val="24"/>
              </w:rPr>
            </w:pPr>
            <w:r>
              <w:rPr>
                <w:bCs/>
                <w:sz w:val="24"/>
                <w:szCs w:val="24"/>
              </w:rPr>
              <w:t>Дедышева Татьяна Викторовна – директор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E1566" w:rsidRPr="00076E0D" w:rsidRDefault="00BA4D7F" w:rsidP="00E37E0A">
            <w:pPr>
              <w:rPr>
                <w:sz w:val="24"/>
                <w:szCs w:val="24"/>
              </w:rPr>
            </w:pPr>
            <w:r w:rsidRPr="00076E0D">
              <w:rPr>
                <w:sz w:val="24"/>
                <w:szCs w:val="24"/>
              </w:rPr>
              <w:t xml:space="preserve">http://beregschool.ucoz.ru/ </w:t>
            </w:r>
          </w:p>
        </w:tc>
      </w:tr>
      <w:tr w:rsidR="005E1566" w:rsidRPr="000C2E83" w:rsidTr="00E37E0A">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5E1566" w:rsidRPr="000C2E83" w:rsidRDefault="005E1566" w:rsidP="00E37E0A">
            <w:pPr>
              <w:rPr>
                <w:sz w:val="24"/>
                <w:szCs w:val="24"/>
              </w:rPr>
            </w:pPr>
            <w:r w:rsidRPr="000C2E83">
              <w:rPr>
                <w:sz w:val="24"/>
                <w:szCs w:val="24"/>
              </w:rPr>
              <w:t>4.</w:t>
            </w:r>
          </w:p>
        </w:tc>
        <w:tc>
          <w:tcPr>
            <w:tcW w:w="2682" w:type="dxa"/>
            <w:tcBorders>
              <w:top w:val="single" w:sz="4" w:space="0" w:color="auto"/>
              <w:left w:val="single" w:sz="4" w:space="0" w:color="auto"/>
              <w:bottom w:val="single" w:sz="4" w:space="0" w:color="auto"/>
              <w:right w:val="single" w:sz="4" w:space="0" w:color="auto"/>
            </w:tcBorders>
            <w:shd w:val="clear" w:color="auto" w:fill="auto"/>
            <w:hideMark/>
          </w:tcPr>
          <w:p w:rsidR="005E1566" w:rsidRPr="000C2E83" w:rsidRDefault="005E1566" w:rsidP="00E37E0A">
            <w:pPr>
              <w:rPr>
                <w:sz w:val="24"/>
                <w:szCs w:val="24"/>
              </w:rPr>
            </w:pPr>
            <w:r w:rsidRPr="000C2E83">
              <w:rPr>
                <w:sz w:val="24"/>
                <w:szCs w:val="24"/>
              </w:rPr>
              <w:t>муниципальное общеобразовательное учреждение Верхнезейская средняя общеобразовательная школа</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5E1566" w:rsidRPr="000C2E83" w:rsidRDefault="005E1566" w:rsidP="00E37E0A">
            <w:pPr>
              <w:rPr>
                <w:sz w:val="24"/>
                <w:szCs w:val="24"/>
              </w:rPr>
            </w:pPr>
            <w:r w:rsidRPr="000C2E83">
              <w:rPr>
                <w:sz w:val="24"/>
                <w:szCs w:val="24"/>
              </w:rPr>
              <w:t>пятидневная учебная неделя</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5E1566" w:rsidRPr="000C2E83" w:rsidRDefault="005E1566" w:rsidP="00E37E0A">
            <w:pPr>
              <w:rPr>
                <w:sz w:val="24"/>
                <w:szCs w:val="24"/>
              </w:rPr>
            </w:pPr>
            <w:r w:rsidRPr="000C2E83">
              <w:rPr>
                <w:sz w:val="24"/>
                <w:szCs w:val="24"/>
              </w:rPr>
              <w:t xml:space="preserve">676239,  </w:t>
            </w:r>
          </w:p>
          <w:p w:rsidR="005E1566" w:rsidRPr="000C2E83" w:rsidRDefault="005E1566" w:rsidP="00E37E0A">
            <w:pPr>
              <w:rPr>
                <w:sz w:val="24"/>
                <w:szCs w:val="24"/>
              </w:rPr>
            </w:pPr>
            <w:r w:rsidRPr="000C2E83">
              <w:rPr>
                <w:sz w:val="24"/>
                <w:szCs w:val="24"/>
              </w:rPr>
              <w:t>п. Верхнезейск, д. № 5,</w:t>
            </w:r>
          </w:p>
          <w:p w:rsidR="005E1566" w:rsidRPr="000C2E83" w:rsidRDefault="005E1566" w:rsidP="00E37E0A">
            <w:pPr>
              <w:rPr>
                <w:sz w:val="24"/>
                <w:szCs w:val="24"/>
              </w:rPr>
            </w:pPr>
            <w:r w:rsidRPr="000C2E83">
              <w:rPr>
                <w:sz w:val="24"/>
                <w:szCs w:val="24"/>
              </w:rPr>
              <w:t>тел. 89098931677</w:t>
            </w:r>
          </w:p>
          <w:p w:rsidR="005E1566" w:rsidRPr="000C2E83" w:rsidRDefault="00111E50" w:rsidP="00E37E0A">
            <w:pPr>
              <w:rPr>
                <w:sz w:val="24"/>
                <w:szCs w:val="24"/>
              </w:rPr>
            </w:pPr>
            <w:hyperlink r:id="rId11" w:history="1">
              <w:r w:rsidR="005E1566" w:rsidRPr="000C2E83">
                <w:rPr>
                  <w:rStyle w:val="ad"/>
                  <w:bCs/>
                  <w:sz w:val="24"/>
                  <w:szCs w:val="24"/>
                </w:rPr>
                <w:t>school.magistral</w:t>
              </w:r>
              <w:r w:rsidR="005E1566" w:rsidRPr="000C2E83">
                <w:rPr>
                  <w:rStyle w:val="ad"/>
                  <w:bCs/>
                  <w:sz w:val="24"/>
                  <w:szCs w:val="24"/>
                </w:rPr>
                <w:lastRenderedPageBreak/>
                <w:t>@rambler.ru</w:t>
              </w:r>
            </w:hyperlink>
          </w:p>
        </w:tc>
        <w:tc>
          <w:tcPr>
            <w:tcW w:w="1842" w:type="dxa"/>
            <w:tcBorders>
              <w:top w:val="single" w:sz="4" w:space="0" w:color="auto"/>
              <w:left w:val="single" w:sz="4" w:space="0" w:color="auto"/>
              <w:bottom w:val="single" w:sz="4" w:space="0" w:color="auto"/>
              <w:right w:val="single" w:sz="4" w:space="0" w:color="auto"/>
            </w:tcBorders>
          </w:tcPr>
          <w:p w:rsidR="005E1566" w:rsidRPr="000C2E83" w:rsidRDefault="005E1566" w:rsidP="00E37E0A">
            <w:pPr>
              <w:rPr>
                <w:sz w:val="24"/>
                <w:szCs w:val="24"/>
                <w:lang w:eastAsia="ru-RU"/>
              </w:rPr>
            </w:pPr>
            <w:r>
              <w:rPr>
                <w:sz w:val="24"/>
                <w:szCs w:val="24"/>
                <w:lang w:eastAsia="ru-RU"/>
              </w:rPr>
              <w:lastRenderedPageBreak/>
              <w:t>Венглинская Марина Валерьевна - директор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E1566" w:rsidRPr="00076E0D" w:rsidRDefault="00BA4D7F" w:rsidP="00E37E0A">
            <w:pPr>
              <w:rPr>
                <w:sz w:val="24"/>
                <w:szCs w:val="24"/>
              </w:rPr>
            </w:pPr>
            <w:r w:rsidRPr="00076E0D">
              <w:rPr>
                <w:sz w:val="24"/>
                <w:szCs w:val="24"/>
              </w:rPr>
              <w:t xml:space="preserve">http://vznewsite.ru/ </w:t>
            </w:r>
          </w:p>
        </w:tc>
      </w:tr>
      <w:tr w:rsidR="005E1566" w:rsidRPr="000C2E83" w:rsidTr="00E37E0A">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5E1566" w:rsidRPr="000C2E83" w:rsidRDefault="005E1566" w:rsidP="00E37E0A">
            <w:pPr>
              <w:rPr>
                <w:sz w:val="24"/>
                <w:szCs w:val="24"/>
              </w:rPr>
            </w:pPr>
            <w:r w:rsidRPr="000C2E83">
              <w:rPr>
                <w:sz w:val="24"/>
                <w:szCs w:val="24"/>
              </w:rPr>
              <w:lastRenderedPageBreak/>
              <w:t>5.</w:t>
            </w:r>
          </w:p>
        </w:tc>
        <w:tc>
          <w:tcPr>
            <w:tcW w:w="2682" w:type="dxa"/>
            <w:tcBorders>
              <w:top w:val="single" w:sz="4" w:space="0" w:color="auto"/>
              <w:left w:val="single" w:sz="4" w:space="0" w:color="auto"/>
              <w:bottom w:val="single" w:sz="4" w:space="0" w:color="auto"/>
              <w:right w:val="single" w:sz="4" w:space="0" w:color="auto"/>
            </w:tcBorders>
            <w:shd w:val="clear" w:color="auto" w:fill="auto"/>
            <w:hideMark/>
          </w:tcPr>
          <w:p w:rsidR="005E1566" w:rsidRPr="000C2E83" w:rsidRDefault="005E1566" w:rsidP="00E37E0A">
            <w:pPr>
              <w:rPr>
                <w:sz w:val="24"/>
                <w:szCs w:val="24"/>
              </w:rPr>
            </w:pPr>
            <w:r w:rsidRPr="000C2E83">
              <w:rPr>
                <w:sz w:val="24"/>
                <w:szCs w:val="24"/>
              </w:rPr>
              <w:t>муниципальное общеобразовательное учреждение Горненская средняя общеобразовательная школа</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5E1566" w:rsidRPr="000C2E83" w:rsidRDefault="005E1566" w:rsidP="00E37E0A">
            <w:pPr>
              <w:rPr>
                <w:sz w:val="24"/>
                <w:szCs w:val="24"/>
              </w:rPr>
            </w:pPr>
            <w:r w:rsidRPr="000C2E83">
              <w:rPr>
                <w:sz w:val="24"/>
                <w:szCs w:val="24"/>
              </w:rPr>
              <w:t>пятидневная</w:t>
            </w:r>
          </w:p>
          <w:p w:rsidR="005E1566" w:rsidRPr="000C2E83" w:rsidRDefault="005E1566" w:rsidP="00E37E0A">
            <w:pPr>
              <w:rPr>
                <w:sz w:val="24"/>
                <w:szCs w:val="24"/>
              </w:rPr>
            </w:pPr>
            <w:r w:rsidRPr="000C2E83">
              <w:rPr>
                <w:sz w:val="24"/>
                <w:szCs w:val="24"/>
              </w:rPr>
              <w:t>учебная  неделя</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5E1566" w:rsidRPr="000C2E83" w:rsidRDefault="005E1566" w:rsidP="00E37E0A">
            <w:pPr>
              <w:rPr>
                <w:sz w:val="24"/>
                <w:szCs w:val="24"/>
              </w:rPr>
            </w:pPr>
            <w:r w:rsidRPr="000C2E83">
              <w:rPr>
                <w:sz w:val="24"/>
                <w:szCs w:val="24"/>
              </w:rPr>
              <w:t>676230,</w:t>
            </w:r>
          </w:p>
          <w:p w:rsidR="005E1566" w:rsidRPr="000C2E83" w:rsidRDefault="005E1566" w:rsidP="00E37E0A">
            <w:pPr>
              <w:rPr>
                <w:sz w:val="24"/>
                <w:szCs w:val="24"/>
              </w:rPr>
            </w:pPr>
            <w:r w:rsidRPr="000C2E83">
              <w:rPr>
                <w:sz w:val="24"/>
                <w:szCs w:val="24"/>
              </w:rPr>
              <w:t>п. Горный,</w:t>
            </w:r>
          </w:p>
          <w:p w:rsidR="005E1566" w:rsidRPr="000C2E83" w:rsidRDefault="005E1566" w:rsidP="00E37E0A">
            <w:pPr>
              <w:rPr>
                <w:sz w:val="24"/>
                <w:szCs w:val="24"/>
              </w:rPr>
            </w:pPr>
            <w:r w:rsidRPr="000C2E83">
              <w:rPr>
                <w:sz w:val="24"/>
                <w:szCs w:val="24"/>
              </w:rPr>
              <w:t>ул. Советская,  д. № 17,</w:t>
            </w:r>
          </w:p>
          <w:p w:rsidR="005E1566" w:rsidRPr="000C2E83" w:rsidRDefault="005E1566" w:rsidP="00E37E0A">
            <w:pPr>
              <w:rPr>
                <w:sz w:val="24"/>
                <w:szCs w:val="24"/>
              </w:rPr>
            </w:pPr>
            <w:r w:rsidRPr="000C2E83">
              <w:rPr>
                <w:sz w:val="24"/>
                <w:szCs w:val="24"/>
              </w:rPr>
              <w:t>тел. 89098837244</w:t>
            </w:r>
          </w:p>
          <w:p w:rsidR="005E1566" w:rsidRPr="000C2E83" w:rsidRDefault="00111E50" w:rsidP="00E37E0A">
            <w:pPr>
              <w:rPr>
                <w:sz w:val="24"/>
                <w:szCs w:val="24"/>
              </w:rPr>
            </w:pPr>
            <w:hyperlink r:id="rId12" w:history="1">
              <w:r w:rsidR="005E1566" w:rsidRPr="000C2E83">
                <w:rPr>
                  <w:rStyle w:val="ad"/>
                  <w:bCs/>
                  <w:sz w:val="24"/>
                  <w:szCs w:val="24"/>
                </w:rPr>
                <w:t>gorn1462@rambler.ru</w:t>
              </w:r>
            </w:hyperlink>
          </w:p>
        </w:tc>
        <w:tc>
          <w:tcPr>
            <w:tcW w:w="1842" w:type="dxa"/>
            <w:tcBorders>
              <w:top w:val="single" w:sz="4" w:space="0" w:color="auto"/>
              <w:left w:val="single" w:sz="4" w:space="0" w:color="auto"/>
              <w:bottom w:val="single" w:sz="4" w:space="0" w:color="auto"/>
              <w:right w:val="single" w:sz="4" w:space="0" w:color="auto"/>
            </w:tcBorders>
          </w:tcPr>
          <w:p w:rsidR="005E1566" w:rsidRPr="000C2E83" w:rsidRDefault="005E1566" w:rsidP="00E37E0A">
            <w:pPr>
              <w:rPr>
                <w:bCs/>
                <w:sz w:val="24"/>
                <w:szCs w:val="24"/>
              </w:rPr>
            </w:pPr>
            <w:r>
              <w:rPr>
                <w:bCs/>
                <w:sz w:val="24"/>
                <w:szCs w:val="24"/>
              </w:rPr>
              <w:t>Третьякова Людмила Николаевна – директор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E1566" w:rsidRPr="00076E0D" w:rsidRDefault="008D5773" w:rsidP="00E37E0A">
            <w:pPr>
              <w:rPr>
                <w:sz w:val="24"/>
                <w:szCs w:val="24"/>
              </w:rPr>
            </w:pPr>
            <w:r w:rsidRPr="00076E0D">
              <w:rPr>
                <w:sz w:val="24"/>
                <w:szCs w:val="24"/>
              </w:rPr>
              <w:t xml:space="preserve">https://sites.google.com/site/mougornenskaasos/ </w:t>
            </w:r>
          </w:p>
        </w:tc>
      </w:tr>
      <w:tr w:rsidR="005E1566" w:rsidRPr="000C2E83" w:rsidTr="00E37E0A">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5E1566" w:rsidRPr="000C2E83" w:rsidRDefault="005E1566" w:rsidP="00E37E0A">
            <w:pPr>
              <w:rPr>
                <w:sz w:val="24"/>
                <w:szCs w:val="24"/>
              </w:rPr>
            </w:pPr>
            <w:r w:rsidRPr="000C2E83">
              <w:rPr>
                <w:sz w:val="24"/>
                <w:szCs w:val="24"/>
              </w:rPr>
              <w:t>6.</w:t>
            </w:r>
          </w:p>
        </w:tc>
        <w:tc>
          <w:tcPr>
            <w:tcW w:w="2682" w:type="dxa"/>
            <w:tcBorders>
              <w:top w:val="single" w:sz="4" w:space="0" w:color="auto"/>
              <w:left w:val="single" w:sz="4" w:space="0" w:color="auto"/>
              <w:bottom w:val="single" w:sz="4" w:space="0" w:color="auto"/>
              <w:right w:val="single" w:sz="4" w:space="0" w:color="auto"/>
            </w:tcBorders>
            <w:shd w:val="clear" w:color="auto" w:fill="auto"/>
            <w:hideMark/>
          </w:tcPr>
          <w:p w:rsidR="005E1566" w:rsidRPr="000C2E83" w:rsidRDefault="005E1566" w:rsidP="00E37E0A">
            <w:pPr>
              <w:rPr>
                <w:sz w:val="24"/>
                <w:szCs w:val="24"/>
              </w:rPr>
            </w:pPr>
            <w:r w:rsidRPr="000C2E83">
              <w:rPr>
                <w:sz w:val="24"/>
                <w:szCs w:val="24"/>
              </w:rPr>
              <w:t>муниципальное общеобразовательное учреждение Гуликская основная общеобразовательная школа</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5E1566" w:rsidRPr="000C2E83" w:rsidRDefault="005E1566" w:rsidP="00E37E0A">
            <w:pPr>
              <w:rPr>
                <w:sz w:val="24"/>
                <w:szCs w:val="24"/>
              </w:rPr>
            </w:pPr>
            <w:r w:rsidRPr="000C2E83">
              <w:rPr>
                <w:sz w:val="24"/>
                <w:szCs w:val="24"/>
              </w:rPr>
              <w:t>пятидневная учебная неделя</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5E1566" w:rsidRPr="000C2E83" w:rsidRDefault="005E1566" w:rsidP="00E37E0A">
            <w:pPr>
              <w:rPr>
                <w:sz w:val="24"/>
                <w:szCs w:val="24"/>
              </w:rPr>
            </w:pPr>
            <w:r w:rsidRPr="000C2E83">
              <w:rPr>
                <w:sz w:val="24"/>
                <w:szCs w:val="24"/>
              </w:rPr>
              <w:t>676203, с. Гулик,</w:t>
            </w:r>
          </w:p>
          <w:p w:rsidR="005E1566" w:rsidRPr="000C2E83" w:rsidRDefault="005E1566" w:rsidP="00E37E0A">
            <w:pPr>
              <w:rPr>
                <w:sz w:val="24"/>
                <w:szCs w:val="24"/>
              </w:rPr>
            </w:pPr>
            <w:r w:rsidRPr="000C2E83">
              <w:rPr>
                <w:sz w:val="24"/>
                <w:szCs w:val="24"/>
              </w:rPr>
              <w:t>ул. Центральная,  д. № 14,</w:t>
            </w:r>
          </w:p>
          <w:p w:rsidR="005E1566" w:rsidRPr="000C2E83" w:rsidRDefault="005E1566" w:rsidP="00E37E0A">
            <w:pPr>
              <w:rPr>
                <w:sz w:val="24"/>
                <w:szCs w:val="24"/>
              </w:rPr>
            </w:pPr>
            <w:r w:rsidRPr="000C2E83">
              <w:rPr>
                <w:sz w:val="24"/>
                <w:szCs w:val="24"/>
              </w:rPr>
              <w:t>тел. 8(4162)58-2-12-31</w:t>
            </w:r>
          </w:p>
          <w:p w:rsidR="005E1566" w:rsidRPr="000C2E83" w:rsidRDefault="00111E50" w:rsidP="00E37E0A">
            <w:pPr>
              <w:rPr>
                <w:sz w:val="24"/>
                <w:szCs w:val="24"/>
              </w:rPr>
            </w:pPr>
            <w:hyperlink r:id="rId13" w:history="1">
              <w:r w:rsidR="005E1566" w:rsidRPr="000C2E83">
                <w:rPr>
                  <w:rStyle w:val="ad"/>
                  <w:bCs/>
                  <w:sz w:val="24"/>
                  <w:szCs w:val="24"/>
                </w:rPr>
                <w:t>shcolagul@yandex.ru</w:t>
              </w:r>
            </w:hyperlink>
          </w:p>
        </w:tc>
        <w:tc>
          <w:tcPr>
            <w:tcW w:w="1842" w:type="dxa"/>
            <w:tcBorders>
              <w:top w:val="single" w:sz="4" w:space="0" w:color="auto"/>
              <w:left w:val="single" w:sz="4" w:space="0" w:color="auto"/>
              <w:bottom w:val="single" w:sz="4" w:space="0" w:color="auto"/>
              <w:right w:val="single" w:sz="4" w:space="0" w:color="auto"/>
            </w:tcBorders>
          </w:tcPr>
          <w:p w:rsidR="005E1566" w:rsidRPr="000C2E83" w:rsidRDefault="005E1566" w:rsidP="00E37E0A">
            <w:pPr>
              <w:rPr>
                <w:bCs/>
                <w:sz w:val="24"/>
                <w:szCs w:val="24"/>
              </w:rPr>
            </w:pPr>
            <w:r>
              <w:rPr>
                <w:bCs/>
                <w:sz w:val="24"/>
                <w:szCs w:val="24"/>
              </w:rPr>
              <w:t>Чумичева Любовь Ивановна – директор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E1566" w:rsidRPr="00076E0D" w:rsidRDefault="00D1484D" w:rsidP="00E37E0A">
            <w:pPr>
              <w:rPr>
                <w:sz w:val="24"/>
                <w:szCs w:val="24"/>
              </w:rPr>
            </w:pPr>
            <w:r w:rsidRPr="00076E0D">
              <w:rPr>
                <w:sz w:val="24"/>
                <w:szCs w:val="24"/>
              </w:rPr>
              <w:t xml:space="preserve">http://90.41658.3535.ru </w:t>
            </w:r>
          </w:p>
        </w:tc>
      </w:tr>
      <w:tr w:rsidR="005E1566" w:rsidRPr="000C2E83" w:rsidTr="00E37E0A">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5E1566" w:rsidRPr="000C2E83" w:rsidRDefault="005E1566" w:rsidP="00E37E0A">
            <w:pPr>
              <w:rPr>
                <w:sz w:val="24"/>
                <w:szCs w:val="24"/>
              </w:rPr>
            </w:pPr>
            <w:r w:rsidRPr="000C2E83">
              <w:rPr>
                <w:sz w:val="24"/>
                <w:szCs w:val="24"/>
              </w:rPr>
              <w:t>7.</w:t>
            </w:r>
          </w:p>
        </w:tc>
        <w:tc>
          <w:tcPr>
            <w:tcW w:w="2682" w:type="dxa"/>
            <w:tcBorders>
              <w:top w:val="single" w:sz="4" w:space="0" w:color="auto"/>
              <w:left w:val="single" w:sz="4" w:space="0" w:color="auto"/>
              <w:bottom w:val="single" w:sz="4" w:space="0" w:color="auto"/>
              <w:right w:val="single" w:sz="4" w:space="0" w:color="auto"/>
            </w:tcBorders>
            <w:shd w:val="clear" w:color="auto" w:fill="auto"/>
            <w:hideMark/>
          </w:tcPr>
          <w:p w:rsidR="005E1566" w:rsidRPr="000C2E83" w:rsidRDefault="005E1566" w:rsidP="00E37E0A">
            <w:pPr>
              <w:rPr>
                <w:sz w:val="24"/>
                <w:szCs w:val="24"/>
              </w:rPr>
            </w:pPr>
            <w:r w:rsidRPr="000C2E83">
              <w:rPr>
                <w:sz w:val="24"/>
                <w:szCs w:val="24"/>
              </w:rPr>
              <w:t>муниципальное общеобразовательное учреждение Дугдинская средняя общеобразовательная школа</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5E1566" w:rsidRPr="000C2E83" w:rsidRDefault="005E1566" w:rsidP="00E37E0A">
            <w:pPr>
              <w:rPr>
                <w:sz w:val="24"/>
                <w:szCs w:val="24"/>
              </w:rPr>
            </w:pPr>
            <w:r w:rsidRPr="000C2E83">
              <w:rPr>
                <w:sz w:val="24"/>
                <w:szCs w:val="24"/>
              </w:rPr>
              <w:t>пятидневнаяучебная неделя</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5E1566" w:rsidRPr="000C2E83" w:rsidRDefault="005E1566" w:rsidP="00E37E0A">
            <w:pPr>
              <w:rPr>
                <w:sz w:val="24"/>
                <w:szCs w:val="24"/>
              </w:rPr>
            </w:pPr>
            <w:r w:rsidRPr="000C2E83">
              <w:rPr>
                <w:sz w:val="24"/>
                <w:szCs w:val="24"/>
              </w:rPr>
              <w:t>676235, п. Дугда,</w:t>
            </w:r>
          </w:p>
          <w:p w:rsidR="005E1566" w:rsidRPr="000C2E83" w:rsidRDefault="005E1566" w:rsidP="00E37E0A">
            <w:pPr>
              <w:rPr>
                <w:sz w:val="24"/>
                <w:szCs w:val="24"/>
              </w:rPr>
            </w:pPr>
            <w:r w:rsidRPr="000C2E83">
              <w:rPr>
                <w:sz w:val="24"/>
                <w:szCs w:val="24"/>
              </w:rPr>
              <w:t>ул. Таежная, д. № 12,</w:t>
            </w:r>
          </w:p>
          <w:p w:rsidR="005E1566" w:rsidRPr="000C2E83" w:rsidRDefault="005E1566" w:rsidP="00E37E0A">
            <w:pPr>
              <w:rPr>
                <w:sz w:val="24"/>
                <w:szCs w:val="24"/>
              </w:rPr>
            </w:pPr>
            <w:r w:rsidRPr="000C2E83">
              <w:rPr>
                <w:sz w:val="24"/>
                <w:szCs w:val="24"/>
              </w:rPr>
              <w:t>тел. 89098112663</w:t>
            </w:r>
          </w:p>
          <w:p w:rsidR="005E1566" w:rsidRPr="000C2E83" w:rsidRDefault="005E1566" w:rsidP="00E37E0A">
            <w:pPr>
              <w:rPr>
                <w:sz w:val="24"/>
                <w:szCs w:val="24"/>
              </w:rPr>
            </w:pPr>
            <w:r w:rsidRPr="000C2E83">
              <w:rPr>
                <w:bCs/>
                <w:sz w:val="24"/>
                <w:szCs w:val="24"/>
              </w:rPr>
              <w:t>dugda.schools@mail.ru</w:t>
            </w:r>
          </w:p>
        </w:tc>
        <w:tc>
          <w:tcPr>
            <w:tcW w:w="1842" w:type="dxa"/>
            <w:tcBorders>
              <w:top w:val="single" w:sz="4" w:space="0" w:color="auto"/>
              <w:left w:val="single" w:sz="4" w:space="0" w:color="auto"/>
              <w:bottom w:val="single" w:sz="4" w:space="0" w:color="auto"/>
              <w:right w:val="single" w:sz="4" w:space="0" w:color="auto"/>
            </w:tcBorders>
          </w:tcPr>
          <w:p w:rsidR="005E1566" w:rsidRPr="000C2E83" w:rsidRDefault="005E1566" w:rsidP="00E37E0A">
            <w:pPr>
              <w:rPr>
                <w:bCs/>
                <w:sz w:val="24"/>
                <w:szCs w:val="24"/>
              </w:rPr>
            </w:pPr>
            <w:r>
              <w:rPr>
                <w:bCs/>
                <w:sz w:val="24"/>
                <w:szCs w:val="24"/>
              </w:rPr>
              <w:t>Кашигина Татьяна Владимировна – директор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E1566" w:rsidRPr="00076E0D" w:rsidRDefault="009E205D" w:rsidP="00E37E0A">
            <w:pPr>
              <w:rPr>
                <w:sz w:val="24"/>
                <w:szCs w:val="24"/>
              </w:rPr>
            </w:pPr>
            <w:r w:rsidRPr="00076E0D">
              <w:rPr>
                <w:sz w:val="24"/>
                <w:szCs w:val="24"/>
              </w:rPr>
              <w:t xml:space="preserve">http://dugdaschool.okis.ru/ </w:t>
            </w:r>
          </w:p>
        </w:tc>
      </w:tr>
      <w:tr w:rsidR="005E1566" w:rsidRPr="000C2E83" w:rsidTr="00E37E0A">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5E1566" w:rsidRPr="000C2E83" w:rsidRDefault="005E1566" w:rsidP="00E37E0A">
            <w:pPr>
              <w:rPr>
                <w:sz w:val="24"/>
                <w:szCs w:val="24"/>
              </w:rPr>
            </w:pPr>
            <w:r w:rsidRPr="000C2E83">
              <w:rPr>
                <w:sz w:val="24"/>
                <w:szCs w:val="24"/>
              </w:rPr>
              <w:t>8.</w:t>
            </w:r>
          </w:p>
        </w:tc>
        <w:tc>
          <w:tcPr>
            <w:tcW w:w="2682" w:type="dxa"/>
            <w:tcBorders>
              <w:top w:val="single" w:sz="4" w:space="0" w:color="auto"/>
              <w:left w:val="single" w:sz="4" w:space="0" w:color="auto"/>
              <w:bottom w:val="single" w:sz="4" w:space="0" w:color="auto"/>
              <w:right w:val="single" w:sz="4" w:space="0" w:color="auto"/>
            </w:tcBorders>
            <w:shd w:val="clear" w:color="auto" w:fill="auto"/>
            <w:hideMark/>
          </w:tcPr>
          <w:p w:rsidR="005E1566" w:rsidRPr="000C2E83" w:rsidRDefault="005E1566" w:rsidP="00E37E0A">
            <w:pPr>
              <w:rPr>
                <w:sz w:val="24"/>
                <w:szCs w:val="24"/>
              </w:rPr>
            </w:pPr>
            <w:r w:rsidRPr="000C2E83">
              <w:rPr>
                <w:sz w:val="24"/>
                <w:szCs w:val="24"/>
              </w:rPr>
              <w:t>муниципальное общеобразовательное учреждение Ивановская средняя общеобразовательная школа</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5E1566" w:rsidRPr="000C2E83" w:rsidRDefault="005E1566" w:rsidP="00E37E0A">
            <w:pPr>
              <w:rPr>
                <w:sz w:val="24"/>
                <w:szCs w:val="24"/>
              </w:rPr>
            </w:pPr>
            <w:r w:rsidRPr="000C2E83">
              <w:rPr>
                <w:sz w:val="24"/>
                <w:szCs w:val="24"/>
              </w:rPr>
              <w:t xml:space="preserve">пятидневная учебная </w:t>
            </w:r>
          </w:p>
          <w:p w:rsidR="005E1566" w:rsidRPr="000C2E83" w:rsidRDefault="005E1566" w:rsidP="00E37E0A">
            <w:pPr>
              <w:rPr>
                <w:sz w:val="24"/>
                <w:szCs w:val="24"/>
              </w:rPr>
            </w:pPr>
            <w:r w:rsidRPr="000C2E83">
              <w:rPr>
                <w:sz w:val="24"/>
                <w:szCs w:val="24"/>
              </w:rPr>
              <w:t>неделя</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5E1566" w:rsidRPr="000C2E83" w:rsidRDefault="005E1566" w:rsidP="00E37E0A">
            <w:pPr>
              <w:rPr>
                <w:sz w:val="24"/>
                <w:szCs w:val="24"/>
              </w:rPr>
            </w:pPr>
            <w:r w:rsidRPr="000C2E83">
              <w:rPr>
                <w:sz w:val="24"/>
                <w:szCs w:val="24"/>
              </w:rPr>
              <w:t xml:space="preserve">676202, </w:t>
            </w:r>
          </w:p>
          <w:p w:rsidR="005E1566" w:rsidRPr="000C2E83" w:rsidRDefault="005E1566" w:rsidP="00E37E0A">
            <w:pPr>
              <w:rPr>
                <w:sz w:val="24"/>
                <w:szCs w:val="24"/>
              </w:rPr>
            </w:pPr>
            <w:r w:rsidRPr="000C2E83">
              <w:rPr>
                <w:sz w:val="24"/>
                <w:szCs w:val="24"/>
              </w:rPr>
              <w:t xml:space="preserve">с. Ивановка, </w:t>
            </w:r>
          </w:p>
          <w:p w:rsidR="005E1566" w:rsidRPr="000C2E83" w:rsidRDefault="005E1566" w:rsidP="00E37E0A">
            <w:pPr>
              <w:rPr>
                <w:sz w:val="24"/>
                <w:szCs w:val="24"/>
              </w:rPr>
            </w:pPr>
            <w:r w:rsidRPr="000C2E83">
              <w:rPr>
                <w:sz w:val="24"/>
                <w:szCs w:val="24"/>
              </w:rPr>
              <w:t xml:space="preserve">ул. Советская, д. №  6, </w:t>
            </w:r>
          </w:p>
          <w:p w:rsidR="005E1566" w:rsidRPr="000C2E83" w:rsidRDefault="005E1566" w:rsidP="00E37E0A">
            <w:pPr>
              <w:rPr>
                <w:sz w:val="24"/>
                <w:szCs w:val="24"/>
              </w:rPr>
            </w:pPr>
            <w:r w:rsidRPr="000C2E83">
              <w:rPr>
                <w:sz w:val="24"/>
                <w:szCs w:val="24"/>
              </w:rPr>
              <w:t>тел. 8(4162)58-42-1-24</w:t>
            </w:r>
          </w:p>
          <w:p w:rsidR="005E1566" w:rsidRPr="000C2E83" w:rsidRDefault="00111E50" w:rsidP="00E37E0A">
            <w:pPr>
              <w:rPr>
                <w:sz w:val="24"/>
                <w:szCs w:val="24"/>
              </w:rPr>
            </w:pPr>
            <w:hyperlink r:id="rId14" w:history="1">
              <w:r w:rsidR="005E1566" w:rsidRPr="000C2E83">
                <w:rPr>
                  <w:rStyle w:val="ad"/>
                  <w:bCs/>
                  <w:sz w:val="24"/>
                  <w:szCs w:val="24"/>
                </w:rPr>
                <w:t>ivansoch@mail.ru</w:t>
              </w:r>
            </w:hyperlink>
          </w:p>
        </w:tc>
        <w:tc>
          <w:tcPr>
            <w:tcW w:w="1842" w:type="dxa"/>
            <w:tcBorders>
              <w:top w:val="single" w:sz="4" w:space="0" w:color="auto"/>
              <w:left w:val="single" w:sz="4" w:space="0" w:color="auto"/>
              <w:bottom w:val="single" w:sz="4" w:space="0" w:color="auto"/>
              <w:right w:val="single" w:sz="4" w:space="0" w:color="auto"/>
            </w:tcBorders>
          </w:tcPr>
          <w:p w:rsidR="005E1566" w:rsidRPr="000C2E83" w:rsidRDefault="005E1566" w:rsidP="00E37E0A">
            <w:pPr>
              <w:rPr>
                <w:bCs/>
                <w:sz w:val="24"/>
                <w:szCs w:val="24"/>
              </w:rPr>
            </w:pPr>
            <w:r>
              <w:rPr>
                <w:bCs/>
                <w:sz w:val="24"/>
                <w:szCs w:val="24"/>
              </w:rPr>
              <w:t>Олиферова Виктор Тихонович – директор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E1566" w:rsidRPr="00076E0D" w:rsidRDefault="009E205D" w:rsidP="00E37E0A">
            <w:pPr>
              <w:rPr>
                <w:sz w:val="24"/>
                <w:szCs w:val="24"/>
              </w:rPr>
            </w:pPr>
            <w:r w:rsidRPr="00076E0D">
              <w:rPr>
                <w:sz w:val="24"/>
                <w:szCs w:val="24"/>
              </w:rPr>
              <w:t xml:space="preserve">http://ivanovka1.ucoz.ru/ </w:t>
            </w:r>
          </w:p>
        </w:tc>
      </w:tr>
      <w:tr w:rsidR="005E1566" w:rsidRPr="000C2E83" w:rsidTr="00E37E0A">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5E1566" w:rsidRPr="000C2E83" w:rsidRDefault="005E1566" w:rsidP="00E37E0A">
            <w:pPr>
              <w:rPr>
                <w:sz w:val="24"/>
                <w:szCs w:val="24"/>
              </w:rPr>
            </w:pPr>
            <w:r w:rsidRPr="000C2E83">
              <w:rPr>
                <w:sz w:val="24"/>
                <w:szCs w:val="24"/>
              </w:rPr>
              <w:t>9.</w:t>
            </w:r>
          </w:p>
        </w:tc>
        <w:tc>
          <w:tcPr>
            <w:tcW w:w="2682" w:type="dxa"/>
            <w:tcBorders>
              <w:top w:val="single" w:sz="4" w:space="0" w:color="auto"/>
              <w:left w:val="single" w:sz="4" w:space="0" w:color="auto"/>
              <w:bottom w:val="single" w:sz="4" w:space="0" w:color="auto"/>
              <w:right w:val="single" w:sz="4" w:space="0" w:color="auto"/>
            </w:tcBorders>
            <w:shd w:val="clear" w:color="auto" w:fill="auto"/>
            <w:hideMark/>
          </w:tcPr>
          <w:p w:rsidR="005E1566" w:rsidRPr="000C2E83" w:rsidRDefault="005E1566" w:rsidP="00E37E0A">
            <w:pPr>
              <w:rPr>
                <w:sz w:val="24"/>
                <w:szCs w:val="24"/>
              </w:rPr>
            </w:pPr>
            <w:r w:rsidRPr="000C2E83">
              <w:rPr>
                <w:sz w:val="24"/>
                <w:szCs w:val="24"/>
              </w:rPr>
              <w:t>муниципальное  бюджетное общеобразовательное учреждение Николаевская средняя общеобразовательная школа</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5E1566" w:rsidRPr="000C2E83" w:rsidRDefault="005E1566" w:rsidP="00E37E0A">
            <w:pPr>
              <w:rPr>
                <w:sz w:val="24"/>
                <w:szCs w:val="24"/>
              </w:rPr>
            </w:pPr>
            <w:r w:rsidRPr="000C2E83">
              <w:rPr>
                <w:sz w:val="24"/>
                <w:szCs w:val="24"/>
              </w:rPr>
              <w:t>пятидневнаяучебная неделя</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5E1566" w:rsidRPr="000C2E83" w:rsidRDefault="005E1566" w:rsidP="00E37E0A">
            <w:pPr>
              <w:rPr>
                <w:sz w:val="24"/>
                <w:szCs w:val="24"/>
              </w:rPr>
            </w:pPr>
            <w:r w:rsidRPr="000C2E83">
              <w:rPr>
                <w:sz w:val="24"/>
                <w:szCs w:val="24"/>
              </w:rPr>
              <w:t>676210,</w:t>
            </w:r>
          </w:p>
          <w:p w:rsidR="005E1566" w:rsidRPr="000C2E83" w:rsidRDefault="005E1566" w:rsidP="00E37E0A">
            <w:pPr>
              <w:rPr>
                <w:sz w:val="24"/>
                <w:szCs w:val="24"/>
              </w:rPr>
            </w:pPr>
            <w:r w:rsidRPr="000C2E83">
              <w:rPr>
                <w:sz w:val="24"/>
                <w:szCs w:val="24"/>
              </w:rPr>
              <w:t xml:space="preserve">с. Николаевка, </w:t>
            </w:r>
          </w:p>
          <w:p w:rsidR="005E1566" w:rsidRPr="000C2E83" w:rsidRDefault="005E1566" w:rsidP="00E37E0A">
            <w:pPr>
              <w:rPr>
                <w:sz w:val="24"/>
                <w:szCs w:val="24"/>
              </w:rPr>
            </w:pPr>
            <w:r w:rsidRPr="000C2E83">
              <w:rPr>
                <w:sz w:val="24"/>
                <w:szCs w:val="24"/>
              </w:rPr>
              <w:t xml:space="preserve">ул. Ключевая,  д. № 1, </w:t>
            </w:r>
          </w:p>
          <w:p w:rsidR="005E1566" w:rsidRPr="000C2E83" w:rsidRDefault="005E1566" w:rsidP="00E37E0A">
            <w:pPr>
              <w:rPr>
                <w:sz w:val="24"/>
                <w:szCs w:val="24"/>
              </w:rPr>
            </w:pPr>
            <w:r w:rsidRPr="000C2E83">
              <w:rPr>
                <w:sz w:val="24"/>
                <w:szCs w:val="24"/>
              </w:rPr>
              <w:t>тел. 8(4162)58-46-1-23</w:t>
            </w:r>
          </w:p>
          <w:p w:rsidR="005E1566" w:rsidRPr="000C2E83" w:rsidRDefault="00111E50" w:rsidP="00E37E0A">
            <w:pPr>
              <w:rPr>
                <w:sz w:val="24"/>
                <w:szCs w:val="24"/>
              </w:rPr>
            </w:pPr>
            <w:hyperlink r:id="rId15" w:history="1">
              <w:r w:rsidR="005E1566" w:rsidRPr="000C2E83">
                <w:rPr>
                  <w:rStyle w:val="ad"/>
                  <w:bCs/>
                  <w:sz w:val="24"/>
                  <w:szCs w:val="24"/>
                </w:rPr>
                <w:t>nik_soch@mail.ru</w:t>
              </w:r>
            </w:hyperlink>
          </w:p>
        </w:tc>
        <w:tc>
          <w:tcPr>
            <w:tcW w:w="1842" w:type="dxa"/>
            <w:tcBorders>
              <w:top w:val="single" w:sz="4" w:space="0" w:color="auto"/>
              <w:left w:val="single" w:sz="4" w:space="0" w:color="auto"/>
              <w:bottom w:val="single" w:sz="4" w:space="0" w:color="auto"/>
              <w:right w:val="single" w:sz="4" w:space="0" w:color="auto"/>
            </w:tcBorders>
          </w:tcPr>
          <w:p w:rsidR="005E1566" w:rsidRPr="000C2E83" w:rsidRDefault="005E1566" w:rsidP="00E37E0A">
            <w:pPr>
              <w:rPr>
                <w:bCs/>
                <w:sz w:val="24"/>
                <w:szCs w:val="24"/>
              </w:rPr>
            </w:pPr>
            <w:r>
              <w:rPr>
                <w:bCs/>
                <w:sz w:val="24"/>
                <w:szCs w:val="24"/>
              </w:rPr>
              <w:t>Михеева Людмила Александровна – директор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E1566" w:rsidRPr="00076E0D" w:rsidRDefault="001A7561" w:rsidP="00E37E0A">
            <w:pPr>
              <w:rPr>
                <w:sz w:val="24"/>
                <w:szCs w:val="24"/>
              </w:rPr>
            </w:pPr>
            <w:r w:rsidRPr="00076E0D">
              <w:rPr>
                <w:sz w:val="24"/>
                <w:szCs w:val="24"/>
              </w:rPr>
              <w:t xml:space="preserve">http://nikolaevka.shkola.hc.ru/? </w:t>
            </w:r>
          </w:p>
        </w:tc>
      </w:tr>
      <w:tr w:rsidR="005E1566" w:rsidRPr="000C2E83" w:rsidTr="00E37E0A">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5E1566" w:rsidRPr="000C2E83" w:rsidRDefault="005E1566" w:rsidP="00E37E0A">
            <w:pPr>
              <w:rPr>
                <w:sz w:val="24"/>
                <w:szCs w:val="24"/>
              </w:rPr>
            </w:pPr>
            <w:r w:rsidRPr="000C2E83">
              <w:rPr>
                <w:sz w:val="24"/>
                <w:szCs w:val="24"/>
              </w:rPr>
              <w:t>10.</w:t>
            </w:r>
          </w:p>
        </w:tc>
        <w:tc>
          <w:tcPr>
            <w:tcW w:w="2682" w:type="dxa"/>
            <w:tcBorders>
              <w:top w:val="single" w:sz="4" w:space="0" w:color="auto"/>
              <w:left w:val="single" w:sz="4" w:space="0" w:color="auto"/>
              <w:bottom w:val="single" w:sz="4" w:space="0" w:color="auto"/>
              <w:right w:val="single" w:sz="4" w:space="0" w:color="auto"/>
            </w:tcBorders>
            <w:shd w:val="clear" w:color="auto" w:fill="auto"/>
            <w:hideMark/>
          </w:tcPr>
          <w:p w:rsidR="005E1566" w:rsidRPr="000C2E83" w:rsidRDefault="005E1566" w:rsidP="00E37E0A">
            <w:pPr>
              <w:rPr>
                <w:sz w:val="24"/>
                <w:szCs w:val="24"/>
              </w:rPr>
            </w:pPr>
            <w:r w:rsidRPr="000C2E83">
              <w:rPr>
                <w:sz w:val="24"/>
                <w:szCs w:val="24"/>
              </w:rPr>
              <w:t xml:space="preserve">муниципальное общеобразовательное учреждение Овсянковская средняя общеобразовательная школа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E1566" w:rsidRPr="000C2E83" w:rsidRDefault="005E1566" w:rsidP="00E37E0A">
            <w:pPr>
              <w:rPr>
                <w:sz w:val="24"/>
                <w:szCs w:val="24"/>
              </w:rPr>
            </w:pPr>
            <w:r w:rsidRPr="000C2E83">
              <w:rPr>
                <w:sz w:val="24"/>
                <w:szCs w:val="24"/>
              </w:rPr>
              <w:t>пятидневная</w:t>
            </w:r>
          </w:p>
          <w:p w:rsidR="005E1566" w:rsidRPr="000C2E83" w:rsidRDefault="005E1566" w:rsidP="00E37E0A">
            <w:pPr>
              <w:rPr>
                <w:sz w:val="24"/>
                <w:szCs w:val="24"/>
              </w:rPr>
            </w:pPr>
            <w:r w:rsidRPr="000C2E83">
              <w:rPr>
                <w:sz w:val="24"/>
                <w:szCs w:val="24"/>
              </w:rPr>
              <w:t>учебная</w:t>
            </w:r>
          </w:p>
          <w:p w:rsidR="005E1566" w:rsidRPr="000C2E83" w:rsidRDefault="005E1566" w:rsidP="00E37E0A">
            <w:pPr>
              <w:rPr>
                <w:sz w:val="24"/>
                <w:szCs w:val="24"/>
              </w:rPr>
            </w:pPr>
            <w:r w:rsidRPr="000C2E83">
              <w:rPr>
                <w:sz w:val="24"/>
                <w:szCs w:val="24"/>
              </w:rPr>
              <w:t xml:space="preserve">неделя  </w:t>
            </w:r>
          </w:p>
          <w:p w:rsidR="005E1566" w:rsidRPr="000C2E83" w:rsidRDefault="005E1566" w:rsidP="00E37E0A">
            <w:pPr>
              <w:rPr>
                <w:sz w:val="24"/>
                <w:szCs w:val="24"/>
              </w:rPr>
            </w:pPr>
          </w:p>
          <w:p w:rsidR="005E1566" w:rsidRPr="000C2E83" w:rsidRDefault="005E1566" w:rsidP="00E37E0A">
            <w:pPr>
              <w:rPr>
                <w:sz w:val="24"/>
                <w:szCs w:val="24"/>
              </w:rPr>
            </w:pPr>
          </w:p>
          <w:p w:rsidR="005E1566" w:rsidRPr="000C2E83" w:rsidRDefault="005E1566" w:rsidP="00E37E0A">
            <w:pPr>
              <w:rPr>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E1566" w:rsidRPr="000C2E83" w:rsidRDefault="005E1566" w:rsidP="00E37E0A">
            <w:pPr>
              <w:rPr>
                <w:sz w:val="24"/>
                <w:szCs w:val="24"/>
              </w:rPr>
            </w:pPr>
            <w:r w:rsidRPr="000C2E83">
              <w:rPr>
                <w:sz w:val="24"/>
                <w:szCs w:val="24"/>
              </w:rPr>
              <w:lastRenderedPageBreak/>
              <w:t xml:space="preserve">676201, </w:t>
            </w:r>
          </w:p>
          <w:p w:rsidR="005E1566" w:rsidRPr="000C2E83" w:rsidRDefault="005E1566" w:rsidP="00E37E0A">
            <w:pPr>
              <w:rPr>
                <w:sz w:val="24"/>
                <w:szCs w:val="24"/>
              </w:rPr>
            </w:pPr>
            <w:r w:rsidRPr="000C2E83">
              <w:rPr>
                <w:sz w:val="24"/>
                <w:szCs w:val="24"/>
              </w:rPr>
              <w:t xml:space="preserve">с. Овсянка, </w:t>
            </w:r>
          </w:p>
          <w:p w:rsidR="005E1566" w:rsidRPr="000C2E83" w:rsidRDefault="005E1566" w:rsidP="00E37E0A">
            <w:pPr>
              <w:rPr>
                <w:sz w:val="24"/>
                <w:szCs w:val="24"/>
              </w:rPr>
            </w:pPr>
            <w:r w:rsidRPr="000C2E83">
              <w:rPr>
                <w:sz w:val="24"/>
                <w:szCs w:val="24"/>
              </w:rPr>
              <w:t xml:space="preserve">ул. Татарчакова,  д. № 8, </w:t>
            </w:r>
          </w:p>
          <w:p w:rsidR="005E1566" w:rsidRPr="000C2E83" w:rsidRDefault="005E1566" w:rsidP="00E37E0A">
            <w:pPr>
              <w:rPr>
                <w:sz w:val="24"/>
                <w:szCs w:val="24"/>
              </w:rPr>
            </w:pPr>
            <w:r w:rsidRPr="000C2E83">
              <w:rPr>
                <w:sz w:val="24"/>
                <w:szCs w:val="24"/>
              </w:rPr>
              <w:t>тел. 8(4162)58-41-1-38</w:t>
            </w:r>
          </w:p>
          <w:p w:rsidR="005E1566" w:rsidRPr="000C2E83" w:rsidRDefault="00111E50" w:rsidP="00E37E0A">
            <w:pPr>
              <w:rPr>
                <w:sz w:val="24"/>
                <w:szCs w:val="24"/>
              </w:rPr>
            </w:pPr>
            <w:hyperlink r:id="rId16" w:history="1">
              <w:r w:rsidR="005E1566" w:rsidRPr="000C2E83">
                <w:rPr>
                  <w:rStyle w:val="ad"/>
                  <w:bCs/>
                  <w:sz w:val="24"/>
                  <w:szCs w:val="24"/>
                </w:rPr>
                <w:t>ovsyanschool@mail.ru</w:t>
              </w:r>
            </w:hyperlink>
          </w:p>
        </w:tc>
        <w:tc>
          <w:tcPr>
            <w:tcW w:w="1842" w:type="dxa"/>
            <w:tcBorders>
              <w:top w:val="single" w:sz="4" w:space="0" w:color="auto"/>
              <w:left w:val="single" w:sz="4" w:space="0" w:color="auto"/>
              <w:bottom w:val="single" w:sz="4" w:space="0" w:color="auto"/>
              <w:right w:val="single" w:sz="4" w:space="0" w:color="auto"/>
            </w:tcBorders>
          </w:tcPr>
          <w:p w:rsidR="005E1566" w:rsidRPr="000C2E83" w:rsidRDefault="005E1566" w:rsidP="00E37E0A">
            <w:pPr>
              <w:rPr>
                <w:bCs/>
                <w:sz w:val="24"/>
                <w:szCs w:val="24"/>
              </w:rPr>
            </w:pPr>
            <w:r>
              <w:rPr>
                <w:bCs/>
                <w:sz w:val="24"/>
                <w:szCs w:val="24"/>
              </w:rPr>
              <w:lastRenderedPageBreak/>
              <w:t>Медведева Лариса Владимировна – директор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E1566" w:rsidRPr="00076E0D" w:rsidRDefault="009C327E" w:rsidP="00E37E0A">
            <w:pPr>
              <w:rPr>
                <w:sz w:val="24"/>
                <w:szCs w:val="24"/>
              </w:rPr>
            </w:pPr>
            <w:r w:rsidRPr="00076E0D">
              <w:rPr>
                <w:sz w:val="24"/>
                <w:szCs w:val="24"/>
              </w:rPr>
              <w:t xml:space="preserve">http://ovsyanschool.okis.ru/ </w:t>
            </w:r>
          </w:p>
        </w:tc>
      </w:tr>
      <w:tr w:rsidR="005E1566" w:rsidRPr="000C2E83" w:rsidTr="00E37E0A">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5E1566" w:rsidRPr="000C2E83" w:rsidRDefault="005E1566" w:rsidP="00E37E0A">
            <w:pPr>
              <w:rPr>
                <w:sz w:val="24"/>
                <w:szCs w:val="24"/>
              </w:rPr>
            </w:pPr>
            <w:r w:rsidRPr="000C2E83">
              <w:rPr>
                <w:sz w:val="24"/>
                <w:szCs w:val="24"/>
              </w:rPr>
              <w:lastRenderedPageBreak/>
              <w:t>11.</w:t>
            </w:r>
          </w:p>
        </w:tc>
        <w:tc>
          <w:tcPr>
            <w:tcW w:w="2682" w:type="dxa"/>
            <w:tcBorders>
              <w:top w:val="single" w:sz="4" w:space="0" w:color="auto"/>
              <w:left w:val="single" w:sz="4" w:space="0" w:color="auto"/>
              <w:bottom w:val="single" w:sz="4" w:space="0" w:color="auto"/>
              <w:right w:val="single" w:sz="4" w:space="0" w:color="auto"/>
            </w:tcBorders>
            <w:shd w:val="clear" w:color="auto" w:fill="auto"/>
            <w:hideMark/>
          </w:tcPr>
          <w:p w:rsidR="005E1566" w:rsidRPr="000C2E83" w:rsidRDefault="005E1566" w:rsidP="00E37E0A">
            <w:pPr>
              <w:rPr>
                <w:sz w:val="24"/>
                <w:szCs w:val="24"/>
              </w:rPr>
            </w:pPr>
            <w:r w:rsidRPr="000C2E83">
              <w:rPr>
                <w:sz w:val="24"/>
                <w:szCs w:val="24"/>
              </w:rPr>
              <w:t>муниципальное общеобразовательное учреждение  Огоронская средняя общеобразовательная школа</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5E1566" w:rsidRPr="000C2E83" w:rsidRDefault="005E1566" w:rsidP="00E37E0A">
            <w:pPr>
              <w:rPr>
                <w:sz w:val="24"/>
                <w:szCs w:val="24"/>
              </w:rPr>
            </w:pPr>
            <w:r w:rsidRPr="000C2E83">
              <w:rPr>
                <w:sz w:val="24"/>
                <w:szCs w:val="24"/>
              </w:rPr>
              <w:t>пятидневнаяучебная неделя</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5E1566" w:rsidRPr="000C2E83" w:rsidRDefault="005E1566" w:rsidP="00E37E0A">
            <w:pPr>
              <w:rPr>
                <w:sz w:val="24"/>
                <w:szCs w:val="24"/>
              </w:rPr>
            </w:pPr>
            <w:r w:rsidRPr="000C2E83">
              <w:rPr>
                <w:sz w:val="24"/>
                <w:szCs w:val="24"/>
              </w:rPr>
              <w:t>676236,</w:t>
            </w:r>
          </w:p>
          <w:p w:rsidR="005E1566" w:rsidRPr="000C2E83" w:rsidRDefault="005E1566" w:rsidP="00E37E0A">
            <w:pPr>
              <w:rPr>
                <w:sz w:val="24"/>
                <w:szCs w:val="24"/>
              </w:rPr>
            </w:pPr>
            <w:r w:rsidRPr="000C2E83">
              <w:rPr>
                <w:sz w:val="24"/>
                <w:szCs w:val="24"/>
              </w:rPr>
              <w:t xml:space="preserve"> п. Огорон, </w:t>
            </w:r>
          </w:p>
          <w:p w:rsidR="005E1566" w:rsidRPr="000C2E83" w:rsidRDefault="005E1566" w:rsidP="00E37E0A">
            <w:pPr>
              <w:rPr>
                <w:sz w:val="24"/>
                <w:szCs w:val="24"/>
              </w:rPr>
            </w:pPr>
            <w:r w:rsidRPr="000C2E83">
              <w:rPr>
                <w:sz w:val="24"/>
                <w:szCs w:val="24"/>
              </w:rPr>
              <w:t>ул. Первостроителей, д. №  22,</w:t>
            </w:r>
          </w:p>
          <w:p w:rsidR="005E1566" w:rsidRPr="000C2E83" w:rsidRDefault="005E1566" w:rsidP="00E37E0A">
            <w:pPr>
              <w:rPr>
                <w:sz w:val="24"/>
                <w:szCs w:val="24"/>
              </w:rPr>
            </w:pPr>
            <w:r w:rsidRPr="000C2E83">
              <w:rPr>
                <w:sz w:val="24"/>
                <w:szCs w:val="24"/>
              </w:rPr>
              <w:t>тел. 89145913249</w:t>
            </w:r>
          </w:p>
          <w:p w:rsidR="005E1566" w:rsidRPr="000C2E83" w:rsidRDefault="00111E50" w:rsidP="00E37E0A">
            <w:pPr>
              <w:rPr>
                <w:sz w:val="24"/>
                <w:szCs w:val="24"/>
              </w:rPr>
            </w:pPr>
            <w:hyperlink r:id="rId17" w:history="1">
              <w:r w:rsidR="005E1566" w:rsidRPr="000C2E83">
                <w:rPr>
                  <w:rStyle w:val="ad"/>
                  <w:bCs/>
                  <w:sz w:val="24"/>
                  <w:szCs w:val="24"/>
                </w:rPr>
                <w:t>ogoron1@rambler.ru</w:t>
              </w:r>
            </w:hyperlink>
          </w:p>
        </w:tc>
        <w:tc>
          <w:tcPr>
            <w:tcW w:w="1842" w:type="dxa"/>
            <w:tcBorders>
              <w:top w:val="single" w:sz="4" w:space="0" w:color="auto"/>
              <w:left w:val="single" w:sz="4" w:space="0" w:color="auto"/>
              <w:bottom w:val="single" w:sz="4" w:space="0" w:color="auto"/>
              <w:right w:val="single" w:sz="4" w:space="0" w:color="auto"/>
            </w:tcBorders>
          </w:tcPr>
          <w:p w:rsidR="005E1566" w:rsidRPr="000C2E83" w:rsidRDefault="005E1566" w:rsidP="00E37E0A">
            <w:pPr>
              <w:rPr>
                <w:bCs/>
                <w:sz w:val="24"/>
                <w:szCs w:val="24"/>
              </w:rPr>
            </w:pPr>
            <w:r>
              <w:rPr>
                <w:bCs/>
                <w:sz w:val="24"/>
                <w:szCs w:val="24"/>
              </w:rPr>
              <w:t>Тугарина Елена Георгиевна – директор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E1566" w:rsidRPr="00076E0D" w:rsidRDefault="009C327E" w:rsidP="00E37E0A">
            <w:pPr>
              <w:rPr>
                <w:sz w:val="24"/>
                <w:szCs w:val="24"/>
              </w:rPr>
            </w:pPr>
            <w:r w:rsidRPr="00076E0D">
              <w:rPr>
                <w:sz w:val="24"/>
                <w:szCs w:val="24"/>
              </w:rPr>
              <w:t xml:space="preserve">http://ogoron2012.ucoz.ru/ </w:t>
            </w:r>
          </w:p>
        </w:tc>
      </w:tr>
      <w:tr w:rsidR="005E1566" w:rsidRPr="000C2E83" w:rsidTr="00E37E0A">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5E1566" w:rsidRPr="000C2E83" w:rsidRDefault="005E1566" w:rsidP="00E37E0A">
            <w:pPr>
              <w:rPr>
                <w:sz w:val="24"/>
                <w:szCs w:val="24"/>
              </w:rPr>
            </w:pPr>
            <w:r w:rsidRPr="000C2E83">
              <w:rPr>
                <w:sz w:val="24"/>
                <w:szCs w:val="24"/>
              </w:rPr>
              <w:t>12.</w:t>
            </w:r>
          </w:p>
        </w:tc>
        <w:tc>
          <w:tcPr>
            <w:tcW w:w="2682" w:type="dxa"/>
            <w:tcBorders>
              <w:top w:val="single" w:sz="4" w:space="0" w:color="auto"/>
              <w:left w:val="single" w:sz="4" w:space="0" w:color="auto"/>
              <w:bottom w:val="single" w:sz="4" w:space="0" w:color="auto"/>
              <w:right w:val="single" w:sz="4" w:space="0" w:color="auto"/>
            </w:tcBorders>
            <w:shd w:val="clear" w:color="auto" w:fill="auto"/>
            <w:hideMark/>
          </w:tcPr>
          <w:p w:rsidR="005E1566" w:rsidRPr="000C2E83" w:rsidRDefault="005E1566" w:rsidP="00E37E0A">
            <w:pPr>
              <w:rPr>
                <w:sz w:val="24"/>
                <w:szCs w:val="24"/>
              </w:rPr>
            </w:pPr>
            <w:r w:rsidRPr="000C2E83">
              <w:rPr>
                <w:sz w:val="24"/>
                <w:szCs w:val="24"/>
              </w:rPr>
              <w:t>муниципальное общеобразовательное учреждение Октябрьская средняя общеобразовательная школа</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5E1566" w:rsidRPr="000C2E83" w:rsidRDefault="005E1566" w:rsidP="00E37E0A">
            <w:pPr>
              <w:rPr>
                <w:sz w:val="24"/>
                <w:szCs w:val="24"/>
              </w:rPr>
            </w:pPr>
            <w:r w:rsidRPr="000C2E83">
              <w:rPr>
                <w:sz w:val="24"/>
                <w:szCs w:val="24"/>
              </w:rPr>
              <w:t>пятидневная учебная неделя</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5E1566" w:rsidRPr="000C2E83" w:rsidRDefault="005E1566" w:rsidP="00E37E0A">
            <w:pPr>
              <w:rPr>
                <w:sz w:val="24"/>
                <w:szCs w:val="24"/>
              </w:rPr>
            </w:pPr>
            <w:r w:rsidRPr="000C2E83">
              <w:rPr>
                <w:sz w:val="24"/>
                <w:szCs w:val="24"/>
              </w:rPr>
              <w:t>676221,</w:t>
            </w:r>
          </w:p>
          <w:p w:rsidR="005E1566" w:rsidRPr="000C2E83" w:rsidRDefault="005E1566" w:rsidP="00E37E0A">
            <w:pPr>
              <w:rPr>
                <w:sz w:val="24"/>
                <w:szCs w:val="24"/>
              </w:rPr>
            </w:pPr>
            <w:r w:rsidRPr="000C2E83">
              <w:rPr>
                <w:sz w:val="24"/>
                <w:szCs w:val="24"/>
              </w:rPr>
              <w:t xml:space="preserve"> с. Октябрьский,</w:t>
            </w:r>
          </w:p>
          <w:p w:rsidR="005E1566" w:rsidRPr="000C2E83" w:rsidRDefault="005E1566" w:rsidP="00E37E0A">
            <w:pPr>
              <w:rPr>
                <w:sz w:val="24"/>
                <w:szCs w:val="24"/>
              </w:rPr>
            </w:pPr>
            <w:r w:rsidRPr="000C2E83">
              <w:rPr>
                <w:sz w:val="24"/>
                <w:szCs w:val="24"/>
              </w:rPr>
              <w:t xml:space="preserve">ул. Школьная,  д. № 7, </w:t>
            </w:r>
          </w:p>
          <w:p w:rsidR="005E1566" w:rsidRPr="000C2E83" w:rsidRDefault="005E1566" w:rsidP="00E37E0A">
            <w:pPr>
              <w:rPr>
                <w:sz w:val="24"/>
                <w:szCs w:val="24"/>
              </w:rPr>
            </w:pPr>
            <w:r w:rsidRPr="000C2E83">
              <w:rPr>
                <w:sz w:val="24"/>
                <w:szCs w:val="24"/>
              </w:rPr>
              <w:t>тел. 8(4162)58-59-3-66</w:t>
            </w:r>
          </w:p>
          <w:p w:rsidR="005E1566" w:rsidRPr="000C2E83" w:rsidRDefault="00111E50" w:rsidP="00E37E0A">
            <w:pPr>
              <w:rPr>
                <w:sz w:val="24"/>
                <w:szCs w:val="24"/>
              </w:rPr>
            </w:pPr>
            <w:hyperlink r:id="rId18" w:history="1">
              <w:r w:rsidR="005E1566" w:rsidRPr="000C2E83">
                <w:rPr>
                  <w:rStyle w:val="ad"/>
                  <w:bCs/>
                  <w:sz w:val="24"/>
                  <w:szCs w:val="24"/>
                </w:rPr>
                <w:t>sh.okt.2011@yandex.ru</w:t>
              </w:r>
            </w:hyperlink>
          </w:p>
        </w:tc>
        <w:tc>
          <w:tcPr>
            <w:tcW w:w="1842" w:type="dxa"/>
            <w:tcBorders>
              <w:top w:val="single" w:sz="4" w:space="0" w:color="auto"/>
              <w:left w:val="single" w:sz="4" w:space="0" w:color="auto"/>
              <w:bottom w:val="single" w:sz="4" w:space="0" w:color="auto"/>
              <w:right w:val="single" w:sz="4" w:space="0" w:color="auto"/>
            </w:tcBorders>
          </w:tcPr>
          <w:p w:rsidR="005E1566" w:rsidRPr="000C2E83" w:rsidRDefault="005E1566" w:rsidP="00E37E0A">
            <w:pPr>
              <w:rPr>
                <w:bCs/>
                <w:sz w:val="24"/>
                <w:szCs w:val="24"/>
              </w:rPr>
            </w:pPr>
            <w:r>
              <w:rPr>
                <w:bCs/>
                <w:sz w:val="24"/>
                <w:szCs w:val="24"/>
              </w:rPr>
              <w:t>Десятова Марина Александровна – директор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E1566" w:rsidRPr="00076E0D" w:rsidRDefault="00111E50" w:rsidP="00E37E0A">
            <w:pPr>
              <w:rPr>
                <w:sz w:val="24"/>
                <w:szCs w:val="24"/>
              </w:rPr>
            </w:pPr>
            <w:hyperlink r:id="rId19" w:history="1">
              <w:r w:rsidR="005E1566" w:rsidRPr="00076E0D">
                <w:rPr>
                  <w:rStyle w:val="ad"/>
                  <w:bCs/>
                  <w:sz w:val="24"/>
                  <w:szCs w:val="24"/>
                </w:rPr>
                <w:t>https://sites.google.com/site/mouoktabrskaasos/</w:t>
              </w:r>
            </w:hyperlink>
          </w:p>
          <w:p w:rsidR="005E1566" w:rsidRPr="00076E0D" w:rsidRDefault="005E1566" w:rsidP="00E37E0A">
            <w:pPr>
              <w:rPr>
                <w:sz w:val="24"/>
                <w:szCs w:val="24"/>
              </w:rPr>
            </w:pPr>
          </w:p>
        </w:tc>
      </w:tr>
      <w:tr w:rsidR="005E1566" w:rsidRPr="000C2E83" w:rsidTr="00E37E0A">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5E1566" w:rsidRPr="000C2E83" w:rsidRDefault="005E1566" w:rsidP="00E37E0A">
            <w:pPr>
              <w:rPr>
                <w:sz w:val="24"/>
                <w:szCs w:val="24"/>
              </w:rPr>
            </w:pPr>
            <w:r w:rsidRPr="000C2E83">
              <w:rPr>
                <w:sz w:val="24"/>
                <w:szCs w:val="24"/>
              </w:rPr>
              <w:t>13.</w:t>
            </w:r>
          </w:p>
        </w:tc>
        <w:tc>
          <w:tcPr>
            <w:tcW w:w="2682" w:type="dxa"/>
            <w:tcBorders>
              <w:top w:val="single" w:sz="4" w:space="0" w:color="auto"/>
              <w:left w:val="single" w:sz="4" w:space="0" w:color="auto"/>
              <w:bottom w:val="single" w:sz="4" w:space="0" w:color="auto"/>
              <w:right w:val="single" w:sz="4" w:space="0" w:color="auto"/>
            </w:tcBorders>
            <w:shd w:val="clear" w:color="auto" w:fill="auto"/>
            <w:hideMark/>
          </w:tcPr>
          <w:p w:rsidR="005E1566" w:rsidRPr="000C2E83" w:rsidRDefault="005E1566" w:rsidP="00E37E0A">
            <w:pPr>
              <w:rPr>
                <w:sz w:val="24"/>
                <w:szCs w:val="24"/>
              </w:rPr>
            </w:pPr>
            <w:r w:rsidRPr="000C2E83">
              <w:rPr>
                <w:sz w:val="24"/>
                <w:szCs w:val="24"/>
              </w:rPr>
              <w:t>муниципальное общеобразовательное учреждение Снежногорская средняя общеобразовательная школа</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5E1566" w:rsidRPr="000C2E83" w:rsidRDefault="005E1566" w:rsidP="00E37E0A">
            <w:pPr>
              <w:rPr>
                <w:sz w:val="24"/>
                <w:szCs w:val="24"/>
              </w:rPr>
            </w:pPr>
            <w:r w:rsidRPr="000C2E83">
              <w:rPr>
                <w:sz w:val="24"/>
                <w:szCs w:val="24"/>
              </w:rPr>
              <w:t>пятидневнаяучебная неделя</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5E1566" w:rsidRPr="000C2E83" w:rsidRDefault="005E1566" w:rsidP="00E37E0A">
            <w:pPr>
              <w:rPr>
                <w:sz w:val="24"/>
                <w:szCs w:val="24"/>
              </w:rPr>
            </w:pPr>
            <w:r w:rsidRPr="000C2E83">
              <w:rPr>
                <w:sz w:val="24"/>
                <w:szCs w:val="24"/>
              </w:rPr>
              <w:t>676224,</w:t>
            </w:r>
          </w:p>
          <w:p w:rsidR="005E1566" w:rsidRPr="000C2E83" w:rsidRDefault="005E1566" w:rsidP="00E37E0A">
            <w:pPr>
              <w:rPr>
                <w:sz w:val="24"/>
                <w:szCs w:val="24"/>
              </w:rPr>
            </w:pPr>
            <w:r w:rsidRPr="000C2E83">
              <w:rPr>
                <w:sz w:val="24"/>
                <w:szCs w:val="24"/>
              </w:rPr>
              <w:t xml:space="preserve"> п. Снежногорский, </w:t>
            </w:r>
          </w:p>
          <w:p w:rsidR="005E1566" w:rsidRPr="000C2E83" w:rsidRDefault="005E1566" w:rsidP="00E37E0A">
            <w:pPr>
              <w:rPr>
                <w:sz w:val="24"/>
                <w:szCs w:val="24"/>
              </w:rPr>
            </w:pPr>
            <w:r w:rsidRPr="000C2E83">
              <w:rPr>
                <w:sz w:val="24"/>
                <w:szCs w:val="24"/>
              </w:rPr>
              <w:t xml:space="preserve">ул. Набережная,  д. № 1, </w:t>
            </w:r>
          </w:p>
          <w:p w:rsidR="005E1566" w:rsidRPr="000C2E83" w:rsidRDefault="005E1566" w:rsidP="00E37E0A">
            <w:pPr>
              <w:rPr>
                <w:sz w:val="24"/>
                <w:szCs w:val="24"/>
              </w:rPr>
            </w:pPr>
            <w:r w:rsidRPr="000C2E83">
              <w:rPr>
                <w:sz w:val="24"/>
                <w:szCs w:val="24"/>
              </w:rPr>
              <w:t xml:space="preserve">тел. 8(4162)58-54-1-30 </w:t>
            </w:r>
          </w:p>
          <w:p w:rsidR="005E1566" w:rsidRPr="000C2E83" w:rsidRDefault="00111E50" w:rsidP="00E37E0A">
            <w:pPr>
              <w:rPr>
                <w:sz w:val="24"/>
                <w:szCs w:val="24"/>
              </w:rPr>
            </w:pPr>
            <w:hyperlink r:id="rId20" w:history="1">
              <w:r w:rsidR="005E1566" w:rsidRPr="000C2E83">
                <w:rPr>
                  <w:rStyle w:val="ad"/>
                  <w:bCs/>
                  <w:sz w:val="24"/>
                  <w:szCs w:val="24"/>
                </w:rPr>
                <w:t>sneznogorsk1@rambler.ru</w:t>
              </w:r>
            </w:hyperlink>
          </w:p>
        </w:tc>
        <w:tc>
          <w:tcPr>
            <w:tcW w:w="1842" w:type="dxa"/>
            <w:tcBorders>
              <w:top w:val="single" w:sz="4" w:space="0" w:color="auto"/>
              <w:left w:val="single" w:sz="4" w:space="0" w:color="auto"/>
              <w:bottom w:val="single" w:sz="4" w:space="0" w:color="auto"/>
              <w:right w:val="single" w:sz="4" w:space="0" w:color="auto"/>
            </w:tcBorders>
          </w:tcPr>
          <w:p w:rsidR="005E1566" w:rsidRPr="000C2E83" w:rsidRDefault="005E1566" w:rsidP="00E37E0A">
            <w:pPr>
              <w:rPr>
                <w:bCs/>
                <w:sz w:val="24"/>
                <w:szCs w:val="24"/>
              </w:rPr>
            </w:pPr>
            <w:r>
              <w:rPr>
                <w:bCs/>
                <w:sz w:val="24"/>
                <w:szCs w:val="24"/>
              </w:rPr>
              <w:t>Максиян Ольга Валерьевна – директор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E1566" w:rsidRPr="00076E0D" w:rsidRDefault="009C327E" w:rsidP="00E37E0A">
            <w:pPr>
              <w:rPr>
                <w:sz w:val="24"/>
                <w:szCs w:val="24"/>
              </w:rPr>
            </w:pPr>
            <w:r w:rsidRPr="00076E0D">
              <w:rPr>
                <w:sz w:val="24"/>
                <w:szCs w:val="24"/>
              </w:rPr>
              <w:t xml:space="preserve">http://snegschool.ucoz.ru/ </w:t>
            </w:r>
          </w:p>
        </w:tc>
      </w:tr>
      <w:tr w:rsidR="005E1566" w:rsidRPr="000C2E83" w:rsidTr="00E37E0A">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5E1566" w:rsidRPr="000C2E83" w:rsidRDefault="005E1566" w:rsidP="00E37E0A">
            <w:pPr>
              <w:rPr>
                <w:sz w:val="24"/>
                <w:szCs w:val="24"/>
              </w:rPr>
            </w:pPr>
            <w:r w:rsidRPr="000C2E83">
              <w:rPr>
                <w:sz w:val="24"/>
                <w:szCs w:val="24"/>
              </w:rPr>
              <w:t>14.</w:t>
            </w:r>
          </w:p>
        </w:tc>
        <w:tc>
          <w:tcPr>
            <w:tcW w:w="2682" w:type="dxa"/>
            <w:tcBorders>
              <w:top w:val="single" w:sz="4" w:space="0" w:color="auto"/>
              <w:left w:val="single" w:sz="4" w:space="0" w:color="auto"/>
              <w:bottom w:val="single" w:sz="4" w:space="0" w:color="auto"/>
              <w:right w:val="single" w:sz="4" w:space="0" w:color="auto"/>
            </w:tcBorders>
            <w:shd w:val="clear" w:color="auto" w:fill="auto"/>
            <w:hideMark/>
          </w:tcPr>
          <w:p w:rsidR="005E1566" w:rsidRPr="000C2E83" w:rsidRDefault="005E1566" w:rsidP="00E37E0A">
            <w:pPr>
              <w:rPr>
                <w:sz w:val="24"/>
                <w:szCs w:val="24"/>
              </w:rPr>
            </w:pPr>
            <w:r w:rsidRPr="000C2E83">
              <w:rPr>
                <w:sz w:val="24"/>
                <w:szCs w:val="24"/>
              </w:rPr>
              <w:t xml:space="preserve">муниципальное общеобразовательное учреждение Сосновоборская средняя общеобразовательная школа </w:t>
            </w:r>
          </w:p>
          <w:p w:rsidR="005E1566" w:rsidRPr="000C2E83" w:rsidRDefault="005E1566" w:rsidP="00E37E0A">
            <w:pPr>
              <w:rPr>
                <w:sz w:val="24"/>
                <w:szCs w:val="24"/>
              </w:rPr>
            </w:pPr>
          </w:p>
          <w:p w:rsidR="005E1566" w:rsidRPr="000C2E83" w:rsidRDefault="005E1566" w:rsidP="00E37E0A">
            <w:pPr>
              <w:rPr>
                <w:sz w:val="24"/>
                <w:szCs w:val="24"/>
              </w:rPr>
            </w:pPr>
          </w:p>
          <w:p w:rsidR="005E1566" w:rsidRPr="000C2E83" w:rsidRDefault="005E1566" w:rsidP="00E37E0A">
            <w:pPr>
              <w:rPr>
                <w:sz w:val="24"/>
                <w:szCs w:val="24"/>
              </w:rPr>
            </w:pPr>
          </w:p>
          <w:p w:rsidR="005E1566" w:rsidRPr="000C2E83" w:rsidRDefault="005E1566" w:rsidP="00E37E0A">
            <w:pPr>
              <w:rPr>
                <w:sz w:val="24"/>
                <w:szCs w:val="24"/>
              </w:rPr>
            </w:pPr>
            <w:r w:rsidRPr="000C2E83">
              <w:rPr>
                <w:sz w:val="24"/>
                <w:szCs w:val="24"/>
              </w:rPr>
              <w:t>и Заречнослободской филиал МОУ Сосновоборской СОШ</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E1566" w:rsidRPr="000C2E83" w:rsidRDefault="005E1566" w:rsidP="00E37E0A">
            <w:pPr>
              <w:rPr>
                <w:sz w:val="24"/>
                <w:szCs w:val="24"/>
              </w:rPr>
            </w:pPr>
            <w:r w:rsidRPr="000C2E83">
              <w:rPr>
                <w:sz w:val="24"/>
                <w:szCs w:val="24"/>
              </w:rPr>
              <w:t>пятидневнаяучебная  неделя</w:t>
            </w:r>
          </w:p>
          <w:p w:rsidR="005E1566" w:rsidRPr="000C2E83" w:rsidRDefault="005E1566" w:rsidP="00E37E0A">
            <w:pPr>
              <w:rPr>
                <w:sz w:val="24"/>
                <w:szCs w:val="24"/>
              </w:rPr>
            </w:pPr>
          </w:p>
          <w:p w:rsidR="005E1566" w:rsidRPr="000C2E83" w:rsidRDefault="005E1566" w:rsidP="00E37E0A">
            <w:pPr>
              <w:rPr>
                <w:sz w:val="24"/>
                <w:szCs w:val="24"/>
              </w:rPr>
            </w:pPr>
          </w:p>
          <w:p w:rsidR="005E1566" w:rsidRPr="000C2E83" w:rsidRDefault="005E1566" w:rsidP="00E37E0A">
            <w:pPr>
              <w:rPr>
                <w:sz w:val="24"/>
                <w:szCs w:val="24"/>
              </w:rPr>
            </w:pPr>
          </w:p>
          <w:p w:rsidR="005E1566" w:rsidRPr="000C2E83" w:rsidRDefault="005E1566" w:rsidP="00E37E0A">
            <w:pPr>
              <w:rPr>
                <w:sz w:val="24"/>
                <w:szCs w:val="24"/>
              </w:rPr>
            </w:pPr>
          </w:p>
          <w:p w:rsidR="005E1566" w:rsidRPr="000C2E83" w:rsidRDefault="005E1566" w:rsidP="00E37E0A">
            <w:pPr>
              <w:rPr>
                <w:sz w:val="24"/>
                <w:szCs w:val="24"/>
              </w:rPr>
            </w:pPr>
          </w:p>
          <w:p w:rsidR="005E1566" w:rsidRPr="000C2E83" w:rsidRDefault="005E1566" w:rsidP="00E37E0A">
            <w:pPr>
              <w:rPr>
                <w:sz w:val="24"/>
                <w:szCs w:val="24"/>
              </w:rPr>
            </w:pPr>
          </w:p>
          <w:p w:rsidR="005E1566" w:rsidRPr="000C2E83" w:rsidRDefault="005E1566" w:rsidP="00E37E0A">
            <w:pPr>
              <w:rPr>
                <w:sz w:val="24"/>
                <w:szCs w:val="24"/>
              </w:rPr>
            </w:pPr>
          </w:p>
          <w:p w:rsidR="005E1566" w:rsidRPr="000C2E83" w:rsidRDefault="005E1566" w:rsidP="00E37E0A">
            <w:pPr>
              <w:rPr>
                <w:sz w:val="24"/>
                <w:szCs w:val="24"/>
              </w:rPr>
            </w:pPr>
            <w:r w:rsidRPr="000C2E83">
              <w:rPr>
                <w:sz w:val="24"/>
                <w:szCs w:val="24"/>
              </w:rPr>
              <w:t>пятидневнаяучебная  неделя</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E1566" w:rsidRPr="000C2E83" w:rsidRDefault="005E1566" w:rsidP="00E37E0A">
            <w:pPr>
              <w:rPr>
                <w:sz w:val="24"/>
                <w:szCs w:val="24"/>
              </w:rPr>
            </w:pPr>
            <w:r w:rsidRPr="000C2E83">
              <w:rPr>
                <w:sz w:val="24"/>
                <w:szCs w:val="24"/>
              </w:rPr>
              <w:t xml:space="preserve">676204, </w:t>
            </w:r>
          </w:p>
          <w:p w:rsidR="005E1566" w:rsidRPr="000C2E83" w:rsidRDefault="005E1566" w:rsidP="00E37E0A">
            <w:pPr>
              <w:rPr>
                <w:sz w:val="24"/>
                <w:szCs w:val="24"/>
              </w:rPr>
            </w:pPr>
            <w:r w:rsidRPr="000C2E83">
              <w:rPr>
                <w:sz w:val="24"/>
                <w:szCs w:val="24"/>
              </w:rPr>
              <w:t xml:space="preserve">с. Сосновый Бор, пер. Школьный,  д. № 1, </w:t>
            </w:r>
          </w:p>
          <w:p w:rsidR="005E1566" w:rsidRPr="000C2E83" w:rsidRDefault="005E1566" w:rsidP="00E37E0A">
            <w:pPr>
              <w:rPr>
                <w:sz w:val="24"/>
                <w:szCs w:val="24"/>
              </w:rPr>
            </w:pPr>
            <w:r w:rsidRPr="000C2E83">
              <w:rPr>
                <w:sz w:val="24"/>
                <w:szCs w:val="24"/>
              </w:rPr>
              <w:t>тел. 8(4162)58-57-2-22</w:t>
            </w:r>
          </w:p>
          <w:p w:rsidR="005E1566" w:rsidRPr="000C2E83" w:rsidRDefault="00111E50" w:rsidP="00E37E0A">
            <w:pPr>
              <w:rPr>
                <w:sz w:val="24"/>
                <w:szCs w:val="24"/>
              </w:rPr>
            </w:pPr>
            <w:hyperlink r:id="rId21" w:history="1">
              <w:r w:rsidR="005E1566" w:rsidRPr="000C2E83">
                <w:rPr>
                  <w:rStyle w:val="ad"/>
                  <w:bCs/>
                  <w:sz w:val="24"/>
                  <w:szCs w:val="24"/>
                </w:rPr>
                <w:t>sh-sosn@mail.ru</w:t>
              </w:r>
            </w:hyperlink>
          </w:p>
          <w:p w:rsidR="005E1566" w:rsidRPr="000C2E83" w:rsidRDefault="005E1566" w:rsidP="00E37E0A">
            <w:pPr>
              <w:rPr>
                <w:sz w:val="24"/>
                <w:szCs w:val="24"/>
              </w:rPr>
            </w:pPr>
          </w:p>
          <w:p w:rsidR="005E1566" w:rsidRPr="000C2E83" w:rsidRDefault="005E1566" w:rsidP="00E37E0A">
            <w:pPr>
              <w:rPr>
                <w:sz w:val="24"/>
                <w:szCs w:val="24"/>
              </w:rPr>
            </w:pPr>
          </w:p>
          <w:p w:rsidR="005E1566" w:rsidRPr="000C2E83" w:rsidRDefault="005E1566" w:rsidP="00E37E0A">
            <w:pPr>
              <w:rPr>
                <w:sz w:val="24"/>
                <w:szCs w:val="24"/>
              </w:rPr>
            </w:pPr>
            <w:r w:rsidRPr="000C2E83">
              <w:rPr>
                <w:sz w:val="24"/>
                <w:szCs w:val="24"/>
              </w:rPr>
              <w:t>676205,  с. Заречная Слобода,</w:t>
            </w:r>
          </w:p>
          <w:p w:rsidR="005E1566" w:rsidRPr="000C2E83" w:rsidRDefault="005E1566" w:rsidP="00E37E0A">
            <w:pPr>
              <w:rPr>
                <w:sz w:val="24"/>
                <w:szCs w:val="24"/>
              </w:rPr>
            </w:pPr>
            <w:r w:rsidRPr="000C2E83">
              <w:rPr>
                <w:sz w:val="24"/>
                <w:szCs w:val="24"/>
              </w:rPr>
              <w:t>ул. Школьная, д. №  33, тел.8(4162)58-53153</w:t>
            </w:r>
          </w:p>
        </w:tc>
        <w:tc>
          <w:tcPr>
            <w:tcW w:w="1842" w:type="dxa"/>
            <w:tcBorders>
              <w:top w:val="single" w:sz="4" w:space="0" w:color="auto"/>
              <w:left w:val="single" w:sz="4" w:space="0" w:color="auto"/>
              <w:bottom w:val="single" w:sz="4" w:space="0" w:color="auto"/>
              <w:right w:val="single" w:sz="4" w:space="0" w:color="auto"/>
            </w:tcBorders>
          </w:tcPr>
          <w:p w:rsidR="005E1566" w:rsidRPr="000C2E83" w:rsidRDefault="005E1566" w:rsidP="00E37E0A">
            <w:pPr>
              <w:rPr>
                <w:bCs/>
                <w:sz w:val="24"/>
                <w:szCs w:val="24"/>
              </w:rPr>
            </w:pPr>
            <w:r>
              <w:rPr>
                <w:bCs/>
                <w:sz w:val="24"/>
                <w:szCs w:val="24"/>
              </w:rPr>
              <w:t>Кузьмина Анжелика Владимировна - директор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E1566" w:rsidRPr="00076E0D" w:rsidRDefault="00076E0D" w:rsidP="00E37E0A">
            <w:pPr>
              <w:rPr>
                <w:sz w:val="24"/>
                <w:szCs w:val="24"/>
              </w:rPr>
            </w:pPr>
            <w:r w:rsidRPr="00076E0D">
              <w:rPr>
                <w:sz w:val="24"/>
                <w:szCs w:val="24"/>
              </w:rPr>
              <w:t xml:space="preserve">http://www.sb-school.ru/ </w:t>
            </w:r>
          </w:p>
        </w:tc>
      </w:tr>
      <w:tr w:rsidR="005E1566" w:rsidRPr="000C2E83" w:rsidTr="00E37E0A">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5E1566" w:rsidRPr="000C2E83" w:rsidRDefault="005E1566" w:rsidP="00E37E0A">
            <w:pPr>
              <w:rPr>
                <w:sz w:val="24"/>
                <w:szCs w:val="24"/>
              </w:rPr>
            </w:pPr>
            <w:r w:rsidRPr="000C2E83">
              <w:rPr>
                <w:sz w:val="24"/>
                <w:szCs w:val="24"/>
              </w:rPr>
              <w:t>15.</w:t>
            </w:r>
          </w:p>
        </w:tc>
        <w:tc>
          <w:tcPr>
            <w:tcW w:w="2682" w:type="dxa"/>
            <w:tcBorders>
              <w:top w:val="single" w:sz="4" w:space="0" w:color="auto"/>
              <w:left w:val="single" w:sz="4" w:space="0" w:color="auto"/>
              <w:bottom w:val="single" w:sz="4" w:space="0" w:color="auto"/>
              <w:right w:val="single" w:sz="4" w:space="0" w:color="auto"/>
            </w:tcBorders>
            <w:shd w:val="clear" w:color="auto" w:fill="auto"/>
            <w:hideMark/>
          </w:tcPr>
          <w:p w:rsidR="005E1566" w:rsidRPr="000C2E83" w:rsidRDefault="005E1566" w:rsidP="00E37E0A">
            <w:pPr>
              <w:rPr>
                <w:sz w:val="24"/>
                <w:szCs w:val="24"/>
              </w:rPr>
            </w:pPr>
            <w:r w:rsidRPr="000C2E83">
              <w:rPr>
                <w:sz w:val="24"/>
                <w:szCs w:val="24"/>
              </w:rPr>
              <w:t xml:space="preserve">муниципальное </w:t>
            </w:r>
            <w:r w:rsidRPr="000C2E83">
              <w:rPr>
                <w:sz w:val="24"/>
                <w:szCs w:val="24"/>
              </w:rPr>
              <w:lastRenderedPageBreak/>
              <w:t>общеобразовательное учреждение Тунгалинская средняя общеобразовательная школа</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5E1566" w:rsidRPr="000C2E83" w:rsidRDefault="005E1566" w:rsidP="00E37E0A">
            <w:pPr>
              <w:rPr>
                <w:sz w:val="24"/>
                <w:szCs w:val="24"/>
              </w:rPr>
            </w:pPr>
            <w:r w:rsidRPr="000C2E83">
              <w:rPr>
                <w:sz w:val="24"/>
                <w:szCs w:val="24"/>
              </w:rPr>
              <w:lastRenderedPageBreak/>
              <w:t>пятиднев</w:t>
            </w:r>
            <w:r w:rsidRPr="000C2E83">
              <w:rPr>
                <w:sz w:val="24"/>
                <w:szCs w:val="24"/>
              </w:rPr>
              <w:lastRenderedPageBreak/>
              <w:t>наяучебная неделя</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5E1566" w:rsidRPr="000C2E83" w:rsidRDefault="005E1566" w:rsidP="00E37E0A">
            <w:pPr>
              <w:rPr>
                <w:sz w:val="24"/>
                <w:szCs w:val="24"/>
              </w:rPr>
            </w:pPr>
            <w:r w:rsidRPr="000C2E83">
              <w:rPr>
                <w:sz w:val="24"/>
                <w:szCs w:val="24"/>
              </w:rPr>
              <w:lastRenderedPageBreak/>
              <w:t xml:space="preserve">676232, </w:t>
            </w:r>
          </w:p>
          <w:p w:rsidR="005E1566" w:rsidRPr="000C2E83" w:rsidRDefault="005E1566" w:rsidP="00E37E0A">
            <w:pPr>
              <w:rPr>
                <w:sz w:val="24"/>
                <w:szCs w:val="24"/>
              </w:rPr>
            </w:pPr>
            <w:r w:rsidRPr="000C2E83">
              <w:rPr>
                <w:sz w:val="24"/>
                <w:szCs w:val="24"/>
              </w:rPr>
              <w:lastRenderedPageBreak/>
              <w:t xml:space="preserve">п. Тунгала,  ул. Школьная, </w:t>
            </w:r>
          </w:p>
          <w:p w:rsidR="005E1566" w:rsidRPr="000C2E83" w:rsidRDefault="005E1566" w:rsidP="00E37E0A">
            <w:pPr>
              <w:rPr>
                <w:sz w:val="24"/>
                <w:szCs w:val="24"/>
              </w:rPr>
            </w:pPr>
            <w:r w:rsidRPr="000C2E83">
              <w:rPr>
                <w:sz w:val="24"/>
                <w:szCs w:val="24"/>
              </w:rPr>
              <w:t>д.  №  82,</w:t>
            </w:r>
          </w:p>
          <w:p w:rsidR="005E1566" w:rsidRPr="000C2E83" w:rsidRDefault="005E1566" w:rsidP="00E37E0A">
            <w:pPr>
              <w:rPr>
                <w:sz w:val="24"/>
                <w:szCs w:val="24"/>
              </w:rPr>
            </w:pPr>
            <w:r w:rsidRPr="000C2E83">
              <w:rPr>
                <w:sz w:val="24"/>
                <w:szCs w:val="24"/>
              </w:rPr>
              <w:t>тел. 89098145762</w:t>
            </w:r>
          </w:p>
          <w:p w:rsidR="005E1566" w:rsidRPr="000C2E83" w:rsidRDefault="005E1566" w:rsidP="00E37E0A">
            <w:pPr>
              <w:rPr>
                <w:sz w:val="24"/>
                <w:szCs w:val="24"/>
              </w:rPr>
            </w:pPr>
            <w:r w:rsidRPr="000C2E83">
              <w:rPr>
                <w:bCs/>
                <w:sz w:val="24"/>
                <w:szCs w:val="24"/>
              </w:rPr>
              <w:t> </w:t>
            </w:r>
            <w:hyperlink r:id="rId22" w:history="1">
              <w:r w:rsidRPr="000C2E83">
                <w:rPr>
                  <w:rStyle w:val="ad"/>
                  <w:bCs/>
                  <w:sz w:val="24"/>
                  <w:szCs w:val="24"/>
                </w:rPr>
                <w:t>tungala.school@yandex.ru</w:t>
              </w:r>
            </w:hyperlink>
          </w:p>
        </w:tc>
        <w:tc>
          <w:tcPr>
            <w:tcW w:w="1842" w:type="dxa"/>
            <w:tcBorders>
              <w:top w:val="single" w:sz="4" w:space="0" w:color="auto"/>
              <w:left w:val="single" w:sz="4" w:space="0" w:color="auto"/>
              <w:bottom w:val="single" w:sz="4" w:space="0" w:color="auto"/>
              <w:right w:val="single" w:sz="4" w:space="0" w:color="auto"/>
            </w:tcBorders>
          </w:tcPr>
          <w:p w:rsidR="005E1566" w:rsidRPr="000C2E83" w:rsidRDefault="005E1566" w:rsidP="00E37E0A">
            <w:pPr>
              <w:rPr>
                <w:bCs/>
                <w:sz w:val="24"/>
                <w:szCs w:val="24"/>
              </w:rPr>
            </w:pPr>
            <w:r>
              <w:rPr>
                <w:bCs/>
                <w:sz w:val="24"/>
                <w:szCs w:val="24"/>
              </w:rPr>
              <w:lastRenderedPageBreak/>
              <w:t xml:space="preserve">Савельева </w:t>
            </w:r>
            <w:r>
              <w:rPr>
                <w:bCs/>
                <w:sz w:val="24"/>
                <w:szCs w:val="24"/>
              </w:rPr>
              <w:lastRenderedPageBreak/>
              <w:t>Галина Викторовна - директор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E1566" w:rsidRPr="00076E0D" w:rsidRDefault="00111E50" w:rsidP="00E37E0A">
            <w:pPr>
              <w:rPr>
                <w:sz w:val="24"/>
                <w:szCs w:val="24"/>
              </w:rPr>
            </w:pPr>
            <w:hyperlink r:id="rId23" w:history="1">
              <w:r w:rsidR="005E1566" w:rsidRPr="00076E0D">
                <w:rPr>
                  <w:rStyle w:val="ad"/>
                  <w:bCs/>
                  <w:sz w:val="24"/>
                  <w:szCs w:val="24"/>
                </w:rPr>
                <w:t>http://www.tungal</w:t>
              </w:r>
              <w:r w:rsidR="005E1566" w:rsidRPr="00076E0D">
                <w:rPr>
                  <w:rStyle w:val="ad"/>
                  <w:bCs/>
                  <w:sz w:val="24"/>
                  <w:szCs w:val="24"/>
                </w:rPr>
                <w:lastRenderedPageBreak/>
                <w:t>a-school.ru/</w:t>
              </w:r>
            </w:hyperlink>
            <w:r w:rsidR="005E1566" w:rsidRPr="00076E0D">
              <w:rPr>
                <w:bCs/>
                <w:sz w:val="24"/>
                <w:szCs w:val="24"/>
              </w:rPr>
              <w:t>.</w:t>
            </w:r>
          </w:p>
          <w:p w:rsidR="005E1566" w:rsidRPr="00076E0D" w:rsidRDefault="005E1566" w:rsidP="00E37E0A">
            <w:pPr>
              <w:rPr>
                <w:sz w:val="24"/>
                <w:szCs w:val="24"/>
              </w:rPr>
            </w:pPr>
          </w:p>
        </w:tc>
      </w:tr>
      <w:tr w:rsidR="005E1566" w:rsidRPr="000C2E83" w:rsidTr="00E37E0A">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5E1566" w:rsidRPr="000C2E83" w:rsidRDefault="005E1566" w:rsidP="00E37E0A">
            <w:pPr>
              <w:rPr>
                <w:sz w:val="24"/>
                <w:szCs w:val="24"/>
              </w:rPr>
            </w:pPr>
            <w:r w:rsidRPr="000C2E83">
              <w:rPr>
                <w:sz w:val="24"/>
                <w:szCs w:val="24"/>
              </w:rPr>
              <w:lastRenderedPageBreak/>
              <w:t>16.</w:t>
            </w:r>
          </w:p>
        </w:tc>
        <w:tc>
          <w:tcPr>
            <w:tcW w:w="2682" w:type="dxa"/>
            <w:tcBorders>
              <w:top w:val="single" w:sz="4" w:space="0" w:color="auto"/>
              <w:left w:val="single" w:sz="4" w:space="0" w:color="auto"/>
              <w:bottom w:val="single" w:sz="4" w:space="0" w:color="auto"/>
              <w:right w:val="single" w:sz="4" w:space="0" w:color="auto"/>
            </w:tcBorders>
            <w:shd w:val="clear" w:color="auto" w:fill="auto"/>
            <w:hideMark/>
          </w:tcPr>
          <w:p w:rsidR="005E1566" w:rsidRPr="000C2E83" w:rsidRDefault="005E1566" w:rsidP="00E37E0A">
            <w:pPr>
              <w:rPr>
                <w:sz w:val="24"/>
                <w:szCs w:val="24"/>
              </w:rPr>
            </w:pPr>
            <w:r w:rsidRPr="000C2E83">
              <w:rPr>
                <w:sz w:val="24"/>
                <w:szCs w:val="24"/>
              </w:rPr>
              <w:t>муниципальное общеобразовательное учреждение Умлеканская средняя общеобразовательная школа</w:t>
            </w:r>
          </w:p>
          <w:p w:rsidR="005E1566" w:rsidRDefault="005E1566" w:rsidP="00E37E0A">
            <w:pPr>
              <w:rPr>
                <w:sz w:val="24"/>
                <w:szCs w:val="24"/>
              </w:rPr>
            </w:pPr>
          </w:p>
          <w:p w:rsidR="005E1566" w:rsidRPr="000C2E83" w:rsidRDefault="005E1566" w:rsidP="00E37E0A">
            <w:pPr>
              <w:rPr>
                <w:sz w:val="24"/>
                <w:szCs w:val="24"/>
              </w:rPr>
            </w:pPr>
          </w:p>
          <w:p w:rsidR="005E1566" w:rsidRPr="000C2E83" w:rsidRDefault="005E1566" w:rsidP="00E37E0A">
            <w:pPr>
              <w:rPr>
                <w:sz w:val="24"/>
                <w:szCs w:val="24"/>
              </w:rPr>
            </w:pPr>
            <w:r w:rsidRPr="000C2E83">
              <w:rPr>
                <w:sz w:val="24"/>
                <w:szCs w:val="24"/>
              </w:rPr>
              <w:t>и Чалбачинский филиал МОУ Умлеканской СОШ</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5E1566" w:rsidRPr="000C2E83" w:rsidRDefault="005E1566" w:rsidP="00E37E0A">
            <w:pPr>
              <w:rPr>
                <w:sz w:val="24"/>
                <w:szCs w:val="24"/>
              </w:rPr>
            </w:pPr>
            <w:r w:rsidRPr="000C2E83">
              <w:rPr>
                <w:sz w:val="24"/>
                <w:szCs w:val="24"/>
              </w:rPr>
              <w:t>пятидневнаяучебная неделя</w:t>
            </w:r>
          </w:p>
          <w:p w:rsidR="005E1566" w:rsidRPr="000C2E83" w:rsidRDefault="005E1566" w:rsidP="00E37E0A">
            <w:pPr>
              <w:rPr>
                <w:sz w:val="24"/>
                <w:szCs w:val="24"/>
              </w:rPr>
            </w:pPr>
          </w:p>
          <w:p w:rsidR="005E1566" w:rsidRPr="000C2E83" w:rsidRDefault="005E1566" w:rsidP="00E37E0A">
            <w:pPr>
              <w:rPr>
                <w:sz w:val="24"/>
                <w:szCs w:val="24"/>
              </w:rPr>
            </w:pPr>
          </w:p>
          <w:p w:rsidR="005E1566" w:rsidRPr="000C2E83" w:rsidRDefault="005E1566" w:rsidP="00E37E0A">
            <w:pPr>
              <w:rPr>
                <w:sz w:val="24"/>
                <w:szCs w:val="24"/>
              </w:rPr>
            </w:pPr>
          </w:p>
          <w:p w:rsidR="005E1566" w:rsidRDefault="005E1566" w:rsidP="00E37E0A">
            <w:pPr>
              <w:rPr>
                <w:sz w:val="24"/>
                <w:szCs w:val="24"/>
              </w:rPr>
            </w:pPr>
          </w:p>
          <w:p w:rsidR="005E1566" w:rsidRPr="000C2E83" w:rsidRDefault="005E1566" w:rsidP="00E37E0A">
            <w:pPr>
              <w:rPr>
                <w:sz w:val="24"/>
                <w:szCs w:val="24"/>
              </w:rPr>
            </w:pPr>
          </w:p>
          <w:p w:rsidR="005E1566" w:rsidRPr="000C2E83" w:rsidRDefault="005E1566" w:rsidP="00E37E0A">
            <w:pPr>
              <w:rPr>
                <w:rFonts w:eastAsiaTheme="minorHAnsi"/>
                <w:sz w:val="24"/>
                <w:szCs w:val="24"/>
              </w:rPr>
            </w:pPr>
            <w:r w:rsidRPr="000C2E83">
              <w:rPr>
                <w:sz w:val="24"/>
                <w:szCs w:val="24"/>
              </w:rPr>
              <w:t>пятидневнаяучебная неделя</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5E1566" w:rsidRPr="000C2E83" w:rsidRDefault="005E1566" w:rsidP="00E37E0A">
            <w:pPr>
              <w:rPr>
                <w:sz w:val="24"/>
                <w:szCs w:val="24"/>
              </w:rPr>
            </w:pPr>
            <w:r w:rsidRPr="000C2E83">
              <w:rPr>
                <w:sz w:val="24"/>
                <w:szCs w:val="24"/>
              </w:rPr>
              <w:t xml:space="preserve">676216, </w:t>
            </w:r>
          </w:p>
          <w:p w:rsidR="005E1566" w:rsidRPr="000C2E83" w:rsidRDefault="005E1566" w:rsidP="00E37E0A">
            <w:pPr>
              <w:rPr>
                <w:sz w:val="24"/>
                <w:szCs w:val="24"/>
              </w:rPr>
            </w:pPr>
            <w:r w:rsidRPr="000C2E83">
              <w:rPr>
                <w:sz w:val="24"/>
                <w:szCs w:val="24"/>
              </w:rPr>
              <w:t xml:space="preserve">с. Умлекан, </w:t>
            </w:r>
          </w:p>
          <w:p w:rsidR="005E1566" w:rsidRPr="000C2E83" w:rsidRDefault="005E1566" w:rsidP="00E37E0A">
            <w:pPr>
              <w:rPr>
                <w:sz w:val="24"/>
                <w:szCs w:val="24"/>
              </w:rPr>
            </w:pPr>
            <w:r w:rsidRPr="000C2E83">
              <w:rPr>
                <w:sz w:val="24"/>
                <w:szCs w:val="24"/>
              </w:rPr>
              <w:t xml:space="preserve">ул. Почтовая,  д. №  2, </w:t>
            </w:r>
          </w:p>
          <w:p w:rsidR="005E1566" w:rsidRPr="000C2E83" w:rsidRDefault="005E1566" w:rsidP="00E37E0A">
            <w:pPr>
              <w:rPr>
                <w:sz w:val="24"/>
                <w:szCs w:val="24"/>
              </w:rPr>
            </w:pPr>
            <w:r w:rsidRPr="000C2E83">
              <w:rPr>
                <w:sz w:val="24"/>
                <w:szCs w:val="24"/>
              </w:rPr>
              <w:t>тел. 8(4162)58-46-5-17</w:t>
            </w:r>
          </w:p>
          <w:p w:rsidR="005E1566" w:rsidRPr="000C2E83" w:rsidRDefault="00111E50" w:rsidP="00E37E0A">
            <w:pPr>
              <w:rPr>
                <w:sz w:val="24"/>
                <w:szCs w:val="24"/>
              </w:rPr>
            </w:pPr>
            <w:hyperlink r:id="rId24" w:history="1">
              <w:r w:rsidR="005E1566" w:rsidRPr="000C2E83">
                <w:rPr>
                  <w:rStyle w:val="ad"/>
                  <w:bCs/>
                  <w:sz w:val="24"/>
                  <w:szCs w:val="24"/>
                </w:rPr>
                <w:t>umlek@mail.ru</w:t>
              </w:r>
            </w:hyperlink>
          </w:p>
          <w:p w:rsidR="005E1566" w:rsidRPr="000C2E83" w:rsidRDefault="005E1566" w:rsidP="00E37E0A">
            <w:pPr>
              <w:rPr>
                <w:rFonts w:eastAsiaTheme="minorHAnsi"/>
                <w:sz w:val="24"/>
                <w:szCs w:val="24"/>
              </w:rPr>
            </w:pPr>
          </w:p>
          <w:p w:rsidR="005E1566" w:rsidRPr="000C2E83" w:rsidRDefault="005E1566" w:rsidP="00E37E0A">
            <w:pPr>
              <w:rPr>
                <w:sz w:val="24"/>
                <w:szCs w:val="24"/>
              </w:rPr>
            </w:pPr>
            <w:r w:rsidRPr="000C2E83">
              <w:rPr>
                <w:sz w:val="24"/>
                <w:szCs w:val="24"/>
              </w:rPr>
              <w:t xml:space="preserve">676213, </w:t>
            </w:r>
          </w:p>
          <w:p w:rsidR="005E1566" w:rsidRPr="000C2E83" w:rsidRDefault="005E1566" w:rsidP="00E37E0A">
            <w:pPr>
              <w:rPr>
                <w:sz w:val="24"/>
                <w:szCs w:val="24"/>
              </w:rPr>
            </w:pPr>
            <w:r w:rsidRPr="000C2E83">
              <w:rPr>
                <w:sz w:val="24"/>
                <w:szCs w:val="24"/>
              </w:rPr>
              <w:t xml:space="preserve">с. Чалбачи, </w:t>
            </w:r>
          </w:p>
          <w:p w:rsidR="005E1566" w:rsidRPr="000C2E83" w:rsidRDefault="005E1566" w:rsidP="00E37E0A">
            <w:pPr>
              <w:rPr>
                <w:sz w:val="24"/>
                <w:szCs w:val="24"/>
              </w:rPr>
            </w:pPr>
            <w:r w:rsidRPr="000C2E83">
              <w:rPr>
                <w:sz w:val="24"/>
                <w:szCs w:val="24"/>
              </w:rPr>
              <w:t>ул. Амурская,  д. № 17,</w:t>
            </w:r>
          </w:p>
          <w:p w:rsidR="005E1566" w:rsidRPr="000C2E83" w:rsidRDefault="005E1566" w:rsidP="00E37E0A">
            <w:pPr>
              <w:rPr>
                <w:rFonts w:eastAsiaTheme="minorHAnsi"/>
                <w:sz w:val="24"/>
                <w:szCs w:val="24"/>
              </w:rPr>
            </w:pPr>
            <w:r w:rsidRPr="000C2E83">
              <w:rPr>
                <w:sz w:val="24"/>
                <w:szCs w:val="24"/>
              </w:rPr>
              <w:t xml:space="preserve"> тел. 8(4162)58-45-2-73</w:t>
            </w:r>
          </w:p>
        </w:tc>
        <w:tc>
          <w:tcPr>
            <w:tcW w:w="1842" w:type="dxa"/>
            <w:tcBorders>
              <w:top w:val="single" w:sz="4" w:space="0" w:color="auto"/>
              <w:left w:val="single" w:sz="4" w:space="0" w:color="auto"/>
              <w:bottom w:val="single" w:sz="4" w:space="0" w:color="auto"/>
              <w:right w:val="single" w:sz="4" w:space="0" w:color="auto"/>
            </w:tcBorders>
          </w:tcPr>
          <w:p w:rsidR="005E1566" w:rsidRPr="000C2E83" w:rsidRDefault="005E1566" w:rsidP="00E37E0A">
            <w:pPr>
              <w:rPr>
                <w:bCs/>
                <w:sz w:val="24"/>
                <w:szCs w:val="24"/>
              </w:rPr>
            </w:pPr>
            <w:r>
              <w:rPr>
                <w:bCs/>
                <w:sz w:val="24"/>
                <w:szCs w:val="24"/>
              </w:rPr>
              <w:t>Михайличенко Галина Викторовна - директор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E1566" w:rsidRPr="00076E0D" w:rsidRDefault="00111E50" w:rsidP="00E37E0A">
            <w:pPr>
              <w:rPr>
                <w:sz w:val="24"/>
                <w:szCs w:val="24"/>
              </w:rPr>
            </w:pPr>
            <w:hyperlink r:id="rId25" w:history="1">
              <w:r w:rsidR="005E1566" w:rsidRPr="00076E0D">
                <w:rPr>
                  <w:rStyle w:val="ad"/>
                  <w:bCs/>
                  <w:sz w:val="24"/>
                  <w:szCs w:val="24"/>
                </w:rPr>
                <w:t>http://umlekan.ucoz.ru/</w:t>
              </w:r>
            </w:hyperlink>
          </w:p>
          <w:p w:rsidR="005E1566" w:rsidRPr="00076E0D" w:rsidRDefault="005E1566" w:rsidP="00E37E0A">
            <w:pPr>
              <w:rPr>
                <w:sz w:val="24"/>
                <w:szCs w:val="24"/>
              </w:rPr>
            </w:pPr>
          </w:p>
        </w:tc>
      </w:tr>
      <w:tr w:rsidR="005E1566" w:rsidRPr="000C2E83" w:rsidTr="00E37E0A">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5E1566" w:rsidRPr="000C2E83" w:rsidRDefault="005E1566" w:rsidP="00E37E0A">
            <w:pPr>
              <w:rPr>
                <w:sz w:val="24"/>
                <w:szCs w:val="24"/>
              </w:rPr>
            </w:pPr>
            <w:r w:rsidRPr="000C2E83">
              <w:rPr>
                <w:sz w:val="24"/>
                <w:szCs w:val="24"/>
              </w:rPr>
              <w:t>17.</w:t>
            </w:r>
          </w:p>
        </w:tc>
        <w:tc>
          <w:tcPr>
            <w:tcW w:w="2682" w:type="dxa"/>
            <w:tcBorders>
              <w:top w:val="single" w:sz="4" w:space="0" w:color="auto"/>
              <w:left w:val="single" w:sz="4" w:space="0" w:color="auto"/>
              <w:bottom w:val="single" w:sz="4" w:space="0" w:color="auto"/>
              <w:right w:val="single" w:sz="4" w:space="0" w:color="auto"/>
            </w:tcBorders>
            <w:shd w:val="clear" w:color="auto" w:fill="auto"/>
            <w:hideMark/>
          </w:tcPr>
          <w:p w:rsidR="005E1566" w:rsidRPr="000C2E83" w:rsidRDefault="005E1566" w:rsidP="00E37E0A">
            <w:pPr>
              <w:rPr>
                <w:sz w:val="24"/>
                <w:szCs w:val="24"/>
              </w:rPr>
            </w:pPr>
            <w:r w:rsidRPr="000C2E83">
              <w:rPr>
                <w:sz w:val="24"/>
                <w:szCs w:val="24"/>
              </w:rPr>
              <w:t>муниципальное общеобразовательное учреждение Хвойненская средняя общеобразовательная школа</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5E1566" w:rsidRPr="000C2E83" w:rsidRDefault="005E1566" w:rsidP="00E37E0A">
            <w:pPr>
              <w:rPr>
                <w:sz w:val="24"/>
                <w:szCs w:val="24"/>
              </w:rPr>
            </w:pPr>
            <w:r w:rsidRPr="000C2E83">
              <w:rPr>
                <w:sz w:val="24"/>
                <w:szCs w:val="24"/>
              </w:rPr>
              <w:t>пятидневнаяучебная неделя</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5E1566" w:rsidRPr="000C2E83" w:rsidRDefault="005E1566" w:rsidP="00E37E0A">
            <w:pPr>
              <w:rPr>
                <w:sz w:val="24"/>
                <w:szCs w:val="24"/>
              </w:rPr>
            </w:pPr>
            <w:r w:rsidRPr="000C2E83">
              <w:rPr>
                <w:sz w:val="24"/>
                <w:szCs w:val="24"/>
              </w:rPr>
              <w:t>676209,</w:t>
            </w:r>
          </w:p>
          <w:p w:rsidR="005E1566" w:rsidRPr="000C2E83" w:rsidRDefault="005E1566" w:rsidP="00E37E0A">
            <w:pPr>
              <w:rPr>
                <w:sz w:val="24"/>
                <w:szCs w:val="24"/>
              </w:rPr>
            </w:pPr>
            <w:r w:rsidRPr="000C2E83">
              <w:rPr>
                <w:sz w:val="24"/>
                <w:szCs w:val="24"/>
              </w:rPr>
              <w:t xml:space="preserve"> п. Хвойный,</w:t>
            </w:r>
          </w:p>
          <w:p w:rsidR="005E1566" w:rsidRPr="000C2E83" w:rsidRDefault="005E1566" w:rsidP="00E37E0A">
            <w:pPr>
              <w:rPr>
                <w:sz w:val="24"/>
                <w:szCs w:val="24"/>
              </w:rPr>
            </w:pPr>
            <w:r w:rsidRPr="000C2E83">
              <w:rPr>
                <w:sz w:val="24"/>
                <w:szCs w:val="24"/>
              </w:rPr>
              <w:t xml:space="preserve"> ул. Первооткрывателей,  д. № 11,</w:t>
            </w:r>
          </w:p>
          <w:p w:rsidR="005E1566" w:rsidRPr="000C2E83" w:rsidRDefault="005E1566" w:rsidP="00E37E0A">
            <w:pPr>
              <w:rPr>
                <w:sz w:val="24"/>
                <w:szCs w:val="24"/>
              </w:rPr>
            </w:pPr>
            <w:r w:rsidRPr="000C2E83">
              <w:rPr>
                <w:sz w:val="24"/>
                <w:szCs w:val="24"/>
              </w:rPr>
              <w:t>тел. 8(4162)58-51-1-03</w:t>
            </w:r>
          </w:p>
          <w:p w:rsidR="005E1566" w:rsidRPr="000C2E83" w:rsidRDefault="005E1566" w:rsidP="00E37E0A">
            <w:pPr>
              <w:rPr>
                <w:sz w:val="24"/>
                <w:szCs w:val="24"/>
              </w:rPr>
            </w:pPr>
            <w:r w:rsidRPr="000C2E83">
              <w:rPr>
                <w:sz w:val="24"/>
                <w:szCs w:val="24"/>
              </w:rPr>
              <w:t>89145970098</w:t>
            </w:r>
          </w:p>
          <w:p w:rsidR="005E1566" w:rsidRPr="000C2E83" w:rsidRDefault="00111E50" w:rsidP="00E37E0A">
            <w:pPr>
              <w:rPr>
                <w:sz w:val="24"/>
                <w:szCs w:val="24"/>
              </w:rPr>
            </w:pPr>
            <w:hyperlink r:id="rId26" w:history="1">
              <w:r w:rsidR="005E1566" w:rsidRPr="000C2E83">
                <w:rPr>
                  <w:rStyle w:val="ad"/>
                  <w:bCs/>
                  <w:sz w:val="24"/>
                  <w:szCs w:val="24"/>
                </w:rPr>
                <w:t>hvoinyi2@rambler.ru</w:t>
              </w:r>
            </w:hyperlink>
          </w:p>
        </w:tc>
        <w:tc>
          <w:tcPr>
            <w:tcW w:w="1842" w:type="dxa"/>
            <w:tcBorders>
              <w:top w:val="single" w:sz="4" w:space="0" w:color="auto"/>
              <w:left w:val="single" w:sz="4" w:space="0" w:color="auto"/>
              <w:bottom w:val="single" w:sz="4" w:space="0" w:color="auto"/>
              <w:right w:val="single" w:sz="4" w:space="0" w:color="auto"/>
            </w:tcBorders>
          </w:tcPr>
          <w:p w:rsidR="005E1566" w:rsidRPr="000C2E83" w:rsidRDefault="005E1566" w:rsidP="00E37E0A">
            <w:pPr>
              <w:rPr>
                <w:bCs/>
                <w:sz w:val="24"/>
                <w:szCs w:val="24"/>
              </w:rPr>
            </w:pPr>
            <w:r>
              <w:rPr>
                <w:bCs/>
                <w:sz w:val="24"/>
                <w:szCs w:val="24"/>
              </w:rPr>
              <w:t>Булатова Светлана Михайловна - директор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E1566" w:rsidRPr="00076E0D" w:rsidRDefault="00076E0D" w:rsidP="00E37E0A">
            <w:pPr>
              <w:rPr>
                <w:sz w:val="24"/>
                <w:szCs w:val="24"/>
              </w:rPr>
            </w:pPr>
            <w:r w:rsidRPr="00076E0D">
              <w:rPr>
                <w:sz w:val="24"/>
                <w:szCs w:val="24"/>
              </w:rPr>
              <w:t xml:space="preserve">http://hvoinyischool.okis.ru/ </w:t>
            </w:r>
          </w:p>
        </w:tc>
      </w:tr>
      <w:tr w:rsidR="005E1566" w:rsidRPr="000C2E83" w:rsidTr="00E37E0A">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5E1566" w:rsidRPr="000C2E83" w:rsidRDefault="005E1566" w:rsidP="00E37E0A">
            <w:pPr>
              <w:rPr>
                <w:sz w:val="24"/>
                <w:szCs w:val="24"/>
              </w:rPr>
            </w:pPr>
            <w:r w:rsidRPr="000C2E83">
              <w:rPr>
                <w:sz w:val="24"/>
                <w:szCs w:val="24"/>
              </w:rPr>
              <w:t>18.</w:t>
            </w:r>
          </w:p>
        </w:tc>
        <w:tc>
          <w:tcPr>
            <w:tcW w:w="2682" w:type="dxa"/>
            <w:tcBorders>
              <w:top w:val="single" w:sz="4" w:space="0" w:color="auto"/>
              <w:left w:val="single" w:sz="4" w:space="0" w:color="auto"/>
              <w:bottom w:val="single" w:sz="4" w:space="0" w:color="auto"/>
              <w:right w:val="single" w:sz="4" w:space="0" w:color="auto"/>
            </w:tcBorders>
            <w:shd w:val="clear" w:color="auto" w:fill="auto"/>
            <w:hideMark/>
          </w:tcPr>
          <w:p w:rsidR="005E1566" w:rsidRPr="000C2E83" w:rsidRDefault="005E1566" w:rsidP="00E37E0A">
            <w:pPr>
              <w:rPr>
                <w:sz w:val="24"/>
                <w:szCs w:val="24"/>
              </w:rPr>
            </w:pPr>
            <w:r w:rsidRPr="000C2E83">
              <w:rPr>
                <w:sz w:val="24"/>
                <w:szCs w:val="24"/>
              </w:rPr>
              <w:t xml:space="preserve">муниципальное общеобразовательное учреждение Юбилейненская средняя общеобразовательная школа </w:t>
            </w:r>
          </w:p>
          <w:p w:rsidR="005E1566" w:rsidRPr="000C2E83" w:rsidRDefault="005E1566" w:rsidP="00E37E0A">
            <w:pPr>
              <w:rPr>
                <w:sz w:val="24"/>
                <w:szCs w:val="24"/>
              </w:rPr>
            </w:pPr>
          </w:p>
          <w:p w:rsidR="005E1566" w:rsidRPr="000C2E83" w:rsidRDefault="005E1566" w:rsidP="00E37E0A">
            <w:pPr>
              <w:rPr>
                <w:sz w:val="24"/>
                <w:szCs w:val="24"/>
              </w:rPr>
            </w:pPr>
            <w:r w:rsidRPr="000C2E83">
              <w:rPr>
                <w:sz w:val="24"/>
                <w:szCs w:val="24"/>
              </w:rPr>
              <w:t>и Поляковский филиал МОУ Юбилейненской  СОШ</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E1566" w:rsidRPr="000C2E83" w:rsidRDefault="005E1566" w:rsidP="00E37E0A">
            <w:pPr>
              <w:rPr>
                <w:sz w:val="24"/>
                <w:szCs w:val="24"/>
              </w:rPr>
            </w:pPr>
            <w:r w:rsidRPr="000C2E83">
              <w:rPr>
                <w:sz w:val="24"/>
                <w:szCs w:val="24"/>
              </w:rPr>
              <w:t>пятидневнаяучебная  неделя</w:t>
            </w:r>
          </w:p>
          <w:p w:rsidR="005E1566" w:rsidRPr="000C2E83" w:rsidRDefault="005E1566" w:rsidP="00E37E0A">
            <w:pPr>
              <w:rPr>
                <w:sz w:val="24"/>
                <w:szCs w:val="24"/>
              </w:rPr>
            </w:pPr>
          </w:p>
          <w:p w:rsidR="005E1566" w:rsidRPr="000C2E83" w:rsidRDefault="005E1566" w:rsidP="00E37E0A">
            <w:pPr>
              <w:rPr>
                <w:sz w:val="24"/>
                <w:szCs w:val="24"/>
              </w:rPr>
            </w:pPr>
          </w:p>
          <w:p w:rsidR="005E1566" w:rsidRPr="000C2E83" w:rsidRDefault="005E1566" w:rsidP="00E37E0A">
            <w:pPr>
              <w:rPr>
                <w:sz w:val="24"/>
                <w:szCs w:val="24"/>
              </w:rPr>
            </w:pPr>
          </w:p>
          <w:p w:rsidR="005E1566" w:rsidRPr="000C2E83" w:rsidRDefault="005E1566" w:rsidP="00E37E0A">
            <w:pPr>
              <w:rPr>
                <w:sz w:val="24"/>
                <w:szCs w:val="24"/>
              </w:rPr>
            </w:pPr>
          </w:p>
          <w:p w:rsidR="005E1566" w:rsidRPr="000C2E83" w:rsidRDefault="005E1566" w:rsidP="00E37E0A">
            <w:pPr>
              <w:rPr>
                <w:sz w:val="24"/>
                <w:szCs w:val="24"/>
              </w:rPr>
            </w:pPr>
          </w:p>
          <w:p w:rsidR="005E1566" w:rsidRPr="000C2E83" w:rsidRDefault="005E1566" w:rsidP="00E37E0A">
            <w:pPr>
              <w:rPr>
                <w:sz w:val="24"/>
                <w:szCs w:val="24"/>
              </w:rPr>
            </w:pPr>
            <w:r w:rsidRPr="000C2E83">
              <w:rPr>
                <w:sz w:val="24"/>
                <w:szCs w:val="24"/>
              </w:rPr>
              <w:t>пятидневная  учебная неделя</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E1566" w:rsidRPr="000C2E83" w:rsidRDefault="005E1566" w:rsidP="00E37E0A">
            <w:pPr>
              <w:rPr>
                <w:sz w:val="24"/>
                <w:szCs w:val="24"/>
              </w:rPr>
            </w:pPr>
            <w:r w:rsidRPr="000C2E83">
              <w:rPr>
                <w:sz w:val="24"/>
                <w:szCs w:val="24"/>
              </w:rPr>
              <w:t xml:space="preserve">676218, </w:t>
            </w:r>
          </w:p>
          <w:p w:rsidR="005E1566" w:rsidRPr="000C2E83" w:rsidRDefault="005E1566" w:rsidP="00E37E0A">
            <w:pPr>
              <w:rPr>
                <w:sz w:val="24"/>
                <w:szCs w:val="24"/>
              </w:rPr>
            </w:pPr>
            <w:r w:rsidRPr="000C2E83">
              <w:rPr>
                <w:sz w:val="24"/>
                <w:szCs w:val="24"/>
              </w:rPr>
              <w:t xml:space="preserve">п. Юбилейный, </w:t>
            </w:r>
          </w:p>
          <w:p w:rsidR="005E1566" w:rsidRPr="000C2E83" w:rsidRDefault="005E1566" w:rsidP="00E37E0A">
            <w:pPr>
              <w:rPr>
                <w:sz w:val="24"/>
                <w:szCs w:val="24"/>
              </w:rPr>
            </w:pPr>
            <w:r w:rsidRPr="000C2E83">
              <w:rPr>
                <w:sz w:val="24"/>
                <w:szCs w:val="24"/>
              </w:rPr>
              <w:t>ул. Центральная, д. №  37,</w:t>
            </w:r>
          </w:p>
          <w:p w:rsidR="005E1566" w:rsidRPr="000C2E83" w:rsidRDefault="005E1566" w:rsidP="00E37E0A">
            <w:pPr>
              <w:rPr>
                <w:sz w:val="24"/>
                <w:szCs w:val="24"/>
              </w:rPr>
            </w:pPr>
            <w:r w:rsidRPr="000C2E83">
              <w:rPr>
                <w:sz w:val="24"/>
                <w:szCs w:val="24"/>
              </w:rPr>
              <w:t>тел. 8(4162)58-49-2-85</w:t>
            </w:r>
          </w:p>
          <w:p w:rsidR="005E1566" w:rsidRPr="000C2E83" w:rsidRDefault="00111E50" w:rsidP="00E37E0A">
            <w:pPr>
              <w:rPr>
                <w:sz w:val="24"/>
                <w:szCs w:val="24"/>
              </w:rPr>
            </w:pPr>
            <w:hyperlink r:id="rId27" w:history="1">
              <w:r w:rsidR="005E1566" w:rsidRPr="000C2E83">
                <w:rPr>
                  <w:rStyle w:val="ad"/>
                  <w:bCs/>
                  <w:sz w:val="24"/>
                  <w:szCs w:val="24"/>
                </w:rPr>
                <w:t>galvol11@rambler.ru</w:t>
              </w:r>
            </w:hyperlink>
          </w:p>
          <w:p w:rsidR="005E1566" w:rsidRPr="000C2E83" w:rsidRDefault="005E1566" w:rsidP="00E37E0A">
            <w:pPr>
              <w:rPr>
                <w:sz w:val="24"/>
                <w:szCs w:val="24"/>
              </w:rPr>
            </w:pPr>
          </w:p>
          <w:p w:rsidR="005E1566" w:rsidRPr="000C2E83" w:rsidRDefault="005E1566" w:rsidP="00E37E0A">
            <w:pPr>
              <w:rPr>
                <w:sz w:val="24"/>
                <w:szCs w:val="24"/>
              </w:rPr>
            </w:pPr>
            <w:r>
              <w:rPr>
                <w:sz w:val="24"/>
                <w:szCs w:val="24"/>
              </w:rPr>
              <w:t>6</w:t>
            </w:r>
            <w:r w:rsidRPr="000C2E83">
              <w:rPr>
                <w:sz w:val="24"/>
                <w:szCs w:val="24"/>
              </w:rPr>
              <w:t>76228,  п. Поляковский, ул. Школьная, д. № 13</w:t>
            </w:r>
          </w:p>
        </w:tc>
        <w:tc>
          <w:tcPr>
            <w:tcW w:w="1842" w:type="dxa"/>
            <w:tcBorders>
              <w:top w:val="single" w:sz="4" w:space="0" w:color="auto"/>
              <w:left w:val="single" w:sz="4" w:space="0" w:color="auto"/>
              <w:bottom w:val="single" w:sz="4" w:space="0" w:color="auto"/>
              <w:right w:val="single" w:sz="4" w:space="0" w:color="auto"/>
            </w:tcBorders>
          </w:tcPr>
          <w:p w:rsidR="005E1566" w:rsidRPr="000C2E83" w:rsidRDefault="005E1566" w:rsidP="00E37E0A">
            <w:pPr>
              <w:rPr>
                <w:bCs/>
                <w:sz w:val="24"/>
                <w:szCs w:val="24"/>
              </w:rPr>
            </w:pPr>
            <w:r>
              <w:rPr>
                <w:bCs/>
                <w:sz w:val="24"/>
                <w:szCs w:val="24"/>
              </w:rPr>
              <w:t>Доценко Светлана Ярославна - директор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E1566" w:rsidRPr="00076E0D" w:rsidRDefault="00111E50" w:rsidP="00E37E0A">
            <w:pPr>
              <w:rPr>
                <w:sz w:val="24"/>
                <w:szCs w:val="24"/>
              </w:rPr>
            </w:pPr>
            <w:hyperlink r:id="rId28" w:history="1">
              <w:r w:rsidR="005E1566" w:rsidRPr="00076E0D">
                <w:rPr>
                  <w:rStyle w:val="ad"/>
                  <w:bCs/>
                  <w:sz w:val="24"/>
                  <w:szCs w:val="24"/>
                </w:rPr>
                <w:t>http://www.shkola.Kht.ru</w:t>
              </w:r>
            </w:hyperlink>
          </w:p>
          <w:p w:rsidR="005E1566" w:rsidRPr="00076E0D" w:rsidRDefault="005E1566" w:rsidP="00E37E0A">
            <w:pPr>
              <w:rPr>
                <w:sz w:val="24"/>
                <w:szCs w:val="24"/>
              </w:rPr>
            </w:pPr>
          </w:p>
        </w:tc>
      </w:tr>
      <w:tr w:rsidR="00C528CF" w:rsidRPr="000C2E83" w:rsidTr="00E37E0A">
        <w:tc>
          <w:tcPr>
            <w:tcW w:w="828" w:type="dxa"/>
            <w:tcBorders>
              <w:top w:val="single" w:sz="4" w:space="0" w:color="auto"/>
              <w:left w:val="single" w:sz="4" w:space="0" w:color="auto"/>
              <w:bottom w:val="single" w:sz="4" w:space="0" w:color="auto"/>
              <w:right w:val="single" w:sz="4" w:space="0" w:color="auto"/>
            </w:tcBorders>
            <w:shd w:val="clear" w:color="auto" w:fill="auto"/>
          </w:tcPr>
          <w:p w:rsidR="00C528CF" w:rsidRPr="000C2E83" w:rsidRDefault="00C528CF" w:rsidP="00C528CF">
            <w:pPr>
              <w:rPr>
                <w:sz w:val="24"/>
                <w:szCs w:val="24"/>
              </w:rPr>
            </w:pPr>
            <w:r>
              <w:rPr>
                <w:sz w:val="24"/>
                <w:szCs w:val="24"/>
              </w:rPr>
              <w:t>19</w:t>
            </w:r>
          </w:p>
        </w:tc>
        <w:tc>
          <w:tcPr>
            <w:tcW w:w="2682" w:type="dxa"/>
            <w:tcBorders>
              <w:top w:val="single" w:sz="4" w:space="0" w:color="auto"/>
              <w:left w:val="single" w:sz="4" w:space="0" w:color="auto"/>
              <w:bottom w:val="single" w:sz="4" w:space="0" w:color="auto"/>
              <w:right w:val="single" w:sz="4" w:space="0" w:color="auto"/>
            </w:tcBorders>
            <w:shd w:val="clear" w:color="auto" w:fill="auto"/>
          </w:tcPr>
          <w:p w:rsidR="00C528CF" w:rsidRPr="000C2E83" w:rsidRDefault="00C528CF" w:rsidP="00C528CF">
            <w:pPr>
              <w:rPr>
                <w:sz w:val="24"/>
                <w:szCs w:val="24"/>
              </w:rPr>
            </w:pPr>
            <w:r w:rsidRPr="00C528CF">
              <w:rPr>
                <w:sz w:val="24"/>
                <w:szCs w:val="24"/>
              </w:rPr>
              <w:t xml:space="preserve">Муниципальное </w:t>
            </w:r>
            <w:r w:rsidRPr="00C528CF">
              <w:rPr>
                <w:sz w:val="24"/>
                <w:szCs w:val="24"/>
              </w:rPr>
              <w:lastRenderedPageBreak/>
              <w:t>образовательное учреждение дополнительного образования детей Детско-юношеская спортивная школа с.Овсянка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528CF" w:rsidRPr="000C2E83" w:rsidRDefault="00C528CF" w:rsidP="00C528CF">
            <w:pPr>
              <w:rPr>
                <w:sz w:val="24"/>
                <w:szCs w:val="24"/>
              </w:rPr>
            </w:pPr>
            <w:r w:rsidRPr="000C2E83">
              <w:rPr>
                <w:sz w:val="24"/>
                <w:szCs w:val="24"/>
              </w:rPr>
              <w:lastRenderedPageBreak/>
              <w:t>пятиднев</w:t>
            </w:r>
            <w:r w:rsidRPr="000C2E83">
              <w:rPr>
                <w:sz w:val="24"/>
                <w:szCs w:val="24"/>
              </w:rPr>
              <w:lastRenderedPageBreak/>
              <w:t>ная  учебная неделя</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528CF" w:rsidRDefault="00C528CF" w:rsidP="00C528CF">
            <w:pPr>
              <w:rPr>
                <w:sz w:val="24"/>
                <w:szCs w:val="24"/>
              </w:rPr>
            </w:pPr>
            <w:r w:rsidRPr="00C528CF">
              <w:rPr>
                <w:sz w:val="24"/>
                <w:szCs w:val="24"/>
              </w:rPr>
              <w:lastRenderedPageBreak/>
              <w:t xml:space="preserve">676201, Россия, </w:t>
            </w:r>
            <w:r w:rsidRPr="00C528CF">
              <w:rPr>
                <w:sz w:val="24"/>
                <w:szCs w:val="24"/>
              </w:rPr>
              <w:lastRenderedPageBreak/>
              <w:t>Амурская область, Зейский район, с. Овсянка, ул. Клепикова, д.69/1</w:t>
            </w:r>
          </w:p>
          <w:p w:rsidR="00C528CF" w:rsidRPr="00C528CF" w:rsidRDefault="00C528CF" w:rsidP="00C528CF">
            <w:pPr>
              <w:spacing w:line="240" w:lineRule="auto"/>
              <w:rPr>
                <w:sz w:val="24"/>
                <w:szCs w:val="24"/>
              </w:rPr>
            </w:pPr>
            <w:r w:rsidRPr="00C528CF">
              <w:rPr>
                <w:sz w:val="24"/>
                <w:szCs w:val="24"/>
              </w:rPr>
              <w:t xml:space="preserve">тел. </w:t>
            </w:r>
          </w:p>
          <w:p w:rsidR="00C528CF" w:rsidRPr="00C528CF" w:rsidRDefault="00C528CF" w:rsidP="00C528CF">
            <w:pPr>
              <w:spacing w:line="240" w:lineRule="auto"/>
              <w:jc w:val="center"/>
              <w:rPr>
                <w:sz w:val="24"/>
                <w:szCs w:val="24"/>
              </w:rPr>
            </w:pPr>
            <w:r w:rsidRPr="00C528CF">
              <w:rPr>
                <w:sz w:val="24"/>
                <w:szCs w:val="24"/>
              </w:rPr>
              <w:t>8(41658) 41-1-09</w:t>
            </w:r>
          </w:p>
          <w:p w:rsidR="00C528CF" w:rsidRPr="00C528CF" w:rsidRDefault="00111E50" w:rsidP="00C528CF">
            <w:pPr>
              <w:rPr>
                <w:sz w:val="24"/>
                <w:szCs w:val="24"/>
              </w:rPr>
            </w:pPr>
            <w:hyperlink r:id="rId29" w:history="1">
              <w:r w:rsidR="00C528CF" w:rsidRPr="00C528CF">
                <w:rPr>
                  <w:sz w:val="24"/>
                  <w:szCs w:val="24"/>
                </w:rPr>
                <w:t>sportfisen-ko@yandex.ru</w:t>
              </w:r>
            </w:hyperlink>
          </w:p>
        </w:tc>
        <w:tc>
          <w:tcPr>
            <w:tcW w:w="1842" w:type="dxa"/>
            <w:tcBorders>
              <w:top w:val="single" w:sz="4" w:space="0" w:color="auto"/>
              <w:left w:val="single" w:sz="4" w:space="0" w:color="auto"/>
              <w:bottom w:val="single" w:sz="4" w:space="0" w:color="auto"/>
              <w:right w:val="single" w:sz="4" w:space="0" w:color="auto"/>
            </w:tcBorders>
          </w:tcPr>
          <w:p w:rsidR="00C528CF" w:rsidRDefault="00C528CF" w:rsidP="00C528CF">
            <w:pPr>
              <w:rPr>
                <w:bCs/>
                <w:sz w:val="24"/>
                <w:szCs w:val="24"/>
              </w:rPr>
            </w:pPr>
            <w:r w:rsidRPr="00C528CF">
              <w:rPr>
                <w:bCs/>
                <w:sz w:val="24"/>
                <w:szCs w:val="24"/>
              </w:rPr>
              <w:lastRenderedPageBreak/>
              <w:t xml:space="preserve">Фисенко </w:t>
            </w:r>
            <w:r w:rsidRPr="00C528CF">
              <w:rPr>
                <w:bCs/>
                <w:sz w:val="24"/>
                <w:szCs w:val="24"/>
              </w:rPr>
              <w:lastRenderedPageBreak/>
              <w:t>Татьяна Алексеевна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528CF" w:rsidRPr="00076E0D" w:rsidRDefault="00C528CF" w:rsidP="00C528CF">
            <w:pPr>
              <w:rPr>
                <w:rStyle w:val="ad"/>
                <w:bCs/>
                <w:sz w:val="24"/>
                <w:szCs w:val="24"/>
              </w:rPr>
            </w:pPr>
            <w:r w:rsidRPr="00076E0D">
              <w:rPr>
                <w:rStyle w:val="ad"/>
                <w:bCs/>
                <w:sz w:val="24"/>
                <w:szCs w:val="24"/>
              </w:rPr>
              <w:lastRenderedPageBreak/>
              <w:t>http://ovsyankasp</w:t>
            </w:r>
            <w:r w:rsidRPr="00076E0D">
              <w:rPr>
                <w:rStyle w:val="ad"/>
                <w:bCs/>
                <w:sz w:val="24"/>
                <w:szCs w:val="24"/>
              </w:rPr>
              <w:lastRenderedPageBreak/>
              <w:t>ort.okis.ru</w:t>
            </w:r>
          </w:p>
        </w:tc>
      </w:tr>
    </w:tbl>
    <w:p w:rsidR="00D33FE7" w:rsidRPr="00BF299D" w:rsidRDefault="00D33FE7" w:rsidP="00D33FE7">
      <w:pPr>
        <w:pStyle w:val="ConsPlusNormal"/>
        <w:spacing w:line="276" w:lineRule="auto"/>
        <w:jc w:val="right"/>
        <w:outlineLvl w:val="0"/>
        <w:rPr>
          <w:rFonts w:ascii="Times New Roman" w:hAnsi="Times New Roman" w:cs="Times New Roman"/>
        </w:rPr>
      </w:pPr>
      <w:r w:rsidRPr="000D7125">
        <w:lastRenderedPageBreak/>
        <w:br w:type="page"/>
      </w:r>
    </w:p>
    <w:p w:rsidR="00C64B01" w:rsidRPr="00C64B01" w:rsidRDefault="00C64B01" w:rsidP="00C64B01">
      <w:pPr>
        <w:autoSpaceDE w:val="0"/>
        <w:autoSpaceDN w:val="0"/>
        <w:adjustRightInd w:val="0"/>
        <w:ind w:left="4536"/>
        <w:outlineLvl w:val="0"/>
        <w:rPr>
          <w:szCs w:val="28"/>
        </w:rPr>
      </w:pPr>
      <w:r w:rsidRPr="00C64B01">
        <w:rPr>
          <w:szCs w:val="28"/>
        </w:rPr>
        <w:lastRenderedPageBreak/>
        <w:t xml:space="preserve">Приложение </w:t>
      </w:r>
      <w:r>
        <w:rPr>
          <w:szCs w:val="28"/>
        </w:rPr>
        <w:t>2</w:t>
      </w:r>
    </w:p>
    <w:p w:rsidR="00C64B01" w:rsidRPr="00C64B01" w:rsidRDefault="00C64B01" w:rsidP="00C64B01">
      <w:pPr>
        <w:autoSpaceDE w:val="0"/>
        <w:autoSpaceDN w:val="0"/>
        <w:adjustRightInd w:val="0"/>
        <w:ind w:left="4536"/>
        <w:rPr>
          <w:szCs w:val="28"/>
        </w:rPr>
      </w:pPr>
      <w:r w:rsidRPr="00C64B01">
        <w:rPr>
          <w:szCs w:val="28"/>
        </w:rPr>
        <w:t>к административному регламенту</w:t>
      </w:r>
    </w:p>
    <w:p w:rsidR="00C64B01" w:rsidRPr="00C64B01" w:rsidRDefault="00C64B01" w:rsidP="00C64B01">
      <w:pPr>
        <w:autoSpaceDE w:val="0"/>
        <w:autoSpaceDN w:val="0"/>
        <w:adjustRightInd w:val="0"/>
        <w:ind w:left="4536"/>
        <w:rPr>
          <w:szCs w:val="28"/>
        </w:rPr>
      </w:pPr>
      <w:r w:rsidRPr="00C64B01">
        <w:rPr>
          <w:szCs w:val="28"/>
        </w:rPr>
        <w:t>предоставления муниципальной услуги</w:t>
      </w:r>
    </w:p>
    <w:p w:rsidR="00C64B01" w:rsidRPr="00C64B01" w:rsidRDefault="00C64B01" w:rsidP="00C64B01">
      <w:pPr>
        <w:autoSpaceDE w:val="0"/>
        <w:autoSpaceDN w:val="0"/>
        <w:adjustRightInd w:val="0"/>
        <w:ind w:left="4536"/>
        <w:rPr>
          <w:szCs w:val="28"/>
        </w:rPr>
      </w:pPr>
      <w:r w:rsidRPr="00C64B01">
        <w:rPr>
          <w:szCs w:val="28"/>
        </w:rPr>
        <w:t>«Зачисление в образовательное учреждение»</w:t>
      </w:r>
    </w:p>
    <w:p w:rsidR="00340B45" w:rsidRDefault="00340B45" w:rsidP="00340B45">
      <w:pPr>
        <w:autoSpaceDE w:val="0"/>
        <w:autoSpaceDN w:val="0"/>
        <w:adjustRightInd w:val="0"/>
        <w:ind w:firstLine="709"/>
        <w:jc w:val="right"/>
        <w:rPr>
          <w:sz w:val="26"/>
          <w:szCs w:val="26"/>
        </w:rPr>
      </w:pPr>
    </w:p>
    <w:p w:rsidR="00340B45" w:rsidRDefault="00340B45" w:rsidP="00340B45">
      <w:pPr>
        <w:autoSpaceDE w:val="0"/>
        <w:autoSpaceDN w:val="0"/>
        <w:adjustRightInd w:val="0"/>
        <w:ind w:firstLine="709"/>
        <w:jc w:val="right"/>
        <w:rPr>
          <w:sz w:val="26"/>
          <w:szCs w:val="26"/>
        </w:rPr>
      </w:pPr>
    </w:p>
    <w:p w:rsidR="00340B45" w:rsidRPr="00A21B6A" w:rsidRDefault="00340B45" w:rsidP="00340B45">
      <w:pPr>
        <w:autoSpaceDE w:val="0"/>
        <w:autoSpaceDN w:val="0"/>
        <w:adjustRightInd w:val="0"/>
        <w:jc w:val="center"/>
        <w:outlineLvl w:val="1"/>
        <w:rPr>
          <w:rFonts w:eastAsiaTheme="minorHAnsi"/>
          <w:sz w:val="24"/>
          <w:szCs w:val="24"/>
        </w:rPr>
      </w:pPr>
      <w:r w:rsidRPr="00A21B6A">
        <w:rPr>
          <w:rFonts w:eastAsiaTheme="minorHAnsi"/>
          <w:sz w:val="24"/>
          <w:szCs w:val="24"/>
        </w:rPr>
        <w:t>Заявление</w:t>
      </w:r>
    </w:p>
    <w:p w:rsidR="00340B45" w:rsidRPr="00A21B6A" w:rsidRDefault="00340B45" w:rsidP="00340B45">
      <w:pPr>
        <w:autoSpaceDE w:val="0"/>
        <w:autoSpaceDN w:val="0"/>
        <w:adjustRightInd w:val="0"/>
        <w:jc w:val="center"/>
        <w:rPr>
          <w:rFonts w:eastAsiaTheme="minorHAnsi"/>
          <w:sz w:val="24"/>
          <w:szCs w:val="24"/>
        </w:rPr>
      </w:pPr>
      <w:r w:rsidRPr="00A21B6A">
        <w:rPr>
          <w:rFonts w:eastAsiaTheme="minorHAnsi"/>
          <w:sz w:val="24"/>
          <w:szCs w:val="24"/>
        </w:rPr>
        <w:t>о приеме в муниципальное общеобразовательное учреждение</w:t>
      </w:r>
    </w:p>
    <w:p w:rsidR="00340B45" w:rsidRPr="000C5255" w:rsidRDefault="00340B45" w:rsidP="00340B45">
      <w:pPr>
        <w:autoSpaceDE w:val="0"/>
        <w:autoSpaceDN w:val="0"/>
        <w:adjustRightInd w:val="0"/>
        <w:ind w:firstLine="709"/>
        <w:jc w:val="right"/>
        <w:rPr>
          <w:sz w:val="26"/>
          <w:szCs w:val="26"/>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340B45" w:rsidTr="00D145EA">
        <w:tc>
          <w:tcPr>
            <w:tcW w:w="4785" w:type="dxa"/>
          </w:tcPr>
          <w:p w:rsidR="00340B45" w:rsidRDefault="00340B45" w:rsidP="00D33FE7">
            <w:pPr>
              <w:autoSpaceDE w:val="0"/>
              <w:autoSpaceDN w:val="0"/>
              <w:adjustRightInd w:val="0"/>
              <w:rPr>
                <w:sz w:val="26"/>
                <w:szCs w:val="26"/>
              </w:rPr>
            </w:pPr>
          </w:p>
        </w:tc>
        <w:tc>
          <w:tcPr>
            <w:tcW w:w="4786" w:type="dxa"/>
          </w:tcPr>
          <w:p w:rsidR="00340B45" w:rsidRPr="005D0DB8" w:rsidRDefault="00340B45" w:rsidP="00340B45">
            <w:pPr>
              <w:pStyle w:val="ConsPlusNonformat"/>
              <w:jc w:val="both"/>
              <w:rPr>
                <w:rFonts w:ascii="Times New Roman" w:hAnsi="Times New Roman" w:cs="Times New Roman"/>
                <w:sz w:val="24"/>
                <w:szCs w:val="24"/>
              </w:rPr>
            </w:pPr>
            <w:r w:rsidRPr="005D0DB8">
              <w:rPr>
                <w:rFonts w:ascii="Times New Roman" w:hAnsi="Times New Roman" w:cs="Times New Roman"/>
                <w:sz w:val="24"/>
                <w:szCs w:val="24"/>
              </w:rPr>
              <w:t>Директору ________</w:t>
            </w:r>
            <w:r>
              <w:rPr>
                <w:rFonts w:ascii="Times New Roman" w:hAnsi="Times New Roman" w:cs="Times New Roman"/>
                <w:sz w:val="24"/>
                <w:szCs w:val="24"/>
              </w:rPr>
              <w:t>_</w:t>
            </w:r>
            <w:r w:rsidRPr="005D0DB8">
              <w:rPr>
                <w:rFonts w:ascii="Times New Roman" w:hAnsi="Times New Roman" w:cs="Times New Roman"/>
                <w:sz w:val="24"/>
                <w:szCs w:val="24"/>
              </w:rPr>
              <w:t>___________________</w:t>
            </w:r>
          </w:p>
          <w:p w:rsidR="00340B45" w:rsidRPr="005D0DB8" w:rsidRDefault="00D145EA" w:rsidP="00340B45">
            <w:pPr>
              <w:pStyle w:val="ConsPlusNonformat"/>
              <w:rPr>
                <w:rFonts w:ascii="Times New Roman" w:hAnsi="Times New Roman" w:cs="Times New Roman"/>
                <w:sz w:val="24"/>
                <w:szCs w:val="24"/>
              </w:rPr>
            </w:pPr>
            <w:r>
              <w:rPr>
                <w:rFonts w:ascii="Times New Roman" w:hAnsi="Times New Roman" w:cs="Times New Roman"/>
                <w:sz w:val="24"/>
                <w:szCs w:val="24"/>
              </w:rPr>
              <w:t xml:space="preserve"> (наименование учреждения)</w:t>
            </w:r>
            <w:r w:rsidR="00340B45" w:rsidRPr="005D0DB8">
              <w:rPr>
                <w:rFonts w:ascii="Times New Roman" w:hAnsi="Times New Roman" w:cs="Times New Roman"/>
                <w:sz w:val="24"/>
                <w:szCs w:val="24"/>
              </w:rPr>
              <w:t xml:space="preserve">                                    _____________________________________</w:t>
            </w:r>
          </w:p>
          <w:p w:rsidR="00D145EA" w:rsidRDefault="00340B45" w:rsidP="00D145EA">
            <w:pPr>
              <w:pStyle w:val="ConsPlusNonformat"/>
              <w:jc w:val="center"/>
              <w:rPr>
                <w:rFonts w:ascii="Times New Roman" w:hAnsi="Times New Roman" w:cs="Times New Roman"/>
                <w:sz w:val="24"/>
                <w:szCs w:val="24"/>
              </w:rPr>
            </w:pPr>
            <w:r w:rsidRPr="005D0DB8">
              <w:rPr>
                <w:rFonts w:ascii="Times New Roman" w:hAnsi="Times New Roman" w:cs="Times New Roman"/>
                <w:sz w:val="24"/>
                <w:szCs w:val="24"/>
              </w:rPr>
              <w:t>(Ф.И.О. директора)</w:t>
            </w:r>
          </w:p>
          <w:p w:rsidR="00D145EA" w:rsidRDefault="00340B45" w:rsidP="00340B45">
            <w:pPr>
              <w:pStyle w:val="ConsPlusNonformat"/>
              <w:rPr>
                <w:rFonts w:ascii="Times New Roman" w:hAnsi="Times New Roman" w:cs="Times New Roman"/>
                <w:sz w:val="24"/>
                <w:szCs w:val="24"/>
              </w:rPr>
            </w:pPr>
            <w:r w:rsidRPr="005D0DB8">
              <w:rPr>
                <w:rFonts w:ascii="Times New Roman" w:hAnsi="Times New Roman" w:cs="Times New Roman"/>
                <w:sz w:val="24"/>
                <w:szCs w:val="24"/>
              </w:rPr>
              <w:t>родителя (законного представителя):</w:t>
            </w:r>
          </w:p>
          <w:p w:rsidR="00340B45" w:rsidRPr="005D0DB8" w:rsidRDefault="00340B45" w:rsidP="00340B45">
            <w:pPr>
              <w:pStyle w:val="ConsPlusNonformat"/>
              <w:rPr>
                <w:rFonts w:ascii="Times New Roman" w:hAnsi="Times New Roman" w:cs="Times New Roman"/>
                <w:sz w:val="24"/>
                <w:szCs w:val="24"/>
              </w:rPr>
            </w:pPr>
            <w:r w:rsidRPr="005D0DB8">
              <w:rPr>
                <w:rFonts w:ascii="Times New Roman" w:hAnsi="Times New Roman" w:cs="Times New Roman"/>
                <w:sz w:val="24"/>
                <w:szCs w:val="24"/>
              </w:rPr>
              <w:t>Фамилия ___________________</w:t>
            </w:r>
            <w:r w:rsidR="00D145EA">
              <w:rPr>
                <w:rFonts w:ascii="Times New Roman" w:hAnsi="Times New Roman" w:cs="Times New Roman"/>
                <w:sz w:val="24"/>
                <w:szCs w:val="24"/>
              </w:rPr>
              <w:t>______</w:t>
            </w:r>
            <w:r w:rsidRPr="005D0DB8">
              <w:rPr>
                <w:rFonts w:ascii="Times New Roman" w:hAnsi="Times New Roman" w:cs="Times New Roman"/>
                <w:sz w:val="24"/>
                <w:szCs w:val="24"/>
              </w:rPr>
              <w:t>____</w:t>
            </w:r>
          </w:p>
          <w:p w:rsidR="00D145EA" w:rsidRDefault="00340B45" w:rsidP="00340B45">
            <w:pPr>
              <w:pStyle w:val="ConsPlusNonformat"/>
              <w:rPr>
                <w:rFonts w:ascii="Times New Roman" w:hAnsi="Times New Roman" w:cs="Times New Roman"/>
                <w:sz w:val="24"/>
                <w:szCs w:val="24"/>
              </w:rPr>
            </w:pPr>
            <w:r w:rsidRPr="005D0DB8">
              <w:rPr>
                <w:rFonts w:ascii="Times New Roman" w:hAnsi="Times New Roman" w:cs="Times New Roman"/>
                <w:sz w:val="24"/>
                <w:szCs w:val="24"/>
              </w:rPr>
              <w:t>Имя _________</w:t>
            </w:r>
            <w:r w:rsidR="00D145EA">
              <w:rPr>
                <w:rFonts w:ascii="Times New Roman" w:hAnsi="Times New Roman" w:cs="Times New Roman"/>
                <w:sz w:val="24"/>
                <w:szCs w:val="24"/>
              </w:rPr>
              <w:t>______</w:t>
            </w:r>
            <w:r w:rsidRPr="005D0DB8">
              <w:rPr>
                <w:rFonts w:ascii="Times New Roman" w:hAnsi="Times New Roman" w:cs="Times New Roman"/>
                <w:sz w:val="24"/>
                <w:szCs w:val="24"/>
              </w:rPr>
              <w:t>__________________</w:t>
            </w:r>
          </w:p>
          <w:p w:rsidR="00340B45" w:rsidRPr="005D0DB8" w:rsidRDefault="00340B45" w:rsidP="00340B45">
            <w:pPr>
              <w:pStyle w:val="ConsPlusNonformat"/>
              <w:rPr>
                <w:rFonts w:ascii="Times New Roman" w:hAnsi="Times New Roman" w:cs="Times New Roman"/>
                <w:sz w:val="24"/>
                <w:szCs w:val="24"/>
              </w:rPr>
            </w:pPr>
            <w:r w:rsidRPr="005D0DB8">
              <w:rPr>
                <w:rFonts w:ascii="Times New Roman" w:hAnsi="Times New Roman" w:cs="Times New Roman"/>
                <w:sz w:val="24"/>
                <w:szCs w:val="24"/>
              </w:rPr>
              <w:t>Отчество ____</w:t>
            </w:r>
            <w:r w:rsidR="00D145EA">
              <w:rPr>
                <w:rFonts w:ascii="Times New Roman" w:hAnsi="Times New Roman" w:cs="Times New Roman"/>
                <w:sz w:val="24"/>
                <w:szCs w:val="24"/>
              </w:rPr>
              <w:t>_______</w:t>
            </w:r>
            <w:r w:rsidRPr="005D0DB8">
              <w:rPr>
                <w:rFonts w:ascii="Times New Roman" w:hAnsi="Times New Roman" w:cs="Times New Roman"/>
                <w:sz w:val="24"/>
                <w:szCs w:val="24"/>
              </w:rPr>
              <w:t>__________________</w:t>
            </w:r>
          </w:p>
          <w:p w:rsidR="00340B45" w:rsidRPr="005D0DB8" w:rsidRDefault="00340B45" w:rsidP="00340B45">
            <w:pPr>
              <w:pStyle w:val="ConsPlusNonformat"/>
              <w:rPr>
                <w:rFonts w:ascii="Times New Roman" w:hAnsi="Times New Roman" w:cs="Times New Roman"/>
                <w:sz w:val="24"/>
                <w:szCs w:val="24"/>
              </w:rPr>
            </w:pPr>
            <w:r w:rsidRPr="005D0DB8">
              <w:rPr>
                <w:rFonts w:ascii="Times New Roman" w:hAnsi="Times New Roman" w:cs="Times New Roman"/>
                <w:sz w:val="24"/>
                <w:szCs w:val="24"/>
              </w:rPr>
              <w:t>Место регистрации:</w:t>
            </w:r>
          </w:p>
          <w:p w:rsidR="00D145EA" w:rsidRDefault="00340B45" w:rsidP="00340B45">
            <w:pPr>
              <w:pStyle w:val="ConsPlusNonformat"/>
              <w:rPr>
                <w:rFonts w:ascii="Times New Roman" w:hAnsi="Times New Roman" w:cs="Times New Roman"/>
                <w:sz w:val="24"/>
                <w:szCs w:val="24"/>
              </w:rPr>
            </w:pPr>
            <w:r w:rsidRPr="005D0DB8">
              <w:rPr>
                <w:rFonts w:ascii="Times New Roman" w:hAnsi="Times New Roman" w:cs="Times New Roman"/>
                <w:sz w:val="24"/>
                <w:szCs w:val="24"/>
              </w:rPr>
              <w:t>Город _____________</w:t>
            </w:r>
            <w:r w:rsidR="00D145EA">
              <w:rPr>
                <w:rFonts w:ascii="Times New Roman" w:hAnsi="Times New Roman" w:cs="Times New Roman"/>
                <w:sz w:val="24"/>
                <w:szCs w:val="24"/>
              </w:rPr>
              <w:t>_______</w:t>
            </w:r>
            <w:r w:rsidRPr="005D0DB8">
              <w:rPr>
                <w:rFonts w:ascii="Times New Roman" w:hAnsi="Times New Roman" w:cs="Times New Roman"/>
                <w:sz w:val="24"/>
                <w:szCs w:val="24"/>
              </w:rPr>
              <w:t>____________</w:t>
            </w:r>
          </w:p>
          <w:p w:rsidR="00340B45" w:rsidRPr="005D0DB8" w:rsidRDefault="00340B45" w:rsidP="00340B45">
            <w:pPr>
              <w:pStyle w:val="ConsPlusNonformat"/>
              <w:rPr>
                <w:rFonts w:ascii="Times New Roman" w:hAnsi="Times New Roman" w:cs="Times New Roman"/>
                <w:sz w:val="24"/>
                <w:szCs w:val="24"/>
              </w:rPr>
            </w:pPr>
            <w:r w:rsidRPr="005D0DB8">
              <w:rPr>
                <w:rFonts w:ascii="Times New Roman" w:hAnsi="Times New Roman" w:cs="Times New Roman"/>
                <w:sz w:val="24"/>
                <w:szCs w:val="24"/>
              </w:rPr>
              <w:t>Улица _____</w:t>
            </w:r>
            <w:r w:rsidR="00D145EA">
              <w:rPr>
                <w:rFonts w:ascii="Times New Roman" w:hAnsi="Times New Roman" w:cs="Times New Roman"/>
                <w:sz w:val="24"/>
                <w:szCs w:val="24"/>
              </w:rPr>
              <w:t>_______</w:t>
            </w:r>
            <w:r w:rsidRPr="005D0DB8">
              <w:rPr>
                <w:rFonts w:ascii="Times New Roman" w:hAnsi="Times New Roman" w:cs="Times New Roman"/>
                <w:sz w:val="24"/>
                <w:szCs w:val="24"/>
              </w:rPr>
              <w:t>__________</w:t>
            </w:r>
            <w:r w:rsidR="00D145EA">
              <w:rPr>
                <w:rFonts w:ascii="Times New Roman" w:hAnsi="Times New Roman" w:cs="Times New Roman"/>
                <w:sz w:val="24"/>
                <w:szCs w:val="24"/>
              </w:rPr>
              <w:t>_______</w:t>
            </w:r>
            <w:r w:rsidRPr="005D0DB8">
              <w:rPr>
                <w:rFonts w:ascii="Times New Roman" w:hAnsi="Times New Roman" w:cs="Times New Roman"/>
                <w:sz w:val="24"/>
                <w:szCs w:val="24"/>
              </w:rPr>
              <w:t>__</w:t>
            </w:r>
          </w:p>
          <w:p w:rsidR="00340B45" w:rsidRPr="005D0DB8" w:rsidRDefault="00340B45" w:rsidP="00340B45">
            <w:pPr>
              <w:pStyle w:val="ConsPlusNonformat"/>
              <w:rPr>
                <w:rFonts w:ascii="Times New Roman" w:hAnsi="Times New Roman" w:cs="Times New Roman"/>
                <w:sz w:val="24"/>
                <w:szCs w:val="24"/>
              </w:rPr>
            </w:pPr>
            <w:r w:rsidRPr="005D0DB8">
              <w:rPr>
                <w:rFonts w:ascii="Times New Roman" w:hAnsi="Times New Roman" w:cs="Times New Roman"/>
                <w:sz w:val="24"/>
                <w:szCs w:val="24"/>
              </w:rPr>
              <w:t>Дом ________________ кв. ____</w:t>
            </w:r>
            <w:r w:rsidR="00D145EA">
              <w:rPr>
                <w:rFonts w:ascii="Times New Roman" w:hAnsi="Times New Roman" w:cs="Times New Roman"/>
                <w:sz w:val="24"/>
                <w:szCs w:val="24"/>
              </w:rPr>
              <w:t>__________</w:t>
            </w:r>
            <w:r w:rsidRPr="005D0DB8">
              <w:rPr>
                <w:rFonts w:ascii="Times New Roman" w:hAnsi="Times New Roman" w:cs="Times New Roman"/>
                <w:sz w:val="24"/>
                <w:szCs w:val="24"/>
              </w:rPr>
              <w:t xml:space="preserve"> Телефон _______________________</w:t>
            </w:r>
            <w:r w:rsidR="00D145EA">
              <w:rPr>
                <w:rFonts w:ascii="Times New Roman" w:hAnsi="Times New Roman" w:cs="Times New Roman"/>
                <w:sz w:val="24"/>
                <w:szCs w:val="24"/>
              </w:rPr>
              <w:t>_______</w:t>
            </w:r>
          </w:p>
          <w:p w:rsidR="00340B45" w:rsidRPr="005D0DB8" w:rsidRDefault="00340B45" w:rsidP="00340B45">
            <w:pPr>
              <w:pStyle w:val="ConsPlusNonformat"/>
              <w:rPr>
                <w:rFonts w:ascii="Times New Roman" w:hAnsi="Times New Roman" w:cs="Times New Roman"/>
                <w:sz w:val="24"/>
                <w:szCs w:val="24"/>
              </w:rPr>
            </w:pPr>
            <w:r w:rsidRPr="005D0DB8">
              <w:rPr>
                <w:rFonts w:ascii="Times New Roman" w:hAnsi="Times New Roman" w:cs="Times New Roman"/>
                <w:sz w:val="24"/>
                <w:szCs w:val="24"/>
              </w:rPr>
              <w:t>Паспорт серия ___</w:t>
            </w:r>
            <w:r w:rsidR="00D145EA">
              <w:rPr>
                <w:rFonts w:ascii="Times New Roman" w:hAnsi="Times New Roman" w:cs="Times New Roman"/>
                <w:sz w:val="24"/>
                <w:szCs w:val="24"/>
              </w:rPr>
              <w:t>_____</w:t>
            </w:r>
            <w:r w:rsidRPr="005D0DB8">
              <w:rPr>
                <w:rFonts w:ascii="Times New Roman" w:hAnsi="Times New Roman" w:cs="Times New Roman"/>
                <w:sz w:val="24"/>
                <w:szCs w:val="24"/>
              </w:rPr>
              <w:t>____ N ___</w:t>
            </w:r>
            <w:r w:rsidR="00D145EA">
              <w:rPr>
                <w:rFonts w:ascii="Times New Roman" w:hAnsi="Times New Roman" w:cs="Times New Roman"/>
                <w:sz w:val="24"/>
                <w:szCs w:val="24"/>
              </w:rPr>
              <w:t>____</w:t>
            </w:r>
            <w:r w:rsidRPr="005D0DB8">
              <w:rPr>
                <w:rFonts w:ascii="Times New Roman" w:hAnsi="Times New Roman" w:cs="Times New Roman"/>
                <w:sz w:val="24"/>
                <w:szCs w:val="24"/>
              </w:rPr>
              <w:t>___</w:t>
            </w:r>
          </w:p>
          <w:p w:rsidR="00340B45" w:rsidRDefault="00340B45" w:rsidP="00340B45">
            <w:pPr>
              <w:autoSpaceDE w:val="0"/>
              <w:autoSpaceDN w:val="0"/>
              <w:adjustRightInd w:val="0"/>
              <w:rPr>
                <w:sz w:val="26"/>
                <w:szCs w:val="26"/>
              </w:rPr>
            </w:pPr>
            <w:r w:rsidRPr="005D0DB8">
              <w:rPr>
                <w:sz w:val="24"/>
                <w:szCs w:val="24"/>
              </w:rPr>
              <w:t>Выдан ___________</w:t>
            </w:r>
            <w:r w:rsidR="00D145EA">
              <w:rPr>
                <w:sz w:val="24"/>
                <w:szCs w:val="24"/>
              </w:rPr>
              <w:t>______</w:t>
            </w:r>
            <w:r w:rsidRPr="005D0DB8">
              <w:rPr>
                <w:sz w:val="24"/>
                <w:szCs w:val="24"/>
              </w:rPr>
              <w:t>______________</w:t>
            </w:r>
          </w:p>
        </w:tc>
      </w:tr>
    </w:tbl>
    <w:p w:rsidR="00D33FE7" w:rsidRPr="00D145EA" w:rsidRDefault="00D33FE7" w:rsidP="00D33FE7">
      <w:pPr>
        <w:autoSpaceDE w:val="0"/>
        <w:autoSpaceDN w:val="0"/>
        <w:adjustRightInd w:val="0"/>
        <w:ind w:firstLine="709"/>
        <w:rPr>
          <w:sz w:val="24"/>
          <w:szCs w:val="24"/>
        </w:rPr>
      </w:pPr>
    </w:p>
    <w:p w:rsidR="00D145EA" w:rsidRPr="00D145EA" w:rsidRDefault="00D145EA" w:rsidP="00D145EA">
      <w:pPr>
        <w:pStyle w:val="ConsPlusNonformat"/>
        <w:jc w:val="center"/>
        <w:rPr>
          <w:rFonts w:ascii="Times New Roman" w:hAnsi="Times New Roman" w:cs="Times New Roman"/>
          <w:sz w:val="24"/>
          <w:szCs w:val="24"/>
        </w:rPr>
      </w:pPr>
      <w:r w:rsidRPr="00D145EA">
        <w:rPr>
          <w:rFonts w:ascii="Times New Roman" w:hAnsi="Times New Roman" w:cs="Times New Roman"/>
          <w:sz w:val="24"/>
          <w:szCs w:val="24"/>
        </w:rPr>
        <w:t>Заявление</w:t>
      </w:r>
    </w:p>
    <w:p w:rsidR="00D145EA" w:rsidRPr="00D145EA" w:rsidRDefault="00D145EA" w:rsidP="00D145EA">
      <w:pPr>
        <w:pStyle w:val="ConsPlusNonformat"/>
        <w:jc w:val="both"/>
        <w:rPr>
          <w:rFonts w:ascii="Times New Roman" w:hAnsi="Times New Roman" w:cs="Times New Roman"/>
          <w:sz w:val="24"/>
          <w:szCs w:val="24"/>
        </w:rPr>
      </w:pPr>
    </w:p>
    <w:p w:rsidR="00D145EA" w:rsidRPr="00D145EA" w:rsidRDefault="00D145EA" w:rsidP="00D145EA">
      <w:pPr>
        <w:pStyle w:val="ConsPlusNonformat"/>
        <w:ind w:firstLine="709"/>
        <w:rPr>
          <w:rFonts w:ascii="Times New Roman" w:hAnsi="Times New Roman" w:cs="Times New Roman"/>
          <w:sz w:val="24"/>
          <w:szCs w:val="24"/>
        </w:rPr>
      </w:pPr>
      <w:r w:rsidRPr="00D145EA">
        <w:rPr>
          <w:rFonts w:ascii="Times New Roman" w:hAnsi="Times New Roman" w:cs="Times New Roman"/>
          <w:sz w:val="24"/>
          <w:szCs w:val="24"/>
        </w:rPr>
        <w:t>Прошу       принять        моего       ребенка       (сына,       дочь)_____________________________________________________________________</w:t>
      </w:r>
      <w:r>
        <w:rPr>
          <w:rFonts w:ascii="Times New Roman" w:hAnsi="Times New Roman" w:cs="Times New Roman"/>
          <w:sz w:val="24"/>
          <w:szCs w:val="24"/>
        </w:rPr>
        <w:t>__</w:t>
      </w:r>
      <w:r w:rsidRPr="00D145EA">
        <w:rPr>
          <w:rFonts w:ascii="Times New Roman" w:hAnsi="Times New Roman" w:cs="Times New Roman"/>
          <w:sz w:val="24"/>
          <w:szCs w:val="24"/>
        </w:rPr>
        <w:t>______</w:t>
      </w:r>
    </w:p>
    <w:p w:rsidR="00D145EA" w:rsidRPr="00D145EA" w:rsidRDefault="00D145EA" w:rsidP="00D145EA">
      <w:pPr>
        <w:pStyle w:val="ConsPlusNonformat"/>
        <w:ind w:firstLine="709"/>
        <w:jc w:val="center"/>
        <w:rPr>
          <w:rFonts w:ascii="Times New Roman" w:hAnsi="Times New Roman" w:cs="Times New Roman"/>
          <w:sz w:val="24"/>
          <w:szCs w:val="24"/>
        </w:rPr>
      </w:pPr>
      <w:r w:rsidRPr="00D145EA">
        <w:rPr>
          <w:rFonts w:ascii="Times New Roman" w:hAnsi="Times New Roman" w:cs="Times New Roman"/>
          <w:sz w:val="24"/>
          <w:szCs w:val="24"/>
        </w:rPr>
        <w:t>(фамилия, имя, отчество)</w:t>
      </w:r>
    </w:p>
    <w:p w:rsidR="00D145EA" w:rsidRPr="00D145EA" w:rsidRDefault="00D145EA" w:rsidP="00D145EA">
      <w:pPr>
        <w:pStyle w:val="ConsPlusNonformat"/>
        <w:jc w:val="both"/>
        <w:rPr>
          <w:rFonts w:ascii="Times New Roman" w:hAnsi="Times New Roman" w:cs="Times New Roman"/>
          <w:sz w:val="24"/>
          <w:szCs w:val="24"/>
        </w:rPr>
      </w:pPr>
      <w:r w:rsidRPr="00D145EA">
        <w:rPr>
          <w:rFonts w:ascii="Times New Roman" w:hAnsi="Times New Roman" w:cs="Times New Roman"/>
          <w:sz w:val="24"/>
          <w:szCs w:val="24"/>
        </w:rPr>
        <w:t>_________________________________________________________________________</w:t>
      </w:r>
      <w:r>
        <w:rPr>
          <w:rFonts w:ascii="Times New Roman" w:hAnsi="Times New Roman" w:cs="Times New Roman"/>
          <w:sz w:val="24"/>
          <w:szCs w:val="24"/>
        </w:rPr>
        <w:t>__</w:t>
      </w:r>
      <w:r w:rsidRPr="00D145EA">
        <w:rPr>
          <w:rFonts w:ascii="Times New Roman" w:hAnsi="Times New Roman" w:cs="Times New Roman"/>
          <w:sz w:val="24"/>
          <w:szCs w:val="24"/>
        </w:rPr>
        <w:t>__</w:t>
      </w:r>
    </w:p>
    <w:p w:rsidR="00D145EA" w:rsidRPr="00D145EA" w:rsidRDefault="00D145EA" w:rsidP="00D145EA">
      <w:pPr>
        <w:pStyle w:val="ConsPlusNonformat"/>
        <w:ind w:firstLine="709"/>
        <w:jc w:val="center"/>
        <w:rPr>
          <w:rFonts w:ascii="Times New Roman" w:hAnsi="Times New Roman" w:cs="Times New Roman"/>
          <w:sz w:val="24"/>
          <w:szCs w:val="24"/>
        </w:rPr>
      </w:pPr>
      <w:r w:rsidRPr="00D145EA">
        <w:rPr>
          <w:rFonts w:ascii="Times New Roman" w:hAnsi="Times New Roman" w:cs="Times New Roman"/>
          <w:sz w:val="24"/>
          <w:szCs w:val="24"/>
        </w:rPr>
        <w:t>(дата рождения, место проживания)</w:t>
      </w:r>
    </w:p>
    <w:p w:rsidR="00D145EA" w:rsidRPr="00D145EA" w:rsidRDefault="00D145EA" w:rsidP="00D145EA">
      <w:pPr>
        <w:pStyle w:val="ConsPlusNonformat"/>
        <w:jc w:val="both"/>
        <w:rPr>
          <w:rFonts w:ascii="Times New Roman" w:hAnsi="Times New Roman" w:cs="Times New Roman"/>
          <w:sz w:val="24"/>
          <w:szCs w:val="24"/>
        </w:rPr>
      </w:pPr>
      <w:r w:rsidRPr="00D145EA">
        <w:rPr>
          <w:rFonts w:ascii="Times New Roman" w:hAnsi="Times New Roman" w:cs="Times New Roman"/>
          <w:sz w:val="24"/>
          <w:szCs w:val="24"/>
        </w:rPr>
        <w:t>___________________________________</w:t>
      </w:r>
      <w:r>
        <w:rPr>
          <w:rFonts w:ascii="Times New Roman" w:hAnsi="Times New Roman" w:cs="Times New Roman"/>
          <w:sz w:val="24"/>
          <w:szCs w:val="24"/>
        </w:rPr>
        <w:t>_____</w:t>
      </w:r>
      <w:r w:rsidRPr="00D145EA">
        <w:rPr>
          <w:rFonts w:ascii="Times New Roman" w:hAnsi="Times New Roman" w:cs="Times New Roman"/>
          <w:sz w:val="24"/>
          <w:szCs w:val="24"/>
        </w:rPr>
        <w:t>_ в ___________ класс Вашего учреждения.</w:t>
      </w:r>
    </w:p>
    <w:p w:rsidR="00D145EA" w:rsidRPr="00D145EA" w:rsidRDefault="00D145EA" w:rsidP="00D145EA">
      <w:pPr>
        <w:pStyle w:val="ConsPlusNonformat"/>
        <w:jc w:val="both"/>
        <w:rPr>
          <w:rFonts w:ascii="Times New Roman" w:hAnsi="Times New Roman" w:cs="Times New Roman"/>
          <w:sz w:val="24"/>
          <w:szCs w:val="24"/>
        </w:rPr>
      </w:pPr>
      <w:r w:rsidRPr="00D145EA">
        <w:rPr>
          <w:rFonts w:ascii="Times New Roman" w:hAnsi="Times New Roman" w:cs="Times New Roman"/>
          <w:sz w:val="24"/>
          <w:szCs w:val="24"/>
        </w:rPr>
        <w:t>Обучался (лась) в _______ классе ____________________</w:t>
      </w:r>
      <w:r>
        <w:rPr>
          <w:rFonts w:ascii="Times New Roman" w:hAnsi="Times New Roman" w:cs="Times New Roman"/>
          <w:sz w:val="24"/>
          <w:szCs w:val="24"/>
        </w:rPr>
        <w:t>______</w:t>
      </w:r>
      <w:r w:rsidRPr="00D145EA">
        <w:rPr>
          <w:rFonts w:ascii="Times New Roman" w:hAnsi="Times New Roman" w:cs="Times New Roman"/>
          <w:sz w:val="24"/>
          <w:szCs w:val="24"/>
        </w:rPr>
        <w:t>______________________</w:t>
      </w:r>
    </w:p>
    <w:p w:rsidR="00D145EA" w:rsidRPr="00D145EA" w:rsidRDefault="00D145EA" w:rsidP="00D145EA">
      <w:pPr>
        <w:pStyle w:val="ConsPlusNonformat"/>
        <w:ind w:firstLine="709"/>
        <w:jc w:val="both"/>
        <w:rPr>
          <w:rFonts w:ascii="Times New Roman" w:hAnsi="Times New Roman" w:cs="Times New Roman"/>
          <w:sz w:val="24"/>
          <w:szCs w:val="24"/>
        </w:rPr>
      </w:pPr>
      <w:r w:rsidRPr="00D145EA">
        <w:rPr>
          <w:rFonts w:ascii="Times New Roman" w:hAnsi="Times New Roman" w:cs="Times New Roman"/>
          <w:sz w:val="24"/>
          <w:szCs w:val="24"/>
        </w:rPr>
        <w:t>(название учреждения)</w:t>
      </w:r>
    </w:p>
    <w:p w:rsidR="00D145EA" w:rsidRPr="00D145EA" w:rsidRDefault="00D145EA" w:rsidP="00D145EA">
      <w:pPr>
        <w:pStyle w:val="ConsPlusNonformat"/>
        <w:jc w:val="both"/>
        <w:rPr>
          <w:rFonts w:ascii="Times New Roman" w:hAnsi="Times New Roman" w:cs="Times New Roman"/>
          <w:sz w:val="24"/>
          <w:szCs w:val="24"/>
        </w:rPr>
      </w:pPr>
      <w:r w:rsidRPr="00D145EA">
        <w:rPr>
          <w:rFonts w:ascii="Times New Roman" w:hAnsi="Times New Roman" w:cs="Times New Roman"/>
          <w:sz w:val="24"/>
          <w:szCs w:val="24"/>
        </w:rPr>
        <w:t>Изучал (а) _______________________________</w:t>
      </w:r>
      <w:r>
        <w:rPr>
          <w:rFonts w:ascii="Times New Roman" w:hAnsi="Times New Roman" w:cs="Times New Roman"/>
          <w:sz w:val="24"/>
          <w:szCs w:val="24"/>
        </w:rPr>
        <w:t>__________________________</w:t>
      </w:r>
      <w:r w:rsidRPr="00D145EA">
        <w:rPr>
          <w:rFonts w:ascii="Times New Roman" w:hAnsi="Times New Roman" w:cs="Times New Roman"/>
          <w:sz w:val="24"/>
          <w:szCs w:val="24"/>
        </w:rPr>
        <w:t>______ язык.</w:t>
      </w:r>
    </w:p>
    <w:p w:rsidR="00D145EA" w:rsidRPr="00D145EA" w:rsidRDefault="00D145EA" w:rsidP="00D145EA">
      <w:pPr>
        <w:pStyle w:val="ConsPlusNonformat"/>
        <w:ind w:firstLine="709"/>
        <w:jc w:val="both"/>
        <w:rPr>
          <w:rFonts w:ascii="Times New Roman" w:hAnsi="Times New Roman" w:cs="Times New Roman"/>
          <w:sz w:val="24"/>
          <w:szCs w:val="24"/>
        </w:rPr>
      </w:pPr>
      <w:r w:rsidRPr="00D145EA">
        <w:rPr>
          <w:rFonts w:ascii="Times New Roman" w:hAnsi="Times New Roman" w:cs="Times New Roman"/>
          <w:sz w:val="24"/>
          <w:szCs w:val="24"/>
        </w:rPr>
        <w:t xml:space="preserve"> (заполняется/при приеме в 1-й классне заполняется)</w:t>
      </w:r>
    </w:p>
    <w:p w:rsidR="00D145EA" w:rsidRPr="00D145EA" w:rsidRDefault="00D145EA" w:rsidP="00D145EA">
      <w:pPr>
        <w:pStyle w:val="ConsPlusNonformat"/>
        <w:jc w:val="both"/>
        <w:rPr>
          <w:rFonts w:ascii="Times New Roman" w:hAnsi="Times New Roman" w:cs="Times New Roman"/>
          <w:sz w:val="24"/>
          <w:szCs w:val="24"/>
        </w:rPr>
      </w:pPr>
      <w:r w:rsidRPr="00D145EA">
        <w:rPr>
          <w:rFonts w:ascii="Times New Roman" w:hAnsi="Times New Roman" w:cs="Times New Roman"/>
          <w:sz w:val="24"/>
          <w:szCs w:val="24"/>
        </w:rPr>
        <w:t>Ознакомлен (а) со следующими документами учреждения:</w:t>
      </w:r>
    </w:p>
    <w:p w:rsidR="00D145EA" w:rsidRPr="00D145EA" w:rsidRDefault="00D145EA" w:rsidP="00D145EA">
      <w:pPr>
        <w:pStyle w:val="ConsPlusNonformat"/>
        <w:jc w:val="both"/>
        <w:rPr>
          <w:rFonts w:ascii="Times New Roman" w:hAnsi="Times New Roman" w:cs="Times New Roman"/>
          <w:sz w:val="24"/>
          <w:szCs w:val="24"/>
        </w:rPr>
      </w:pPr>
      <w:r w:rsidRPr="00D145EA">
        <w:rPr>
          <w:rFonts w:ascii="Times New Roman" w:hAnsi="Times New Roman" w:cs="Times New Roman"/>
          <w:sz w:val="24"/>
          <w:szCs w:val="24"/>
        </w:rPr>
        <w:t>- Устав учреждения;</w:t>
      </w:r>
    </w:p>
    <w:p w:rsidR="00D145EA" w:rsidRPr="00D145EA" w:rsidRDefault="00D145EA" w:rsidP="00D145EA">
      <w:pPr>
        <w:pStyle w:val="ConsPlusNonformat"/>
        <w:jc w:val="both"/>
        <w:rPr>
          <w:rFonts w:ascii="Times New Roman" w:hAnsi="Times New Roman" w:cs="Times New Roman"/>
          <w:sz w:val="24"/>
          <w:szCs w:val="24"/>
        </w:rPr>
      </w:pPr>
      <w:r w:rsidRPr="00D145EA">
        <w:rPr>
          <w:rFonts w:ascii="Times New Roman" w:hAnsi="Times New Roman" w:cs="Times New Roman"/>
          <w:sz w:val="24"/>
          <w:szCs w:val="24"/>
        </w:rPr>
        <w:t>- лицензия на осуществление образовательной деятельности;</w:t>
      </w:r>
    </w:p>
    <w:p w:rsidR="00D145EA" w:rsidRPr="00D145EA" w:rsidRDefault="00D145EA" w:rsidP="00D145EA">
      <w:pPr>
        <w:pStyle w:val="ConsPlusNonformat"/>
        <w:jc w:val="both"/>
        <w:rPr>
          <w:rFonts w:ascii="Times New Roman" w:hAnsi="Times New Roman" w:cs="Times New Roman"/>
          <w:sz w:val="24"/>
          <w:szCs w:val="24"/>
        </w:rPr>
      </w:pPr>
      <w:r w:rsidRPr="00D145EA">
        <w:rPr>
          <w:rFonts w:ascii="Times New Roman" w:hAnsi="Times New Roman" w:cs="Times New Roman"/>
          <w:sz w:val="24"/>
          <w:szCs w:val="24"/>
        </w:rPr>
        <w:t>- свидетельство о государственной аккредитации.</w:t>
      </w:r>
    </w:p>
    <w:p w:rsidR="00D145EA" w:rsidRPr="00D145EA" w:rsidRDefault="00D145EA" w:rsidP="00D145EA">
      <w:pPr>
        <w:pStyle w:val="ConsPlusNonformat"/>
        <w:ind w:firstLine="709"/>
        <w:jc w:val="both"/>
        <w:rPr>
          <w:rFonts w:ascii="Times New Roman" w:hAnsi="Times New Roman" w:cs="Times New Roman"/>
          <w:sz w:val="24"/>
          <w:szCs w:val="24"/>
        </w:rPr>
      </w:pPr>
    </w:p>
    <w:p w:rsidR="00D145EA" w:rsidRPr="00D145EA" w:rsidRDefault="00D145EA" w:rsidP="00D145EA">
      <w:pPr>
        <w:pStyle w:val="ConsPlusNonformat"/>
        <w:jc w:val="both"/>
        <w:rPr>
          <w:rFonts w:ascii="Times New Roman" w:hAnsi="Times New Roman" w:cs="Times New Roman"/>
          <w:sz w:val="24"/>
          <w:szCs w:val="24"/>
        </w:rPr>
      </w:pPr>
      <w:r w:rsidRPr="00D145EA">
        <w:rPr>
          <w:rFonts w:ascii="Times New Roman" w:hAnsi="Times New Roman" w:cs="Times New Roman"/>
          <w:sz w:val="24"/>
          <w:szCs w:val="24"/>
        </w:rPr>
        <w:t>Своей  подписью  заверяю  согласие на обработку  моих  персональных  данныхи  персональных   данных   моего   ребенка  в  соответствии  с  действующимзаконодательством.</w:t>
      </w:r>
      <w:r>
        <w:rPr>
          <w:rFonts w:ascii="Times New Roman" w:hAnsi="Times New Roman" w:cs="Times New Roman"/>
          <w:sz w:val="24"/>
          <w:szCs w:val="24"/>
        </w:rPr>
        <w:t xml:space="preserve"> ____________________________________________________________</w:t>
      </w:r>
    </w:p>
    <w:p w:rsidR="00D145EA" w:rsidRPr="00D145EA" w:rsidRDefault="00D145EA" w:rsidP="00D145EA">
      <w:pPr>
        <w:pStyle w:val="ConsPlusNonformat"/>
        <w:jc w:val="center"/>
        <w:rPr>
          <w:rFonts w:ascii="Times New Roman" w:hAnsi="Times New Roman" w:cs="Times New Roman"/>
          <w:sz w:val="24"/>
          <w:szCs w:val="24"/>
        </w:rPr>
      </w:pPr>
      <w:r w:rsidRPr="00D145EA">
        <w:rPr>
          <w:rFonts w:ascii="Times New Roman" w:hAnsi="Times New Roman" w:cs="Times New Roman"/>
          <w:sz w:val="24"/>
          <w:szCs w:val="24"/>
        </w:rPr>
        <w:t>(наименование учреждения)</w:t>
      </w:r>
    </w:p>
    <w:p w:rsidR="00D145EA" w:rsidRPr="00D145EA" w:rsidRDefault="00D145EA" w:rsidP="00D145EA">
      <w:pPr>
        <w:pStyle w:val="ConsPlusNonformat"/>
        <w:jc w:val="both"/>
        <w:rPr>
          <w:rFonts w:ascii="Times New Roman" w:hAnsi="Times New Roman" w:cs="Times New Roman"/>
          <w:sz w:val="24"/>
          <w:szCs w:val="24"/>
        </w:rPr>
      </w:pPr>
      <w:r w:rsidRPr="00D145EA">
        <w:rPr>
          <w:rFonts w:ascii="Times New Roman" w:hAnsi="Times New Roman" w:cs="Times New Roman"/>
          <w:sz w:val="24"/>
          <w:szCs w:val="24"/>
        </w:rPr>
        <w:lastRenderedPageBreak/>
        <w:t>_________________ "__" _____________ 20__ года</w:t>
      </w:r>
    </w:p>
    <w:p w:rsidR="00D145EA" w:rsidRPr="00D145EA" w:rsidRDefault="00D145EA" w:rsidP="00D145EA">
      <w:pPr>
        <w:pStyle w:val="ConsPlusNonformat"/>
        <w:jc w:val="both"/>
        <w:rPr>
          <w:rFonts w:ascii="Times New Roman" w:hAnsi="Times New Roman" w:cs="Times New Roman"/>
          <w:sz w:val="24"/>
          <w:szCs w:val="24"/>
        </w:rPr>
      </w:pPr>
      <w:r w:rsidRPr="00D145EA">
        <w:rPr>
          <w:rFonts w:ascii="Times New Roman" w:hAnsi="Times New Roman" w:cs="Times New Roman"/>
          <w:sz w:val="24"/>
          <w:szCs w:val="24"/>
        </w:rPr>
        <w:t xml:space="preserve"> (подпись)</w:t>
      </w:r>
    </w:p>
    <w:p w:rsidR="00A21B6A" w:rsidRDefault="00A21B6A" w:rsidP="00D145EA">
      <w:pPr>
        <w:pStyle w:val="ConsPlusNonformat"/>
        <w:ind w:firstLine="709"/>
        <w:jc w:val="both"/>
        <w:rPr>
          <w:rFonts w:ascii="Times New Roman" w:hAnsi="Times New Roman" w:cs="Times New Roman"/>
          <w:sz w:val="24"/>
          <w:szCs w:val="24"/>
        </w:rPr>
      </w:pPr>
    </w:p>
    <w:p w:rsidR="00D145EA" w:rsidRPr="00D145EA" w:rsidRDefault="00D145EA" w:rsidP="00A21B6A">
      <w:pPr>
        <w:pStyle w:val="ConsPlusNonformat"/>
        <w:ind w:firstLine="709"/>
        <w:jc w:val="right"/>
        <w:rPr>
          <w:rFonts w:ascii="Times New Roman" w:hAnsi="Times New Roman" w:cs="Times New Roman"/>
          <w:sz w:val="24"/>
          <w:szCs w:val="24"/>
        </w:rPr>
      </w:pPr>
      <w:r w:rsidRPr="00D145EA">
        <w:rPr>
          <w:rFonts w:ascii="Times New Roman" w:hAnsi="Times New Roman" w:cs="Times New Roman"/>
          <w:sz w:val="24"/>
          <w:szCs w:val="24"/>
        </w:rPr>
        <w:t xml:space="preserve"> Приложение:</w:t>
      </w:r>
    </w:p>
    <w:p w:rsidR="00D145EA" w:rsidRPr="00D145EA" w:rsidRDefault="00D145EA" w:rsidP="00D145EA">
      <w:pPr>
        <w:pStyle w:val="ConsPlusNonformat"/>
        <w:ind w:firstLine="709"/>
        <w:jc w:val="both"/>
        <w:rPr>
          <w:rFonts w:ascii="Times New Roman" w:hAnsi="Times New Roman" w:cs="Times New Roman"/>
          <w:sz w:val="24"/>
          <w:szCs w:val="24"/>
        </w:rPr>
      </w:pPr>
    </w:p>
    <w:p w:rsidR="00D145EA" w:rsidRPr="00D145EA" w:rsidRDefault="00D145EA" w:rsidP="00A21B6A">
      <w:pPr>
        <w:pStyle w:val="ConsPlusNonformat"/>
        <w:ind w:firstLine="709"/>
        <w:jc w:val="both"/>
        <w:rPr>
          <w:rFonts w:ascii="Times New Roman" w:hAnsi="Times New Roman" w:cs="Times New Roman"/>
          <w:sz w:val="24"/>
          <w:szCs w:val="24"/>
        </w:rPr>
      </w:pPr>
      <w:r w:rsidRPr="00D145EA">
        <w:rPr>
          <w:rFonts w:ascii="Times New Roman" w:hAnsi="Times New Roman" w:cs="Times New Roman"/>
          <w:sz w:val="24"/>
          <w:szCs w:val="24"/>
        </w:rPr>
        <w:t xml:space="preserve">В соответствии со </w:t>
      </w:r>
      <w:hyperlink r:id="rId30" w:history="1">
        <w:r w:rsidRPr="00D145EA">
          <w:rPr>
            <w:rFonts w:ascii="Times New Roman" w:hAnsi="Times New Roman" w:cs="Times New Roman"/>
            <w:color w:val="0000FF"/>
            <w:sz w:val="24"/>
            <w:szCs w:val="24"/>
          </w:rPr>
          <w:t>статьей 9</w:t>
        </w:r>
      </w:hyperlink>
      <w:r w:rsidRPr="00D145EA">
        <w:rPr>
          <w:rFonts w:ascii="Times New Roman" w:hAnsi="Times New Roman" w:cs="Times New Roman"/>
          <w:sz w:val="24"/>
          <w:szCs w:val="24"/>
        </w:rPr>
        <w:t xml:space="preserve"> Федерального  закона от 27.07.2006 N 152-ФЗ"О персональных данных" даю согласие __________________________</w:t>
      </w:r>
      <w:r w:rsidR="00A21B6A">
        <w:rPr>
          <w:rFonts w:ascii="Times New Roman" w:hAnsi="Times New Roman" w:cs="Times New Roman"/>
          <w:sz w:val="24"/>
          <w:szCs w:val="24"/>
        </w:rPr>
        <w:t>_____________</w:t>
      </w:r>
      <w:r w:rsidRPr="00D145EA">
        <w:rPr>
          <w:rFonts w:ascii="Times New Roman" w:hAnsi="Times New Roman" w:cs="Times New Roman"/>
          <w:sz w:val="24"/>
          <w:szCs w:val="24"/>
        </w:rPr>
        <w:t>___ на:</w:t>
      </w:r>
    </w:p>
    <w:p w:rsidR="00D145EA" w:rsidRPr="00D145EA" w:rsidRDefault="00D145EA" w:rsidP="00A21B6A">
      <w:pPr>
        <w:pStyle w:val="ConsPlusNonformat"/>
        <w:jc w:val="both"/>
        <w:rPr>
          <w:rFonts w:ascii="Times New Roman" w:hAnsi="Times New Roman" w:cs="Times New Roman"/>
          <w:sz w:val="24"/>
          <w:szCs w:val="24"/>
        </w:rPr>
      </w:pPr>
      <w:r w:rsidRPr="00D145EA">
        <w:rPr>
          <w:rFonts w:ascii="Times New Roman" w:hAnsi="Times New Roman" w:cs="Times New Roman"/>
          <w:sz w:val="24"/>
          <w:szCs w:val="24"/>
        </w:rPr>
        <w:t>(наименование учреждения)</w:t>
      </w:r>
    </w:p>
    <w:p w:rsidR="00A21B6A" w:rsidRDefault="00D145EA" w:rsidP="00A21B6A">
      <w:pPr>
        <w:pStyle w:val="ConsPlusNonformat"/>
        <w:ind w:firstLine="709"/>
        <w:jc w:val="both"/>
        <w:rPr>
          <w:rFonts w:ascii="Times New Roman" w:hAnsi="Times New Roman" w:cs="Times New Roman"/>
          <w:sz w:val="24"/>
          <w:szCs w:val="24"/>
        </w:rPr>
      </w:pPr>
      <w:r w:rsidRPr="00D145EA">
        <w:rPr>
          <w:rFonts w:ascii="Times New Roman" w:hAnsi="Times New Roman" w:cs="Times New Roman"/>
          <w:sz w:val="24"/>
          <w:szCs w:val="24"/>
        </w:rPr>
        <w:t>смешанную  обработку  персональных  данных  моего  ребенка  (опекуна) вцелях  предоставления  муниципальной  услуги  по  зачислению  моего ребенка(опекуна) в ОУ или УДОД;</w:t>
      </w:r>
    </w:p>
    <w:p w:rsidR="00A21B6A" w:rsidRDefault="00D145EA" w:rsidP="00A21B6A">
      <w:pPr>
        <w:pStyle w:val="ConsPlusNonformat"/>
        <w:ind w:firstLine="709"/>
        <w:jc w:val="both"/>
        <w:rPr>
          <w:rFonts w:ascii="Times New Roman" w:hAnsi="Times New Roman" w:cs="Times New Roman"/>
          <w:sz w:val="24"/>
          <w:szCs w:val="24"/>
        </w:rPr>
      </w:pPr>
      <w:r w:rsidRPr="00D145EA">
        <w:rPr>
          <w:rFonts w:ascii="Times New Roman" w:hAnsi="Times New Roman" w:cs="Times New Roman"/>
          <w:sz w:val="24"/>
          <w:szCs w:val="24"/>
        </w:rPr>
        <w:t>запрос,  получение  и  обработку  сведений  о  моем  ребенке (опекуне),влияющих на получение муниципальной услуги;</w:t>
      </w:r>
    </w:p>
    <w:p w:rsidR="00A21B6A" w:rsidRDefault="00D145EA" w:rsidP="00A21B6A">
      <w:pPr>
        <w:pStyle w:val="ConsPlusNonformat"/>
        <w:ind w:firstLine="709"/>
        <w:jc w:val="both"/>
        <w:rPr>
          <w:rFonts w:ascii="Times New Roman" w:hAnsi="Times New Roman" w:cs="Times New Roman"/>
          <w:sz w:val="24"/>
          <w:szCs w:val="24"/>
        </w:rPr>
      </w:pPr>
      <w:r w:rsidRPr="00D145EA">
        <w:rPr>
          <w:rFonts w:ascii="Times New Roman" w:hAnsi="Times New Roman" w:cs="Times New Roman"/>
          <w:sz w:val="24"/>
          <w:szCs w:val="24"/>
        </w:rPr>
        <w:t>передачу  представленных  сведений органам исполнительной власти иорганизациям в соответствии с законодательством Российской Федерации.</w:t>
      </w:r>
    </w:p>
    <w:p w:rsidR="00A21B6A" w:rsidRDefault="00D145EA" w:rsidP="00A21B6A">
      <w:pPr>
        <w:pStyle w:val="ConsPlusNonformat"/>
        <w:ind w:firstLine="709"/>
        <w:jc w:val="both"/>
        <w:rPr>
          <w:rFonts w:ascii="Times New Roman" w:hAnsi="Times New Roman" w:cs="Times New Roman"/>
          <w:sz w:val="24"/>
          <w:szCs w:val="24"/>
        </w:rPr>
      </w:pPr>
      <w:r w:rsidRPr="00D145EA">
        <w:rPr>
          <w:rFonts w:ascii="Times New Roman" w:hAnsi="Times New Roman" w:cs="Times New Roman"/>
          <w:sz w:val="24"/>
          <w:szCs w:val="24"/>
        </w:rPr>
        <w:t xml:space="preserve">Срок действия настоящего разрешения не ограничиваю (до истечения сроканадобности).  Оставляю  за  собой  право  отозвать   настоящее   разрешениев     простой       письменной       форме,       представив      заявлениев ___________________________ за   2   </w:t>
      </w:r>
    </w:p>
    <w:p w:rsidR="00A21B6A" w:rsidRPr="00D145EA" w:rsidRDefault="00A21B6A" w:rsidP="00A21B6A">
      <w:pPr>
        <w:pStyle w:val="ConsPlusNonformat"/>
        <w:jc w:val="both"/>
        <w:rPr>
          <w:rFonts w:ascii="Times New Roman" w:hAnsi="Times New Roman" w:cs="Times New Roman"/>
          <w:sz w:val="24"/>
          <w:szCs w:val="24"/>
        </w:rPr>
      </w:pPr>
      <w:r w:rsidRPr="00D145EA">
        <w:rPr>
          <w:rFonts w:ascii="Times New Roman" w:hAnsi="Times New Roman" w:cs="Times New Roman"/>
          <w:sz w:val="24"/>
          <w:szCs w:val="24"/>
        </w:rPr>
        <w:t>(наименование учреждения)</w:t>
      </w:r>
    </w:p>
    <w:p w:rsidR="00D145EA" w:rsidRPr="00D145EA" w:rsidRDefault="00D145EA" w:rsidP="00A21B6A">
      <w:pPr>
        <w:pStyle w:val="ConsPlusNonformat"/>
        <w:jc w:val="both"/>
        <w:rPr>
          <w:rFonts w:ascii="Times New Roman" w:hAnsi="Times New Roman" w:cs="Times New Roman"/>
          <w:sz w:val="24"/>
          <w:szCs w:val="24"/>
        </w:rPr>
      </w:pPr>
      <w:r w:rsidRPr="00D145EA">
        <w:rPr>
          <w:rFonts w:ascii="Times New Roman" w:hAnsi="Times New Roman" w:cs="Times New Roman"/>
          <w:sz w:val="24"/>
          <w:szCs w:val="24"/>
        </w:rPr>
        <w:t>недели   до   наступления   события,отказавшись тем самым от получения предоставляемых мне муниципальных услуг.</w:t>
      </w:r>
    </w:p>
    <w:p w:rsidR="00D145EA" w:rsidRPr="00D145EA" w:rsidRDefault="00D145EA" w:rsidP="00A21B6A">
      <w:pPr>
        <w:pStyle w:val="ConsPlusNonformat"/>
        <w:jc w:val="both"/>
        <w:rPr>
          <w:rFonts w:ascii="Times New Roman" w:hAnsi="Times New Roman" w:cs="Times New Roman"/>
          <w:sz w:val="24"/>
          <w:szCs w:val="24"/>
        </w:rPr>
      </w:pPr>
    </w:p>
    <w:p w:rsidR="00D145EA" w:rsidRPr="00D145EA" w:rsidRDefault="00D145EA" w:rsidP="00A21B6A">
      <w:pPr>
        <w:pStyle w:val="ConsPlusNonformat"/>
        <w:jc w:val="center"/>
        <w:rPr>
          <w:rFonts w:ascii="Times New Roman" w:hAnsi="Times New Roman" w:cs="Times New Roman"/>
          <w:sz w:val="24"/>
          <w:szCs w:val="24"/>
        </w:rPr>
      </w:pPr>
      <w:r w:rsidRPr="00D145EA">
        <w:rPr>
          <w:rFonts w:ascii="Times New Roman" w:hAnsi="Times New Roman" w:cs="Times New Roman"/>
          <w:sz w:val="24"/>
          <w:szCs w:val="24"/>
        </w:rPr>
        <w:t>Расписка-уведомление</w:t>
      </w:r>
    </w:p>
    <w:p w:rsidR="00D145EA" w:rsidRPr="00D145EA" w:rsidRDefault="00D145EA" w:rsidP="00A21B6A">
      <w:pPr>
        <w:pStyle w:val="ConsPlusNonformat"/>
        <w:jc w:val="both"/>
        <w:rPr>
          <w:rFonts w:ascii="Times New Roman" w:hAnsi="Times New Roman" w:cs="Times New Roman"/>
          <w:sz w:val="24"/>
          <w:szCs w:val="24"/>
        </w:rPr>
      </w:pPr>
    </w:p>
    <w:p w:rsidR="00A21B6A" w:rsidRDefault="00D145EA" w:rsidP="00A21B6A">
      <w:pPr>
        <w:pStyle w:val="ConsPlusNonformat"/>
        <w:ind w:firstLine="709"/>
        <w:jc w:val="both"/>
        <w:rPr>
          <w:rFonts w:ascii="Times New Roman" w:hAnsi="Times New Roman" w:cs="Times New Roman"/>
          <w:sz w:val="24"/>
          <w:szCs w:val="24"/>
        </w:rPr>
      </w:pPr>
      <w:r w:rsidRPr="00D145EA">
        <w:rPr>
          <w:rFonts w:ascii="Times New Roman" w:hAnsi="Times New Roman" w:cs="Times New Roman"/>
          <w:sz w:val="24"/>
          <w:szCs w:val="24"/>
        </w:rPr>
        <w:t>Заявление            и            другие            документы            от</w:t>
      </w:r>
      <w:r w:rsidR="00A21B6A">
        <w:rPr>
          <w:rFonts w:ascii="Times New Roman" w:hAnsi="Times New Roman" w:cs="Times New Roman"/>
          <w:sz w:val="24"/>
          <w:szCs w:val="24"/>
        </w:rPr>
        <w:t xml:space="preserve"> гражданина  ________</w:t>
      </w:r>
    </w:p>
    <w:p w:rsidR="00D145EA" w:rsidRPr="00D145EA" w:rsidRDefault="00D145EA" w:rsidP="00A21B6A">
      <w:pPr>
        <w:pStyle w:val="ConsPlusNonformat"/>
        <w:rPr>
          <w:rFonts w:ascii="Times New Roman" w:hAnsi="Times New Roman" w:cs="Times New Roman"/>
          <w:sz w:val="24"/>
          <w:szCs w:val="24"/>
        </w:rPr>
      </w:pPr>
      <w:r w:rsidRPr="00D145EA">
        <w:rPr>
          <w:rFonts w:ascii="Times New Roman" w:hAnsi="Times New Roman" w:cs="Times New Roman"/>
          <w:sz w:val="24"/>
          <w:szCs w:val="24"/>
        </w:rPr>
        <w:t>_______________________________________________________________</w:t>
      </w:r>
      <w:r w:rsidR="00A21B6A">
        <w:rPr>
          <w:rFonts w:ascii="Times New Roman" w:hAnsi="Times New Roman" w:cs="Times New Roman"/>
          <w:sz w:val="24"/>
          <w:szCs w:val="24"/>
        </w:rPr>
        <w:t>_____________</w:t>
      </w:r>
      <w:r w:rsidRPr="00D145EA">
        <w:rPr>
          <w:rFonts w:ascii="Times New Roman" w:hAnsi="Times New Roman" w:cs="Times New Roman"/>
          <w:sz w:val="24"/>
          <w:szCs w:val="24"/>
        </w:rPr>
        <w:t>_</w:t>
      </w:r>
    </w:p>
    <w:p w:rsidR="00D145EA" w:rsidRPr="00D145EA" w:rsidRDefault="00A21B6A" w:rsidP="00A21B6A">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Принял ______</w:t>
      </w:r>
      <w:r w:rsidR="00D145EA" w:rsidRPr="00D145EA">
        <w:rPr>
          <w:rFonts w:ascii="Times New Roman" w:hAnsi="Times New Roman" w:cs="Times New Roman"/>
          <w:sz w:val="24"/>
          <w:szCs w:val="24"/>
        </w:rPr>
        <w:t>___________________________________________________________</w:t>
      </w:r>
    </w:p>
    <w:p w:rsidR="00D145EA" w:rsidRPr="00D145EA" w:rsidRDefault="00A21B6A" w:rsidP="00A21B6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D145EA" w:rsidRPr="00D145EA">
        <w:rPr>
          <w:rFonts w:ascii="Times New Roman" w:hAnsi="Times New Roman" w:cs="Times New Roman"/>
          <w:sz w:val="24"/>
          <w:szCs w:val="24"/>
        </w:rPr>
        <w:t>Фамилия, имя, отчество, подпись специалиста, дата приема документов</w:t>
      </w:r>
      <w:r>
        <w:rPr>
          <w:rFonts w:ascii="Times New Roman" w:hAnsi="Times New Roman" w:cs="Times New Roman"/>
          <w:sz w:val="24"/>
          <w:szCs w:val="24"/>
        </w:rPr>
        <w:t>)</w:t>
      </w:r>
    </w:p>
    <w:p w:rsidR="00D145EA" w:rsidRPr="00D145EA" w:rsidRDefault="00D145EA" w:rsidP="00A21B6A">
      <w:pPr>
        <w:pStyle w:val="ConsPlusNonformat"/>
        <w:jc w:val="both"/>
        <w:rPr>
          <w:rFonts w:ascii="Times New Roman" w:hAnsi="Times New Roman" w:cs="Times New Roman"/>
          <w:sz w:val="24"/>
          <w:szCs w:val="24"/>
        </w:rPr>
      </w:pPr>
    </w:p>
    <w:p w:rsidR="00D145EA" w:rsidRPr="00D145EA" w:rsidRDefault="00A21B6A" w:rsidP="00A21B6A">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w:t>
      </w:r>
      <w:r w:rsidR="00D145EA" w:rsidRPr="00D145EA">
        <w:rPr>
          <w:rFonts w:ascii="Times New Roman" w:hAnsi="Times New Roman" w:cs="Times New Roman"/>
          <w:sz w:val="24"/>
          <w:szCs w:val="24"/>
        </w:rPr>
        <w:t xml:space="preserve">_____ _________________ </w:t>
      </w:r>
      <w:r w:rsidRPr="00D145EA">
        <w:rPr>
          <w:rFonts w:ascii="Times New Roman" w:hAnsi="Times New Roman" w:cs="Times New Roman"/>
          <w:sz w:val="24"/>
          <w:szCs w:val="24"/>
        </w:rPr>
        <w:t>"__" _____________ 20__ года</w:t>
      </w:r>
    </w:p>
    <w:p w:rsidR="00D145EA" w:rsidRPr="00D145EA" w:rsidRDefault="00D145EA" w:rsidP="00A21B6A">
      <w:pPr>
        <w:pStyle w:val="ConsPlusNonformat"/>
        <w:tabs>
          <w:tab w:val="left" w:pos="2760"/>
        </w:tabs>
        <w:jc w:val="both"/>
        <w:rPr>
          <w:rFonts w:ascii="Times New Roman" w:hAnsi="Times New Roman" w:cs="Times New Roman"/>
          <w:sz w:val="24"/>
          <w:szCs w:val="24"/>
        </w:rPr>
      </w:pPr>
      <w:r w:rsidRPr="00D145EA">
        <w:rPr>
          <w:rFonts w:ascii="Times New Roman" w:hAnsi="Times New Roman" w:cs="Times New Roman"/>
          <w:sz w:val="24"/>
          <w:szCs w:val="24"/>
        </w:rPr>
        <w:t>(подпись)</w:t>
      </w:r>
      <w:r w:rsidR="00A21B6A">
        <w:rPr>
          <w:rFonts w:ascii="Times New Roman" w:hAnsi="Times New Roman" w:cs="Times New Roman"/>
          <w:sz w:val="24"/>
          <w:szCs w:val="24"/>
        </w:rPr>
        <w:tab/>
      </w:r>
      <w:r w:rsidR="00A21B6A" w:rsidRPr="00D145EA">
        <w:rPr>
          <w:rFonts w:ascii="Times New Roman" w:hAnsi="Times New Roman" w:cs="Times New Roman"/>
          <w:sz w:val="24"/>
          <w:szCs w:val="24"/>
        </w:rPr>
        <w:t>(Ф.И.О.)</w:t>
      </w:r>
    </w:p>
    <w:p w:rsidR="00A21B6A" w:rsidRDefault="00A21B6A" w:rsidP="00D33FE7">
      <w:pPr>
        <w:ind w:firstLine="709"/>
        <w:jc w:val="right"/>
        <w:rPr>
          <w:sz w:val="26"/>
          <w:szCs w:val="26"/>
        </w:rPr>
      </w:pPr>
    </w:p>
    <w:p w:rsidR="00A21B6A" w:rsidRDefault="00A21B6A" w:rsidP="00A21B6A">
      <w:pPr>
        <w:ind w:firstLine="709"/>
        <w:rPr>
          <w:sz w:val="26"/>
          <w:szCs w:val="26"/>
        </w:rPr>
      </w:pPr>
      <w:r w:rsidRPr="00D145EA">
        <w:rPr>
          <w:sz w:val="24"/>
          <w:szCs w:val="24"/>
        </w:rPr>
        <w:t>М.П</w:t>
      </w:r>
    </w:p>
    <w:p w:rsidR="00A21B6A" w:rsidRDefault="00A21B6A" w:rsidP="00A21B6A">
      <w:pPr>
        <w:ind w:firstLine="709"/>
        <w:rPr>
          <w:sz w:val="26"/>
          <w:szCs w:val="26"/>
        </w:rPr>
      </w:pPr>
    </w:p>
    <w:p w:rsidR="00A21B6A" w:rsidRDefault="00A21B6A" w:rsidP="00A21B6A">
      <w:pPr>
        <w:ind w:firstLine="709"/>
        <w:rPr>
          <w:sz w:val="24"/>
          <w:szCs w:val="24"/>
        </w:rPr>
      </w:pPr>
    </w:p>
    <w:p w:rsidR="00D228ED" w:rsidRPr="00A21B6A" w:rsidRDefault="00D228ED" w:rsidP="00A21B6A">
      <w:pPr>
        <w:ind w:firstLine="709"/>
        <w:rPr>
          <w:sz w:val="24"/>
          <w:szCs w:val="24"/>
        </w:rPr>
      </w:pPr>
    </w:p>
    <w:p w:rsidR="00A21B6A" w:rsidRPr="00A21B6A" w:rsidRDefault="00A21B6A" w:rsidP="00A21B6A">
      <w:pPr>
        <w:autoSpaceDE w:val="0"/>
        <w:autoSpaceDN w:val="0"/>
        <w:adjustRightInd w:val="0"/>
        <w:spacing w:line="240" w:lineRule="auto"/>
        <w:jc w:val="center"/>
        <w:outlineLvl w:val="0"/>
        <w:rPr>
          <w:rFonts w:eastAsiaTheme="minorHAnsi"/>
          <w:sz w:val="24"/>
          <w:szCs w:val="24"/>
        </w:rPr>
      </w:pPr>
      <w:r>
        <w:rPr>
          <w:sz w:val="24"/>
          <w:szCs w:val="24"/>
        </w:rPr>
        <w:t>З</w:t>
      </w:r>
      <w:r w:rsidRPr="00A21B6A">
        <w:rPr>
          <w:sz w:val="24"/>
          <w:szCs w:val="24"/>
        </w:rPr>
        <w:t>аявление</w:t>
      </w:r>
    </w:p>
    <w:p w:rsidR="00A21B6A" w:rsidRPr="00A21B6A" w:rsidRDefault="00A21B6A" w:rsidP="00A21B6A">
      <w:pPr>
        <w:autoSpaceDE w:val="0"/>
        <w:autoSpaceDN w:val="0"/>
        <w:adjustRightInd w:val="0"/>
        <w:spacing w:line="240" w:lineRule="auto"/>
        <w:jc w:val="center"/>
        <w:rPr>
          <w:rFonts w:eastAsiaTheme="minorHAnsi"/>
          <w:sz w:val="24"/>
          <w:szCs w:val="24"/>
        </w:rPr>
      </w:pPr>
      <w:r w:rsidRPr="00A21B6A">
        <w:rPr>
          <w:sz w:val="24"/>
          <w:szCs w:val="24"/>
        </w:rPr>
        <w:t>о приеме в муниципальное образовательное учреждение</w:t>
      </w:r>
    </w:p>
    <w:p w:rsidR="00A21B6A" w:rsidRDefault="00A21B6A" w:rsidP="00A21B6A">
      <w:pPr>
        <w:autoSpaceDE w:val="0"/>
        <w:autoSpaceDN w:val="0"/>
        <w:adjustRightInd w:val="0"/>
        <w:spacing w:line="240" w:lineRule="auto"/>
        <w:jc w:val="center"/>
        <w:rPr>
          <w:sz w:val="24"/>
          <w:szCs w:val="24"/>
        </w:rPr>
      </w:pPr>
      <w:r w:rsidRPr="00A21B6A">
        <w:rPr>
          <w:sz w:val="24"/>
          <w:szCs w:val="24"/>
        </w:rPr>
        <w:t>дополнительного образования детей</w:t>
      </w:r>
    </w:p>
    <w:p w:rsidR="002B138D" w:rsidRPr="00A21B6A" w:rsidRDefault="002B138D" w:rsidP="00A21B6A">
      <w:pPr>
        <w:autoSpaceDE w:val="0"/>
        <w:autoSpaceDN w:val="0"/>
        <w:adjustRightInd w:val="0"/>
        <w:spacing w:line="240" w:lineRule="auto"/>
        <w:jc w:val="center"/>
        <w:rPr>
          <w:rFonts w:eastAsiaTheme="minorHAnsi"/>
          <w:sz w:val="24"/>
          <w:szCs w:val="24"/>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A21B6A" w:rsidTr="00A21B6A">
        <w:tc>
          <w:tcPr>
            <w:tcW w:w="4785" w:type="dxa"/>
          </w:tcPr>
          <w:p w:rsidR="002B138D" w:rsidRPr="00A21B6A" w:rsidRDefault="002B138D" w:rsidP="002B138D">
            <w:pPr>
              <w:pStyle w:val="ConsPlusNonformat"/>
              <w:rPr>
                <w:rFonts w:ascii="Times New Roman" w:hAnsi="Times New Roman" w:cs="Times New Roman"/>
                <w:sz w:val="24"/>
                <w:szCs w:val="24"/>
              </w:rPr>
            </w:pPr>
            <w:r w:rsidRPr="00A21B6A">
              <w:rPr>
                <w:rFonts w:ascii="Times New Roman" w:hAnsi="Times New Roman" w:cs="Times New Roman"/>
                <w:sz w:val="24"/>
                <w:szCs w:val="24"/>
              </w:rPr>
              <w:t>N ____ "__" _____________ 20__ г.</w:t>
            </w:r>
          </w:p>
          <w:p w:rsidR="002B138D" w:rsidRPr="00A21B6A" w:rsidRDefault="002B138D" w:rsidP="002B138D">
            <w:pPr>
              <w:pStyle w:val="ConsPlusNonformat"/>
              <w:rPr>
                <w:rFonts w:ascii="Times New Roman" w:hAnsi="Times New Roman" w:cs="Times New Roman"/>
                <w:sz w:val="24"/>
                <w:szCs w:val="24"/>
              </w:rPr>
            </w:pPr>
            <w:r w:rsidRPr="00A21B6A">
              <w:rPr>
                <w:rFonts w:ascii="Times New Roman" w:hAnsi="Times New Roman" w:cs="Times New Roman"/>
                <w:sz w:val="24"/>
                <w:szCs w:val="24"/>
              </w:rPr>
              <w:t>номер и дата регистрации заявления</w:t>
            </w:r>
          </w:p>
          <w:p w:rsidR="00A21B6A" w:rsidRDefault="00A21B6A" w:rsidP="00A21B6A">
            <w:pPr>
              <w:autoSpaceDE w:val="0"/>
              <w:autoSpaceDN w:val="0"/>
              <w:adjustRightInd w:val="0"/>
              <w:rPr>
                <w:sz w:val="26"/>
                <w:szCs w:val="26"/>
              </w:rPr>
            </w:pPr>
          </w:p>
          <w:p w:rsidR="002B138D" w:rsidRDefault="002B138D" w:rsidP="00A21B6A">
            <w:pPr>
              <w:autoSpaceDE w:val="0"/>
              <w:autoSpaceDN w:val="0"/>
              <w:adjustRightInd w:val="0"/>
              <w:rPr>
                <w:sz w:val="26"/>
                <w:szCs w:val="26"/>
              </w:rPr>
            </w:pPr>
          </w:p>
          <w:p w:rsidR="002B138D" w:rsidRDefault="002B138D" w:rsidP="00A21B6A">
            <w:pPr>
              <w:autoSpaceDE w:val="0"/>
              <w:autoSpaceDN w:val="0"/>
              <w:adjustRightInd w:val="0"/>
              <w:rPr>
                <w:sz w:val="26"/>
                <w:szCs w:val="26"/>
              </w:rPr>
            </w:pPr>
          </w:p>
          <w:p w:rsidR="002B138D" w:rsidRDefault="002B138D" w:rsidP="00A21B6A">
            <w:pPr>
              <w:autoSpaceDE w:val="0"/>
              <w:autoSpaceDN w:val="0"/>
              <w:adjustRightInd w:val="0"/>
              <w:rPr>
                <w:sz w:val="26"/>
                <w:szCs w:val="26"/>
              </w:rPr>
            </w:pPr>
          </w:p>
          <w:p w:rsidR="002B138D" w:rsidRDefault="002B138D" w:rsidP="00A21B6A">
            <w:pPr>
              <w:autoSpaceDE w:val="0"/>
              <w:autoSpaceDN w:val="0"/>
              <w:adjustRightInd w:val="0"/>
              <w:rPr>
                <w:sz w:val="26"/>
                <w:szCs w:val="26"/>
              </w:rPr>
            </w:pPr>
          </w:p>
          <w:p w:rsidR="002B138D" w:rsidRDefault="002B138D" w:rsidP="00A21B6A">
            <w:pPr>
              <w:autoSpaceDE w:val="0"/>
              <w:autoSpaceDN w:val="0"/>
              <w:adjustRightInd w:val="0"/>
              <w:rPr>
                <w:sz w:val="26"/>
                <w:szCs w:val="26"/>
              </w:rPr>
            </w:pPr>
          </w:p>
          <w:p w:rsidR="002B138D" w:rsidRDefault="002B138D" w:rsidP="00A21B6A">
            <w:pPr>
              <w:autoSpaceDE w:val="0"/>
              <w:autoSpaceDN w:val="0"/>
              <w:adjustRightInd w:val="0"/>
              <w:rPr>
                <w:sz w:val="26"/>
                <w:szCs w:val="26"/>
              </w:rPr>
            </w:pPr>
          </w:p>
          <w:p w:rsidR="002B138D" w:rsidRDefault="002B138D" w:rsidP="00A21B6A">
            <w:pPr>
              <w:autoSpaceDE w:val="0"/>
              <w:autoSpaceDN w:val="0"/>
              <w:adjustRightInd w:val="0"/>
              <w:rPr>
                <w:sz w:val="26"/>
                <w:szCs w:val="26"/>
              </w:rPr>
            </w:pPr>
          </w:p>
          <w:p w:rsidR="002B138D" w:rsidRDefault="002B138D" w:rsidP="00A21B6A">
            <w:pPr>
              <w:autoSpaceDE w:val="0"/>
              <w:autoSpaceDN w:val="0"/>
              <w:adjustRightInd w:val="0"/>
              <w:rPr>
                <w:sz w:val="26"/>
                <w:szCs w:val="26"/>
              </w:rPr>
            </w:pPr>
          </w:p>
          <w:p w:rsidR="002B138D" w:rsidRPr="00A21B6A" w:rsidRDefault="002B138D" w:rsidP="002B138D">
            <w:pPr>
              <w:pStyle w:val="ConsPlusNonformat"/>
              <w:rPr>
                <w:rFonts w:ascii="Times New Roman" w:hAnsi="Times New Roman" w:cs="Times New Roman"/>
                <w:sz w:val="24"/>
                <w:szCs w:val="24"/>
              </w:rPr>
            </w:pPr>
            <w:r w:rsidRPr="00A21B6A">
              <w:rPr>
                <w:rFonts w:ascii="Times New Roman" w:hAnsi="Times New Roman" w:cs="Times New Roman"/>
                <w:sz w:val="24"/>
                <w:szCs w:val="24"/>
              </w:rPr>
              <w:t>Приказ  N____ "__" _____________ 20__ г.</w:t>
            </w:r>
          </w:p>
          <w:p w:rsidR="002B138D" w:rsidRPr="002B138D" w:rsidRDefault="002B138D" w:rsidP="002B138D">
            <w:pPr>
              <w:pStyle w:val="ConsPlusNonformat"/>
              <w:rPr>
                <w:rFonts w:ascii="Times New Roman" w:hAnsi="Times New Roman" w:cs="Times New Roman"/>
                <w:sz w:val="24"/>
                <w:szCs w:val="24"/>
              </w:rPr>
            </w:pPr>
            <w:r w:rsidRPr="00A21B6A">
              <w:rPr>
                <w:rFonts w:ascii="Times New Roman" w:hAnsi="Times New Roman" w:cs="Times New Roman"/>
                <w:sz w:val="24"/>
                <w:szCs w:val="24"/>
              </w:rPr>
              <w:t>о зачислении в Учреждение</w:t>
            </w:r>
          </w:p>
        </w:tc>
        <w:tc>
          <w:tcPr>
            <w:tcW w:w="4786" w:type="dxa"/>
          </w:tcPr>
          <w:p w:rsidR="00A21B6A" w:rsidRPr="00A21B6A" w:rsidRDefault="00A21B6A" w:rsidP="00A21B6A">
            <w:pPr>
              <w:pStyle w:val="ConsPlusNonformat"/>
              <w:rPr>
                <w:rFonts w:ascii="Times New Roman" w:hAnsi="Times New Roman" w:cs="Times New Roman"/>
                <w:sz w:val="24"/>
                <w:szCs w:val="24"/>
              </w:rPr>
            </w:pPr>
            <w:r w:rsidRPr="00A21B6A">
              <w:rPr>
                <w:rFonts w:ascii="Times New Roman" w:hAnsi="Times New Roman" w:cs="Times New Roman"/>
                <w:sz w:val="24"/>
                <w:szCs w:val="24"/>
              </w:rPr>
              <w:lastRenderedPageBreak/>
              <w:t>Директору ___________________________</w:t>
            </w:r>
          </w:p>
          <w:p w:rsidR="00A21B6A" w:rsidRPr="00A21B6A" w:rsidRDefault="00A21B6A" w:rsidP="00A21B6A">
            <w:pPr>
              <w:pStyle w:val="ConsPlusNonformat"/>
              <w:rPr>
                <w:rFonts w:ascii="Times New Roman" w:hAnsi="Times New Roman" w:cs="Times New Roman"/>
                <w:sz w:val="24"/>
                <w:szCs w:val="24"/>
              </w:rPr>
            </w:pPr>
            <w:r w:rsidRPr="00A21B6A">
              <w:rPr>
                <w:rFonts w:ascii="Times New Roman" w:hAnsi="Times New Roman" w:cs="Times New Roman"/>
                <w:sz w:val="24"/>
                <w:szCs w:val="24"/>
              </w:rPr>
              <w:t>(наименование учреждения)         _____________________________________</w:t>
            </w:r>
          </w:p>
          <w:p w:rsidR="00A21B6A" w:rsidRDefault="00A21B6A" w:rsidP="00A21B6A">
            <w:pPr>
              <w:pStyle w:val="ConsPlusNonformat"/>
              <w:jc w:val="center"/>
              <w:rPr>
                <w:rFonts w:ascii="Times New Roman" w:hAnsi="Times New Roman" w:cs="Times New Roman"/>
                <w:sz w:val="24"/>
                <w:szCs w:val="24"/>
              </w:rPr>
            </w:pPr>
            <w:r w:rsidRPr="00A21B6A">
              <w:rPr>
                <w:rFonts w:ascii="Times New Roman" w:hAnsi="Times New Roman" w:cs="Times New Roman"/>
                <w:sz w:val="24"/>
                <w:szCs w:val="24"/>
              </w:rPr>
              <w:t>(Ф.И.О. директора)</w:t>
            </w:r>
          </w:p>
          <w:p w:rsidR="00A21B6A" w:rsidRPr="00A21B6A" w:rsidRDefault="00A21B6A" w:rsidP="00A21B6A">
            <w:pPr>
              <w:pStyle w:val="ConsPlusNonformat"/>
              <w:rPr>
                <w:rFonts w:ascii="Times New Roman" w:hAnsi="Times New Roman" w:cs="Times New Roman"/>
                <w:sz w:val="24"/>
                <w:szCs w:val="24"/>
              </w:rPr>
            </w:pPr>
            <w:r w:rsidRPr="00A21B6A">
              <w:rPr>
                <w:rFonts w:ascii="Times New Roman" w:hAnsi="Times New Roman" w:cs="Times New Roman"/>
                <w:sz w:val="24"/>
                <w:szCs w:val="24"/>
              </w:rPr>
              <w:t xml:space="preserve">Родителя (законного представителя)       </w:t>
            </w:r>
            <w:r>
              <w:rPr>
                <w:rFonts w:ascii="Times New Roman" w:hAnsi="Times New Roman" w:cs="Times New Roman"/>
                <w:sz w:val="24"/>
                <w:szCs w:val="24"/>
              </w:rPr>
              <w:t xml:space="preserve">                        __</w:t>
            </w:r>
            <w:r w:rsidRPr="00A21B6A">
              <w:rPr>
                <w:rFonts w:ascii="Times New Roman" w:hAnsi="Times New Roman" w:cs="Times New Roman"/>
                <w:sz w:val="24"/>
                <w:szCs w:val="24"/>
              </w:rPr>
              <w:t>_____________________________</w:t>
            </w:r>
            <w:r>
              <w:rPr>
                <w:rFonts w:ascii="Times New Roman" w:hAnsi="Times New Roman" w:cs="Times New Roman"/>
                <w:sz w:val="24"/>
                <w:szCs w:val="24"/>
              </w:rPr>
              <w:t>______</w:t>
            </w:r>
          </w:p>
          <w:p w:rsidR="00A21B6A" w:rsidRPr="00A21B6A" w:rsidRDefault="00A21B6A" w:rsidP="00A21B6A">
            <w:pPr>
              <w:pStyle w:val="ConsPlusNonformat"/>
              <w:rPr>
                <w:rFonts w:ascii="Times New Roman" w:hAnsi="Times New Roman" w:cs="Times New Roman"/>
                <w:sz w:val="24"/>
                <w:szCs w:val="24"/>
              </w:rPr>
            </w:pPr>
            <w:r w:rsidRPr="00A21B6A">
              <w:rPr>
                <w:rFonts w:ascii="Times New Roman" w:hAnsi="Times New Roman" w:cs="Times New Roman"/>
                <w:sz w:val="24"/>
                <w:szCs w:val="24"/>
              </w:rPr>
              <w:t>(ненужное зачеркнуть)</w:t>
            </w:r>
          </w:p>
          <w:p w:rsidR="00A21B6A" w:rsidRPr="00A21B6A" w:rsidRDefault="00A21B6A" w:rsidP="00A21B6A">
            <w:pPr>
              <w:pStyle w:val="ConsPlusNonformat"/>
              <w:rPr>
                <w:rFonts w:ascii="Times New Roman" w:hAnsi="Times New Roman" w:cs="Times New Roman"/>
                <w:sz w:val="24"/>
                <w:szCs w:val="24"/>
              </w:rPr>
            </w:pPr>
            <w:r w:rsidRPr="00A21B6A">
              <w:rPr>
                <w:rFonts w:ascii="Times New Roman" w:hAnsi="Times New Roman" w:cs="Times New Roman"/>
                <w:sz w:val="24"/>
                <w:szCs w:val="24"/>
              </w:rPr>
              <w:t>_____________________________________</w:t>
            </w:r>
          </w:p>
          <w:p w:rsidR="002B138D" w:rsidRDefault="00A21B6A" w:rsidP="00A21B6A">
            <w:pPr>
              <w:pStyle w:val="ConsPlusNonformat"/>
              <w:rPr>
                <w:rFonts w:ascii="Times New Roman" w:hAnsi="Times New Roman" w:cs="Times New Roman"/>
                <w:sz w:val="24"/>
                <w:szCs w:val="24"/>
              </w:rPr>
            </w:pPr>
            <w:r w:rsidRPr="00A21B6A">
              <w:rPr>
                <w:rFonts w:ascii="Times New Roman" w:hAnsi="Times New Roman" w:cs="Times New Roman"/>
                <w:sz w:val="24"/>
                <w:szCs w:val="24"/>
              </w:rPr>
              <w:t>_____________________________________</w:t>
            </w:r>
          </w:p>
          <w:p w:rsidR="00A21B6A" w:rsidRDefault="00A21B6A" w:rsidP="00A21B6A">
            <w:pPr>
              <w:pStyle w:val="ConsPlusNonformat"/>
              <w:rPr>
                <w:rFonts w:ascii="Times New Roman" w:hAnsi="Times New Roman" w:cs="Times New Roman"/>
                <w:sz w:val="24"/>
                <w:szCs w:val="24"/>
              </w:rPr>
            </w:pPr>
            <w:r w:rsidRPr="00A21B6A">
              <w:rPr>
                <w:rFonts w:ascii="Times New Roman" w:hAnsi="Times New Roman" w:cs="Times New Roman"/>
                <w:sz w:val="24"/>
                <w:szCs w:val="24"/>
              </w:rPr>
              <w:t>Домашний адрес (место фактического</w:t>
            </w:r>
          </w:p>
          <w:p w:rsidR="00A21B6A" w:rsidRPr="00A21B6A" w:rsidRDefault="00A21B6A" w:rsidP="00A21B6A">
            <w:pPr>
              <w:pStyle w:val="ConsPlusNonformat"/>
              <w:rPr>
                <w:rFonts w:ascii="Times New Roman" w:hAnsi="Times New Roman" w:cs="Times New Roman"/>
                <w:sz w:val="24"/>
                <w:szCs w:val="24"/>
              </w:rPr>
            </w:pPr>
            <w:r w:rsidRPr="00A21B6A">
              <w:rPr>
                <w:rFonts w:ascii="Times New Roman" w:hAnsi="Times New Roman" w:cs="Times New Roman"/>
                <w:sz w:val="24"/>
                <w:szCs w:val="24"/>
              </w:rPr>
              <w:lastRenderedPageBreak/>
              <w:t>проживания):</w:t>
            </w:r>
          </w:p>
          <w:p w:rsidR="00A21B6A" w:rsidRPr="00A21B6A" w:rsidRDefault="00A21B6A" w:rsidP="00A21B6A">
            <w:pPr>
              <w:pStyle w:val="ConsPlusNonformat"/>
              <w:rPr>
                <w:rFonts w:ascii="Times New Roman" w:hAnsi="Times New Roman" w:cs="Times New Roman"/>
                <w:sz w:val="24"/>
                <w:szCs w:val="24"/>
              </w:rPr>
            </w:pPr>
            <w:r w:rsidRPr="00A21B6A">
              <w:rPr>
                <w:rFonts w:ascii="Times New Roman" w:hAnsi="Times New Roman" w:cs="Times New Roman"/>
                <w:sz w:val="24"/>
                <w:szCs w:val="24"/>
              </w:rPr>
              <w:t>_____________________________________</w:t>
            </w:r>
          </w:p>
          <w:p w:rsidR="00A21B6A" w:rsidRPr="00A21B6A" w:rsidRDefault="00A21B6A" w:rsidP="00A21B6A">
            <w:pPr>
              <w:pStyle w:val="ConsPlusNonformat"/>
              <w:rPr>
                <w:rFonts w:ascii="Times New Roman" w:hAnsi="Times New Roman" w:cs="Times New Roman"/>
                <w:sz w:val="24"/>
                <w:szCs w:val="24"/>
              </w:rPr>
            </w:pPr>
            <w:r w:rsidRPr="00A21B6A">
              <w:rPr>
                <w:rFonts w:ascii="Times New Roman" w:hAnsi="Times New Roman" w:cs="Times New Roman"/>
                <w:sz w:val="24"/>
                <w:szCs w:val="24"/>
              </w:rPr>
              <w:t>_____________________________________</w:t>
            </w:r>
          </w:p>
          <w:p w:rsidR="00A21B6A" w:rsidRPr="002B138D" w:rsidRDefault="00A21B6A" w:rsidP="002B138D">
            <w:pPr>
              <w:pStyle w:val="ConsPlusNonformat"/>
              <w:rPr>
                <w:rFonts w:ascii="Times New Roman" w:hAnsi="Times New Roman" w:cs="Times New Roman"/>
                <w:sz w:val="24"/>
                <w:szCs w:val="24"/>
              </w:rPr>
            </w:pPr>
            <w:r w:rsidRPr="00A21B6A">
              <w:rPr>
                <w:rFonts w:ascii="Times New Roman" w:hAnsi="Times New Roman" w:cs="Times New Roman"/>
                <w:sz w:val="24"/>
                <w:szCs w:val="24"/>
              </w:rPr>
              <w:t>_____________________________________</w:t>
            </w:r>
          </w:p>
        </w:tc>
      </w:tr>
    </w:tbl>
    <w:p w:rsidR="00A21B6A" w:rsidRDefault="00A21B6A" w:rsidP="00A21B6A">
      <w:pPr>
        <w:autoSpaceDE w:val="0"/>
        <w:autoSpaceDN w:val="0"/>
        <w:adjustRightInd w:val="0"/>
        <w:spacing w:line="240" w:lineRule="auto"/>
        <w:jc w:val="both"/>
        <w:rPr>
          <w:rFonts w:eastAsiaTheme="minorHAnsi"/>
          <w:sz w:val="26"/>
          <w:szCs w:val="26"/>
        </w:rPr>
      </w:pPr>
    </w:p>
    <w:p w:rsidR="00A21B6A" w:rsidRPr="00A21B6A" w:rsidRDefault="00A21B6A" w:rsidP="00A21B6A">
      <w:pPr>
        <w:pStyle w:val="ConsPlusNonformat"/>
        <w:rPr>
          <w:rFonts w:ascii="Times New Roman" w:hAnsi="Times New Roman" w:cs="Times New Roman"/>
          <w:sz w:val="24"/>
          <w:szCs w:val="24"/>
        </w:rPr>
      </w:pPr>
    </w:p>
    <w:p w:rsidR="00A21B6A" w:rsidRPr="00A21B6A" w:rsidRDefault="00A21B6A" w:rsidP="00A21B6A">
      <w:pPr>
        <w:pStyle w:val="ConsPlusNonformat"/>
        <w:rPr>
          <w:rFonts w:ascii="Times New Roman" w:hAnsi="Times New Roman" w:cs="Times New Roman"/>
          <w:sz w:val="24"/>
          <w:szCs w:val="24"/>
        </w:rPr>
      </w:pPr>
    </w:p>
    <w:p w:rsidR="00A21B6A" w:rsidRPr="00A21B6A" w:rsidRDefault="00A21B6A" w:rsidP="002B138D">
      <w:pPr>
        <w:pStyle w:val="ConsPlusNonformat"/>
        <w:jc w:val="center"/>
        <w:rPr>
          <w:rFonts w:ascii="Times New Roman" w:hAnsi="Times New Roman" w:cs="Times New Roman"/>
          <w:sz w:val="24"/>
          <w:szCs w:val="24"/>
        </w:rPr>
      </w:pPr>
      <w:r w:rsidRPr="00A21B6A">
        <w:rPr>
          <w:rFonts w:ascii="Times New Roman" w:hAnsi="Times New Roman" w:cs="Times New Roman"/>
          <w:sz w:val="24"/>
          <w:szCs w:val="24"/>
        </w:rPr>
        <w:t>Заявление</w:t>
      </w:r>
    </w:p>
    <w:p w:rsidR="00A21B6A" w:rsidRPr="00A21B6A" w:rsidRDefault="00A21B6A" w:rsidP="00A21B6A">
      <w:pPr>
        <w:pStyle w:val="ConsPlusNonformat"/>
        <w:rPr>
          <w:rFonts w:ascii="Times New Roman" w:hAnsi="Times New Roman" w:cs="Times New Roman"/>
          <w:sz w:val="24"/>
          <w:szCs w:val="24"/>
        </w:rPr>
      </w:pPr>
    </w:p>
    <w:p w:rsidR="00A21B6A" w:rsidRPr="00A21B6A" w:rsidRDefault="00A21B6A" w:rsidP="002B138D">
      <w:pPr>
        <w:pStyle w:val="ConsPlusNonformat"/>
        <w:ind w:firstLine="709"/>
        <w:jc w:val="both"/>
        <w:rPr>
          <w:rFonts w:ascii="Times New Roman" w:hAnsi="Times New Roman" w:cs="Times New Roman"/>
          <w:sz w:val="24"/>
          <w:szCs w:val="24"/>
        </w:rPr>
      </w:pPr>
      <w:r w:rsidRPr="00A21B6A">
        <w:rPr>
          <w:rFonts w:ascii="Times New Roman" w:hAnsi="Times New Roman" w:cs="Times New Roman"/>
          <w:sz w:val="24"/>
          <w:szCs w:val="24"/>
        </w:rPr>
        <w:t>Прошу         зачислить          моего (ю)         сына          (дочь)</w:t>
      </w:r>
    </w:p>
    <w:p w:rsidR="00A21B6A" w:rsidRPr="00A21B6A" w:rsidRDefault="00A21B6A" w:rsidP="002B138D">
      <w:pPr>
        <w:pStyle w:val="ConsPlusNonformat"/>
        <w:jc w:val="both"/>
        <w:rPr>
          <w:rFonts w:ascii="Times New Roman" w:hAnsi="Times New Roman" w:cs="Times New Roman"/>
          <w:sz w:val="24"/>
          <w:szCs w:val="24"/>
        </w:rPr>
      </w:pPr>
      <w:r w:rsidRPr="00A21B6A">
        <w:rPr>
          <w:rFonts w:ascii="Times New Roman" w:hAnsi="Times New Roman" w:cs="Times New Roman"/>
          <w:sz w:val="24"/>
          <w:szCs w:val="24"/>
        </w:rPr>
        <w:t>______________________________________________________________________</w:t>
      </w:r>
      <w:r w:rsidR="002B138D">
        <w:rPr>
          <w:rFonts w:ascii="Times New Roman" w:hAnsi="Times New Roman" w:cs="Times New Roman"/>
          <w:sz w:val="24"/>
          <w:szCs w:val="24"/>
        </w:rPr>
        <w:t>__</w:t>
      </w:r>
      <w:r w:rsidRPr="00A21B6A">
        <w:rPr>
          <w:rFonts w:ascii="Times New Roman" w:hAnsi="Times New Roman" w:cs="Times New Roman"/>
          <w:sz w:val="24"/>
          <w:szCs w:val="24"/>
        </w:rPr>
        <w:t>_____</w:t>
      </w:r>
    </w:p>
    <w:p w:rsidR="00A21B6A" w:rsidRPr="00A21B6A" w:rsidRDefault="00A21B6A" w:rsidP="002B138D">
      <w:pPr>
        <w:pStyle w:val="ConsPlusNonformat"/>
        <w:jc w:val="center"/>
        <w:rPr>
          <w:rFonts w:ascii="Times New Roman" w:hAnsi="Times New Roman" w:cs="Times New Roman"/>
          <w:sz w:val="24"/>
          <w:szCs w:val="24"/>
        </w:rPr>
      </w:pPr>
      <w:r w:rsidRPr="00A21B6A">
        <w:rPr>
          <w:rFonts w:ascii="Times New Roman" w:hAnsi="Times New Roman" w:cs="Times New Roman"/>
          <w:sz w:val="24"/>
          <w:szCs w:val="24"/>
        </w:rPr>
        <w:t>(фамилия, имя, отчество, дата рождения)</w:t>
      </w:r>
    </w:p>
    <w:p w:rsidR="00A21B6A" w:rsidRPr="00A21B6A" w:rsidRDefault="00A21B6A" w:rsidP="002B138D">
      <w:pPr>
        <w:pStyle w:val="ConsPlusNonformat"/>
        <w:jc w:val="both"/>
        <w:rPr>
          <w:rFonts w:ascii="Times New Roman" w:hAnsi="Times New Roman" w:cs="Times New Roman"/>
          <w:sz w:val="24"/>
          <w:szCs w:val="24"/>
        </w:rPr>
      </w:pPr>
      <w:r w:rsidRPr="00A21B6A">
        <w:rPr>
          <w:rFonts w:ascii="Times New Roman" w:hAnsi="Times New Roman" w:cs="Times New Roman"/>
          <w:sz w:val="24"/>
          <w:szCs w:val="24"/>
        </w:rPr>
        <w:t>в _______________________________________________________________________</w:t>
      </w:r>
      <w:r w:rsidR="002B138D">
        <w:rPr>
          <w:rFonts w:ascii="Times New Roman" w:hAnsi="Times New Roman" w:cs="Times New Roman"/>
          <w:sz w:val="24"/>
          <w:szCs w:val="24"/>
        </w:rPr>
        <w:t>___</w:t>
      </w:r>
      <w:r w:rsidRPr="00A21B6A">
        <w:rPr>
          <w:rFonts w:ascii="Times New Roman" w:hAnsi="Times New Roman" w:cs="Times New Roman"/>
          <w:sz w:val="24"/>
          <w:szCs w:val="24"/>
        </w:rPr>
        <w:t>__</w:t>
      </w:r>
    </w:p>
    <w:p w:rsidR="00A21B6A" w:rsidRPr="00A21B6A" w:rsidRDefault="00A21B6A" w:rsidP="002B138D">
      <w:pPr>
        <w:pStyle w:val="ConsPlusNonformat"/>
        <w:jc w:val="center"/>
        <w:rPr>
          <w:rFonts w:ascii="Times New Roman" w:hAnsi="Times New Roman" w:cs="Times New Roman"/>
          <w:sz w:val="24"/>
          <w:szCs w:val="24"/>
        </w:rPr>
      </w:pPr>
      <w:r w:rsidRPr="00A21B6A">
        <w:rPr>
          <w:rFonts w:ascii="Times New Roman" w:hAnsi="Times New Roman" w:cs="Times New Roman"/>
          <w:sz w:val="24"/>
          <w:szCs w:val="24"/>
        </w:rPr>
        <w:t>(наименование учреждения)</w:t>
      </w:r>
    </w:p>
    <w:p w:rsidR="00A21B6A" w:rsidRPr="00A21B6A" w:rsidRDefault="00A21B6A" w:rsidP="002B138D">
      <w:pPr>
        <w:pStyle w:val="ConsPlusNonformat"/>
        <w:jc w:val="both"/>
        <w:rPr>
          <w:rFonts w:ascii="Times New Roman" w:hAnsi="Times New Roman" w:cs="Times New Roman"/>
          <w:sz w:val="24"/>
          <w:szCs w:val="24"/>
        </w:rPr>
      </w:pPr>
      <w:r w:rsidRPr="00A21B6A">
        <w:rPr>
          <w:rFonts w:ascii="Times New Roman" w:hAnsi="Times New Roman" w:cs="Times New Roman"/>
          <w:sz w:val="24"/>
          <w:szCs w:val="24"/>
        </w:rPr>
        <w:t>для      получения     дополнительного     образования    по    направлению</w:t>
      </w:r>
    </w:p>
    <w:p w:rsidR="00A21B6A" w:rsidRPr="00A21B6A" w:rsidRDefault="00A21B6A" w:rsidP="002B138D">
      <w:pPr>
        <w:pStyle w:val="ConsPlusNonformat"/>
        <w:jc w:val="both"/>
        <w:rPr>
          <w:rFonts w:ascii="Times New Roman" w:hAnsi="Times New Roman" w:cs="Times New Roman"/>
          <w:sz w:val="24"/>
          <w:szCs w:val="24"/>
        </w:rPr>
      </w:pPr>
      <w:r w:rsidRPr="00A21B6A">
        <w:rPr>
          <w:rFonts w:ascii="Times New Roman" w:hAnsi="Times New Roman" w:cs="Times New Roman"/>
          <w:sz w:val="24"/>
          <w:szCs w:val="24"/>
        </w:rPr>
        <w:t>___________________________________________________________________________</w:t>
      </w:r>
      <w:r w:rsidR="002B138D">
        <w:rPr>
          <w:rFonts w:ascii="Times New Roman" w:hAnsi="Times New Roman" w:cs="Times New Roman"/>
          <w:sz w:val="24"/>
          <w:szCs w:val="24"/>
        </w:rPr>
        <w:t>__</w:t>
      </w:r>
    </w:p>
    <w:p w:rsidR="00A21B6A" w:rsidRPr="00A21B6A" w:rsidRDefault="00A21B6A" w:rsidP="002B138D">
      <w:pPr>
        <w:pStyle w:val="ConsPlusNonformat"/>
        <w:jc w:val="both"/>
        <w:rPr>
          <w:rFonts w:ascii="Times New Roman" w:hAnsi="Times New Roman" w:cs="Times New Roman"/>
          <w:sz w:val="24"/>
          <w:szCs w:val="24"/>
        </w:rPr>
      </w:pPr>
    </w:p>
    <w:p w:rsidR="00A21B6A" w:rsidRPr="00A21B6A" w:rsidRDefault="00A21B6A" w:rsidP="002B138D">
      <w:pPr>
        <w:pStyle w:val="ConsPlusNonformat"/>
        <w:ind w:firstLine="709"/>
        <w:jc w:val="both"/>
        <w:rPr>
          <w:rFonts w:ascii="Times New Roman" w:hAnsi="Times New Roman" w:cs="Times New Roman"/>
          <w:sz w:val="24"/>
          <w:szCs w:val="24"/>
        </w:rPr>
      </w:pPr>
      <w:r w:rsidRPr="00A21B6A">
        <w:rPr>
          <w:rFonts w:ascii="Times New Roman" w:hAnsi="Times New Roman" w:cs="Times New Roman"/>
          <w:sz w:val="24"/>
          <w:szCs w:val="24"/>
        </w:rPr>
        <w:t>С  уставом  образовательного  учреждения,  лицензией  на  право веденияобразовательной   деятельности,   со   свидетельством   о   государственнойаккредитации _______________________________________</w:t>
      </w:r>
      <w:r w:rsidR="002B138D">
        <w:rPr>
          <w:rFonts w:ascii="Times New Roman" w:hAnsi="Times New Roman" w:cs="Times New Roman"/>
          <w:sz w:val="24"/>
          <w:szCs w:val="24"/>
        </w:rPr>
        <w:t>__________________</w:t>
      </w:r>
      <w:r w:rsidRPr="00A21B6A">
        <w:rPr>
          <w:rFonts w:ascii="Times New Roman" w:hAnsi="Times New Roman" w:cs="Times New Roman"/>
          <w:sz w:val="24"/>
          <w:szCs w:val="24"/>
        </w:rPr>
        <w:t>_______ ознакомлен (а).</w:t>
      </w:r>
    </w:p>
    <w:p w:rsidR="00A21B6A" w:rsidRPr="00A21B6A" w:rsidRDefault="00A21B6A" w:rsidP="002B138D">
      <w:pPr>
        <w:pStyle w:val="ConsPlusNonformat"/>
        <w:jc w:val="both"/>
        <w:rPr>
          <w:rFonts w:ascii="Times New Roman" w:hAnsi="Times New Roman" w:cs="Times New Roman"/>
          <w:sz w:val="24"/>
          <w:szCs w:val="24"/>
        </w:rPr>
      </w:pPr>
      <w:r w:rsidRPr="00A21B6A">
        <w:rPr>
          <w:rFonts w:ascii="Times New Roman" w:hAnsi="Times New Roman" w:cs="Times New Roman"/>
          <w:sz w:val="24"/>
          <w:szCs w:val="24"/>
        </w:rPr>
        <w:t xml:space="preserve"> (другие документы, регламентирующиеобразовательную деятельность)</w:t>
      </w:r>
    </w:p>
    <w:p w:rsidR="00A21B6A" w:rsidRPr="00A21B6A" w:rsidRDefault="00A21B6A" w:rsidP="002B138D">
      <w:pPr>
        <w:pStyle w:val="ConsPlusNonformat"/>
        <w:jc w:val="both"/>
        <w:rPr>
          <w:rFonts w:ascii="Times New Roman" w:hAnsi="Times New Roman" w:cs="Times New Roman"/>
          <w:sz w:val="24"/>
          <w:szCs w:val="24"/>
        </w:rPr>
      </w:pPr>
    </w:p>
    <w:p w:rsidR="00A21B6A" w:rsidRPr="00A21B6A" w:rsidRDefault="00A21B6A" w:rsidP="002B138D">
      <w:pPr>
        <w:pStyle w:val="ConsPlusNonformat"/>
        <w:ind w:firstLine="709"/>
        <w:jc w:val="both"/>
        <w:rPr>
          <w:rFonts w:ascii="Times New Roman" w:hAnsi="Times New Roman" w:cs="Times New Roman"/>
          <w:sz w:val="24"/>
          <w:szCs w:val="24"/>
        </w:rPr>
      </w:pPr>
      <w:r w:rsidRPr="00A21B6A">
        <w:rPr>
          <w:rFonts w:ascii="Times New Roman" w:hAnsi="Times New Roman" w:cs="Times New Roman"/>
          <w:sz w:val="24"/>
          <w:szCs w:val="24"/>
        </w:rPr>
        <w:t>Приложения (нужное подчеркнуть):</w:t>
      </w:r>
    </w:p>
    <w:p w:rsidR="00A21B6A" w:rsidRPr="00A21B6A" w:rsidRDefault="00A21B6A" w:rsidP="002B138D">
      <w:pPr>
        <w:pStyle w:val="ConsPlusNonformat"/>
        <w:jc w:val="both"/>
        <w:rPr>
          <w:rFonts w:ascii="Times New Roman" w:hAnsi="Times New Roman" w:cs="Times New Roman"/>
          <w:sz w:val="24"/>
          <w:szCs w:val="24"/>
        </w:rPr>
      </w:pPr>
      <w:r w:rsidRPr="00A21B6A">
        <w:rPr>
          <w:rFonts w:ascii="Times New Roman" w:hAnsi="Times New Roman" w:cs="Times New Roman"/>
          <w:sz w:val="24"/>
          <w:szCs w:val="24"/>
        </w:rPr>
        <w:t>- медицинское заключение о возможности занятий по избранному направлению;</w:t>
      </w:r>
    </w:p>
    <w:p w:rsidR="00A21B6A" w:rsidRPr="00A21B6A" w:rsidRDefault="00A21B6A" w:rsidP="002B138D">
      <w:pPr>
        <w:pStyle w:val="ConsPlusNonformat"/>
        <w:jc w:val="both"/>
        <w:rPr>
          <w:rFonts w:ascii="Times New Roman" w:hAnsi="Times New Roman" w:cs="Times New Roman"/>
          <w:sz w:val="24"/>
          <w:szCs w:val="24"/>
        </w:rPr>
      </w:pPr>
      <w:r w:rsidRPr="00A21B6A">
        <w:rPr>
          <w:rFonts w:ascii="Times New Roman" w:hAnsi="Times New Roman" w:cs="Times New Roman"/>
          <w:sz w:val="24"/>
          <w:szCs w:val="24"/>
        </w:rPr>
        <w:t>- копия свидетельства о рождении (копия паспорта - при наличии);</w:t>
      </w:r>
    </w:p>
    <w:p w:rsidR="00A21B6A" w:rsidRPr="00A21B6A" w:rsidRDefault="00A21B6A" w:rsidP="002B138D">
      <w:pPr>
        <w:pStyle w:val="ConsPlusNonformat"/>
        <w:jc w:val="both"/>
        <w:rPr>
          <w:rFonts w:ascii="Times New Roman" w:hAnsi="Times New Roman" w:cs="Times New Roman"/>
          <w:sz w:val="24"/>
          <w:szCs w:val="24"/>
        </w:rPr>
      </w:pPr>
      <w:r w:rsidRPr="00A21B6A">
        <w:rPr>
          <w:rFonts w:ascii="Times New Roman" w:hAnsi="Times New Roman" w:cs="Times New Roman"/>
          <w:sz w:val="24"/>
          <w:szCs w:val="24"/>
        </w:rPr>
        <w:t>- иные документы (при наличии указать какие) ______</w:t>
      </w:r>
      <w:r w:rsidR="002B138D">
        <w:rPr>
          <w:rFonts w:ascii="Times New Roman" w:hAnsi="Times New Roman" w:cs="Times New Roman"/>
          <w:sz w:val="24"/>
          <w:szCs w:val="24"/>
        </w:rPr>
        <w:t>_______________</w:t>
      </w:r>
      <w:r w:rsidRPr="00A21B6A">
        <w:rPr>
          <w:rFonts w:ascii="Times New Roman" w:hAnsi="Times New Roman" w:cs="Times New Roman"/>
          <w:sz w:val="24"/>
          <w:szCs w:val="24"/>
        </w:rPr>
        <w:t>________________</w:t>
      </w:r>
    </w:p>
    <w:p w:rsidR="00A21B6A" w:rsidRPr="00A21B6A" w:rsidRDefault="00A21B6A" w:rsidP="002B138D">
      <w:pPr>
        <w:pStyle w:val="ConsPlusNonformat"/>
        <w:jc w:val="both"/>
        <w:rPr>
          <w:rFonts w:ascii="Times New Roman" w:hAnsi="Times New Roman" w:cs="Times New Roman"/>
          <w:sz w:val="24"/>
          <w:szCs w:val="24"/>
        </w:rPr>
      </w:pPr>
    </w:p>
    <w:p w:rsidR="00A21B6A" w:rsidRPr="00A21B6A" w:rsidRDefault="00A21B6A" w:rsidP="002B138D">
      <w:pPr>
        <w:pStyle w:val="ConsPlusNonformat"/>
        <w:jc w:val="both"/>
        <w:rPr>
          <w:rFonts w:ascii="Times New Roman" w:hAnsi="Times New Roman" w:cs="Times New Roman"/>
          <w:sz w:val="24"/>
          <w:szCs w:val="24"/>
        </w:rPr>
      </w:pPr>
      <w:r w:rsidRPr="00A21B6A">
        <w:rPr>
          <w:rFonts w:ascii="Times New Roman" w:hAnsi="Times New Roman" w:cs="Times New Roman"/>
          <w:sz w:val="24"/>
          <w:szCs w:val="24"/>
        </w:rPr>
        <w:t>Дата _______________ Подпись ____________________</w:t>
      </w:r>
    </w:p>
    <w:p w:rsidR="00D33FE7" w:rsidRPr="000C5255" w:rsidRDefault="00D33FE7" w:rsidP="00A21B6A">
      <w:pPr>
        <w:ind w:firstLine="709"/>
        <w:rPr>
          <w:sz w:val="26"/>
          <w:szCs w:val="26"/>
        </w:rPr>
      </w:pPr>
      <w:r w:rsidRPr="000C5255">
        <w:rPr>
          <w:sz w:val="26"/>
          <w:szCs w:val="26"/>
        </w:rPr>
        <w:br w:type="page"/>
      </w:r>
    </w:p>
    <w:p w:rsidR="003F7DA5" w:rsidRPr="00C64B01" w:rsidRDefault="003F7DA5" w:rsidP="003F7DA5">
      <w:pPr>
        <w:autoSpaceDE w:val="0"/>
        <w:autoSpaceDN w:val="0"/>
        <w:adjustRightInd w:val="0"/>
        <w:ind w:left="4536"/>
        <w:outlineLvl w:val="0"/>
        <w:rPr>
          <w:szCs w:val="28"/>
        </w:rPr>
      </w:pPr>
      <w:r w:rsidRPr="00C64B01">
        <w:rPr>
          <w:szCs w:val="28"/>
        </w:rPr>
        <w:lastRenderedPageBreak/>
        <w:t xml:space="preserve">Приложение </w:t>
      </w:r>
      <w:r>
        <w:rPr>
          <w:szCs w:val="28"/>
        </w:rPr>
        <w:t>3</w:t>
      </w:r>
    </w:p>
    <w:p w:rsidR="003F7DA5" w:rsidRPr="00C64B01" w:rsidRDefault="003F7DA5" w:rsidP="003F7DA5">
      <w:pPr>
        <w:autoSpaceDE w:val="0"/>
        <w:autoSpaceDN w:val="0"/>
        <w:adjustRightInd w:val="0"/>
        <w:ind w:left="4536"/>
        <w:rPr>
          <w:szCs w:val="28"/>
        </w:rPr>
      </w:pPr>
      <w:r w:rsidRPr="00C64B01">
        <w:rPr>
          <w:szCs w:val="28"/>
        </w:rPr>
        <w:t>к административному регламенту</w:t>
      </w:r>
    </w:p>
    <w:p w:rsidR="003F7DA5" w:rsidRPr="00C64B01" w:rsidRDefault="003F7DA5" w:rsidP="003F7DA5">
      <w:pPr>
        <w:autoSpaceDE w:val="0"/>
        <w:autoSpaceDN w:val="0"/>
        <w:adjustRightInd w:val="0"/>
        <w:ind w:left="4536"/>
        <w:rPr>
          <w:szCs w:val="28"/>
        </w:rPr>
      </w:pPr>
      <w:r w:rsidRPr="00C64B01">
        <w:rPr>
          <w:szCs w:val="28"/>
        </w:rPr>
        <w:t>предоставления муниципальной услуги</w:t>
      </w:r>
    </w:p>
    <w:p w:rsidR="003F7DA5" w:rsidRPr="00C64B01" w:rsidRDefault="003F7DA5" w:rsidP="003F7DA5">
      <w:pPr>
        <w:autoSpaceDE w:val="0"/>
        <w:autoSpaceDN w:val="0"/>
        <w:adjustRightInd w:val="0"/>
        <w:ind w:left="4536"/>
        <w:rPr>
          <w:szCs w:val="28"/>
        </w:rPr>
      </w:pPr>
      <w:r w:rsidRPr="00C64B01">
        <w:rPr>
          <w:szCs w:val="28"/>
        </w:rPr>
        <w:t>«Зачисление в образовательное учреждение»</w:t>
      </w:r>
    </w:p>
    <w:p w:rsidR="00D33FE7" w:rsidRPr="000C5255" w:rsidRDefault="00D33FE7" w:rsidP="00D33FE7">
      <w:pPr>
        <w:autoSpaceDE w:val="0"/>
        <w:autoSpaceDN w:val="0"/>
        <w:adjustRightInd w:val="0"/>
        <w:ind w:firstLine="709"/>
        <w:jc w:val="right"/>
        <w:outlineLvl w:val="0"/>
        <w:rPr>
          <w:sz w:val="26"/>
          <w:szCs w:val="26"/>
        </w:rPr>
      </w:pPr>
    </w:p>
    <w:p w:rsidR="00D33FE7" w:rsidRPr="000C5255" w:rsidRDefault="00D33FE7" w:rsidP="00D33FE7">
      <w:pPr>
        <w:pStyle w:val="ConsPlusTitle"/>
        <w:spacing w:line="276" w:lineRule="auto"/>
        <w:ind w:firstLine="709"/>
        <w:jc w:val="center"/>
        <w:rPr>
          <w:rFonts w:ascii="Times New Roman" w:hAnsi="Times New Roman" w:cs="Times New Roman"/>
          <w:sz w:val="26"/>
          <w:szCs w:val="26"/>
        </w:rPr>
      </w:pPr>
      <w:r w:rsidRPr="000C5255">
        <w:rPr>
          <w:rFonts w:ascii="Times New Roman" w:hAnsi="Times New Roman" w:cs="Times New Roman"/>
          <w:sz w:val="26"/>
          <w:szCs w:val="26"/>
        </w:rPr>
        <w:t>БЛОК-СХЕМА</w:t>
      </w:r>
    </w:p>
    <w:p w:rsidR="00D33FE7" w:rsidRDefault="00D33FE7" w:rsidP="00D33FE7">
      <w:pPr>
        <w:pStyle w:val="ConsPlusTitle"/>
        <w:spacing w:line="276" w:lineRule="auto"/>
        <w:ind w:firstLine="709"/>
        <w:jc w:val="center"/>
        <w:rPr>
          <w:rFonts w:ascii="Times New Roman" w:hAnsi="Times New Roman" w:cs="Times New Roman"/>
          <w:sz w:val="26"/>
          <w:szCs w:val="26"/>
        </w:rPr>
      </w:pPr>
      <w:r w:rsidRPr="000C5255">
        <w:rPr>
          <w:rFonts w:ascii="Times New Roman" w:hAnsi="Times New Roman" w:cs="Times New Roman"/>
          <w:sz w:val="26"/>
          <w:szCs w:val="26"/>
        </w:rPr>
        <w:t>ПРЕД</w:t>
      </w:r>
      <w:r>
        <w:rPr>
          <w:rFonts w:ascii="Times New Roman" w:hAnsi="Times New Roman" w:cs="Times New Roman"/>
          <w:sz w:val="26"/>
          <w:szCs w:val="26"/>
        </w:rPr>
        <w:t>ОСТАВЛЕНИЯ МУНИЦИПАЛЬНОЙ УСЛУГИ</w:t>
      </w:r>
    </w:p>
    <w:p w:rsidR="00D33FE7" w:rsidRDefault="00D33FE7" w:rsidP="00D33FE7">
      <w:pPr>
        <w:pStyle w:val="ConsPlusTitle"/>
        <w:spacing w:line="276" w:lineRule="auto"/>
        <w:ind w:firstLine="709"/>
        <w:rPr>
          <w:rFonts w:ascii="Times New Roman" w:hAnsi="Times New Roman" w:cs="Times New Roman"/>
          <w:sz w:val="26"/>
          <w:szCs w:val="26"/>
        </w:rPr>
      </w:pPr>
    </w:p>
    <w:p w:rsidR="00D33FE7" w:rsidRDefault="00D33FE7" w:rsidP="00D33FE7">
      <w:pPr>
        <w:pStyle w:val="ConsPlusTitle"/>
        <w:spacing w:line="276" w:lineRule="auto"/>
        <w:ind w:firstLine="709"/>
        <w:rPr>
          <w:rFonts w:ascii="Times New Roman" w:hAnsi="Times New Roman" w:cs="Times New Roman"/>
          <w:sz w:val="26"/>
          <w:szCs w:val="26"/>
        </w:rPr>
      </w:pPr>
    </w:p>
    <w:p w:rsidR="000B584A" w:rsidRDefault="00111E50" w:rsidP="000B584A">
      <w:pPr>
        <w:jc w:val="center"/>
        <w:rPr>
          <w:sz w:val="26"/>
          <w:szCs w:val="26"/>
        </w:rPr>
      </w:pPr>
      <w:r>
        <w:rPr>
          <w:noProof/>
          <w:sz w:val="26"/>
          <w:szCs w:val="26"/>
          <w:lang w:eastAsia="ru-RU"/>
        </w:rPr>
        <w:pict>
          <v:rect id="Rectangle 3" o:spid="_x0000_s1027" style="position:absolute;left:0;text-align:left;margin-left:100.2pt;margin-top:.35pt;width:225.75pt;height:2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">
            <v:textbox>
              <w:txbxContent>
                <w:p w:rsidR="007F18F7" w:rsidRDefault="007F18F7" w:rsidP="000B584A">
                  <w:pPr>
                    <w:jc w:val="center"/>
                  </w:pPr>
                  <w:r>
                    <w:t>Прием заявления и документов</w:t>
                  </w:r>
                </w:p>
              </w:txbxContent>
            </v:textbox>
          </v:rect>
        </w:pict>
      </w:r>
    </w:p>
    <w:p w:rsidR="000B584A" w:rsidRPr="000B584A" w:rsidRDefault="00111E50" w:rsidP="000B584A">
      <w:pPr>
        <w:rPr>
          <w:sz w:val="26"/>
          <w:szCs w:val="26"/>
        </w:rPr>
      </w:pPr>
      <w:r>
        <w:rPr>
          <w:noProof/>
          <w:sz w:val="26"/>
          <w:szCs w:val="26"/>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6" o:spid="_x0000_s1031" type="#_x0000_t67" style="position:absolute;margin-left:198.45pt;margin-top:7.2pt;width:21.75pt;height:30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"/>
        </w:pict>
      </w:r>
    </w:p>
    <w:p w:rsidR="000B584A" w:rsidRDefault="000B584A" w:rsidP="00D33FE7">
      <w:pPr>
        <w:jc w:val="both"/>
        <w:rPr>
          <w:sz w:val="26"/>
          <w:szCs w:val="26"/>
        </w:rPr>
      </w:pPr>
    </w:p>
    <w:p w:rsidR="000B584A" w:rsidRDefault="00111E50" w:rsidP="000B584A">
      <w:pPr>
        <w:tabs>
          <w:tab w:val="left" w:pos="2685"/>
        </w:tabs>
        <w:jc w:val="both"/>
        <w:rPr>
          <w:sz w:val="26"/>
          <w:szCs w:val="26"/>
        </w:rPr>
      </w:pPr>
      <w:r>
        <w:rPr>
          <w:noProof/>
          <w:sz w:val="26"/>
          <w:szCs w:val="26"/>
          <w:lang w:eastAsia="ru-RU"/>
        </w:rPr>
        <w:pict>
          <v:rect id="Rectangle 4" o:spid="_x0000_s1028" style="position:absolute;left:0;text-align:left;margin-left:100.2pt;margin-top:2.8pt;width:225.75pt;height:78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">
            <v:textbox>
              <w:txbxContent>
                <w:p w:rsidR="007F18F7" w:rsidRPr="000B584A" w:rsidRDefault="007F18F7" w:rsidP="000B584A">
                  <w:pPr>
                    <w:jc w:val="center"/>
                  </w:pPr>
                  <w:r>
                    <w:rPr>
                      <w:szCs w:val="28"/>
                    </w:rPr>
                    <w:t>Р</w:t>
                  </w:r>
                  <w:r>
                    <w:rPr>
                      <w:color w:val="000000"/>
                      <w:szCs w:val="28"/>
                    </w:rPr>
                    <w:t>ассмотрение заявления и представленных документов и принятие решения о зачислении либо об отказе  в зачислении в Учреждение</w:t>
                  </w:r>
                </w:p>
              </w:txbxContent>
            </v:textbox>
          </v:rect>
        </w:pict>
      </w:r>
      <w:r w:rsidR="000B584A">
        <w:rPr>
          <w:sz w:val="26"/>
          <w:szCs w:val="26"/>
        </w:rPr>
        <w:tab/>
      </w:r>
    </w:p>
    <w:p w:rsidR="000B584A" w:rsidRPr="004B743F" w:rsidRDefault="00111E50" w:rsidP="000B584A">
      <w:pPr>
        <w:jc w:val="both"/>
        <w:rPr>
          <w:sz w:val="26"/>
          <w:szCs w:val="26"/>
        </w:rPr>
      </w:pPr>
      <w:r>
        <w:rPr>
          <w:noProof/>
          <w:sz w:val="26"/>
          <w:szCs w:val="26"/>
          <w:lang w:eastAsia="ru-RU"/>
        </w:rPr>
        <w:pict>
          <v:rect id="Rectangle 5" o:spid="_x0000_s1029" style="position:absolute;left:0;text-align:left;margin-left:100.2pt;margin-top:93.6pt;width:225.75pt;height:24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">
            <v:textbox>
              <w:txbxContent>
                <w:p w:rsidR="007F18F7" w:rsidRPr="000B584A" w:rsidRDefault="007F18F7" w:rsidP="000B584A">
                  <w:pPr>
                    <w:jc w:val="center"/>
                  </w:pPr>
                  <w:r>
                    <w:rPr>
                      <w:szCs w:val="28"/>
                    </w:rPr>
                    <w:t>Зачисление в учреждение</w:t>
                  </w:r>
                </w:p>
              </w:txbxContent>
            </v:textbox>
          </v:rect>
        </w:pict>
      </w:r>
      <w:r>
        <w:rPr>
          <w:noProof/>
          <w:sz w:val="26"/>
          <w:szCs w:val="26"/>
          <w:lang w:eastAsia="ru-RU"/>
        </w:rPr>
        <w:pict>
          <v:shape id="AutoShape 7" o:spid="_x0000_s1030" type="#_x0000_t67" style="position:absolute;left:0;text-align:left;margin-left:198.45pt;margin-top:63.6pt;width:21.75pt;height:30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"/>
        </w:pict>
      </w:r>
      <w:r w:rsidR="00D33FE7" w:rsidRPr="000B584A">
        <w:rPr>
          <w:sz w:val="26"/>
          <w:szCs w:val="26"/>
        </w:rPr>
        <w:br w:type="page"/>
      </w:r>
    </w:p>
    <w:p w:rsidR="00DA0429" w:rsidRPr="00C64B01" w:rsidRDefault="00DA0429" w:rsidP="00DA0429">
      <w:pPr>
        <w:autoSpaceDE w:val="0"/>
        <w:autoSpaceDN w:val="0"/>
        <w:adjustRightInd w:val="0"/>
        <w:ind w:left="4536"/>
        <w:outlineLvl w:val="0"/>
        <w:rPr>
          <w:szCs w:val="28"/>
        </w:rPr>
      </w:pPr>
      <w:r w:rsidRPr="00C64B01">
        <w:rPr>
          <w:szCs w:val="28"/>
        </w:rPr>
        <w:lastRenderedPageBreak/>
        <w:t xml:space="preserve">Приложение </w:t>
      </w:r>
      <w:r>
        <w:rPr>
          <w:szCs w:val="28"/>
        </w:rPr>
        <w:t>4</w:t>
      </w:r>
    </w:p>
    <w:p w:rsidR="00DA0429" w:rsidRPr="00C64B01" w:rsidRDefault="00DA0429" w:rsidP="00DA0429">
      <w:pPr>
        <w:autoSpaceDE w:val="0"/>
        <w:autoSpaceDN w:val="0"/>
        <w:adjustRightInd w:val="0"/>
        <w:ind w:left="4536"/>
        <w:rPr>
          <w:szCs w:val="28"/>
        </w:rPr>
      </w:pPr>
      <w:r w:rsidRPr="00C64B01">
        <w:rPr>
          <w:szCs w:val="28"/>
        </w:rPr>
        <w:t>к административному регламенту</w:t>
      </w:r>
    </w:p>
    <w:p w:rsidR="00DA0429" w:rsidRPr="00C64B01" w:rsidRDefault="00DA0429" w:rsidP="00DA0429">
      <w:pPr>
        <w:autoSpaceDE w:val="0"/>
        <w:autoSpaceDN w:val="0"/>
        <w:adjustRightInd w:val="0"/>
        <w:ind w:left="4536"/>
        <w:rPr>
          <w:szCs w:val="28"/>
        </w:rPr>
      </w:pPr>
      <w:r w:rsidRPr="00C64B01">
        <w:rPr>
          <w:szCs w:val="28"/>
        </w:rPr>
        <w:t>предоставления муниципальной услуги</w:t>
      </w:r>
    </w:p>
    <w:p w:rsidR="00DA0429" w:rsidRPr="00C64B01" w:rsidRDefault="00DA0429" w:rsidP="00DA0429">
      <w:pPr>
        <w:autoSpaceDE w:val="0"/>
        <w:autoSpaceDN w:val="0"/>
        <w:adjustRightInd w:val="0"/>
        <w:ind w:left="4536"/>
        <w:rPr>
          <w:szCs w:val="28"/>
        </w:rPr>
      </w:pPr>
      <w:r w:rsidRPr="00C64B01">
        <w:rPr>
          <w:szCs w:val="28"/>
        </w:rPr>
        <w:t>«Зачисление в образовательное учреждение»</w:t>
      </w:r>
    </w:p>
    <w:p w:rsidR="00361592" w:rsidRPr="0005508B" w:rsidRDefault="00361592" w:rsidP="00361592">
      <w:pPr>
        <w:ind w:firstLine="709"/>
        <w:jc w:val="right"/>
        <w:rPr>
          <w:sz w:val="26"/>
          <w:szCs w:val="26"/>
        </w:rPr>
      </w:pPr>
    </w:p>
    <w:p w:rsidR="00361592" w:rsidRPr="0005508B" w:rsidRDefault="00361592" w:rsidP="00361592">
      <w:pPr>
        <w:shd w:val="clear" w:color="auto" w:fill="FFFFFF"/>
        <w:spacing w:line="360" w:lineRule="auto"/>
        <w:ind w:firstLine="709"/>
        <w:jc w:val="center"/>
        <w:rPr>
          <w:b/>
          <w:sz w:val="26"/>
          <w:szCs w:val="26"/>
        </w:rPr>
      </w:pPr>
      <w:r w:rsidRPr="0005508B">
        <w:rPr>
          <w:b/>
          <w:sz w:val="26"/>
          <w:szCs w:val="26"/>
        </w:rPr>
        <w:t>Расписка</w:t>
      </w:r>
    </w:p>
    <w:p w:rsidR="00361592" w:rsidRPr="0005508B" w:rsidRDefault="00361592" w:rsidP="00361592">
      <w:pPr>
        <w:shd w:val="clear" w:color="auto" w:fill="FFFFFF"/>
        <w:spacing w:line="360" w:lineRule="auto"/>
        <w:ind w:firstLine="709"/>
        <w:jc w:val="center"/>
        <w:rPr>
          <w:sz w:val="26"/>
          <w:szCs w:val="26"/>
        </w:rPr>
      </w:pPr>
      <w:r w:rsidRPr="0005508B">
        <w:rPr>
          <w:sz w:val="26"/>
          <w:szCs w:val="26"/>
        </w:rPr>
        <w:t>о приеме документов</w:t>
      </w:r>
    </w:p>
    <w:p w:rsidR="00361592" w:rsidRPr="0005508B" w:rsidRDefault="00361592" w:rsidP="00361592">
      <w:pPr>
        <w:shd w:val="clear" w:color="auto" w:fill="FFFFFF"/>
        <w:spacing w:line="240" w:lineRule="auto"/>
        <w:ind w:firstLine="709"/>
        <w:jc w:val="both"/>
        <w:rPr>
          <w:sz w:val="26"/>
          <w:szCs w:val="26"/>
        </w:rPr>
      </w:pPr>
      <w:r w:rsidRPr="0005508B">
        <w:rPr>
          <w:i/>
          <w:sz w:val="26"/>
          <w:szCs w:val="26"/>
        </w:rPr>
        <w:t xml:space="preserve">&lt;Наименование </w:t>
      </w:r>
      <w:r w:rsidR="00BA08BE">
        <w:rPr>
          <w:i/>
          <w:sz w:val="26"/>
          <w:szCs w:val="26"/>
        </w:rPr>
        <w:t>Учреждения</w:t>
      </w:r>
      <w:r w:rsidRPr="0005508B">
        <w:rPr>
          <w:i/>
          <w:sz w:val="26"/>
          <w:szCs w:val="26"/>
        </w:rPr>
        <w:t>, предоставляющего муниципальную услугу&gt;</w:t>
      </w:r>
      <w:r w:rsidRPr="0005508B">
        <w:rPr>
          <w:sz w:val="26"/>
          <w:szCs w:val="26"/>
        </w:rPr>
        <w:t>&lt;</w:t>
      </w:r>
      <w:r w:rsidRPr="0005508B">
        <w:rPr>
          <w:i/>
          <w:sz w:val="26"/>
          <w:szCs w:val="26"/>
        </w:rPr>
        <w:t>наименование муниципального образования Амурской области</w:t>
      </w:r>
      <w:r w:rsidRPr="0005508B">
        <w:rPr>
          <w:sz w:val="26"/>
          <w:szCs w:val="26"/>
        </w:rPr>
        <w:t>&gt;, в лице ________________________________________________________</w:t>
      </w:r>
    </w:p>
    <w:p w:rsidR="00361592" w:rsidRPr="0005508B" w:rsidRDefault="00361592" w:rsidP="00361592">
      <w:pPr>
        <w:shd w:val="clear" w:color="auto" w:fill="FFFFFF"/>
        <w:spacing w:line="240" w:lineRule="auto"/>
        <w:ind w:firstLine="709"/>
        <w:jc w:val="center"/>
        <w:rPr>
          <w:sz w:val="26"/>
          <w:szCs w:val="26"/>
        </w:rPr>
      </w:pPr>
      <w:r w:rsidRPr="0005508B">
        <w:rPr>
          <w:sz w:val="26"/>
          <w:szCs w:val="26"/>
        </w:rPr>
        <w:t>(должность, ФИО)</w:t>
      </w:r>
    </w:p>
    <w:p w:rsidR="00361592" w:rsidRPr="0005508B" w:rsidRDefault="00361592" w:rsidP="00361592">
      <w:pPr>
        <w:shd w:val="clear" w:color="auto" w:fill="FFFFFF"/>
        <w:spacing w:line="240" w:lineRule="auto"/>
        <w:ind w:firstLine="709"/>
        <w:jc w:val="both"/>
        <w:rPr>
          <w:sz w:val="26"/>
          <w:szCs w:val="26"/>
        </w:rPr>
      </w:pPr>
      <w:r w:rsidRPr="0005508B">
        <w:rPr>
          <w:sz w:val="26"/>
          <w:szCs w:val="26"/>
        </w:rPr>
        <w:t>уведомляет о приеме документов</w:t>
      </w:r>
    </w:p>
    <w:p w:rsidR="00361592" w:rsidRPr="0005508B" w:rsidRDefault="00361592" w:rsidP="00361592">
      <w:pPr>
        <w:shd w:val="clear" w:color="auto" w:fill="FFFFFF"/>
        <w:spacing w:line="240" w:lineRule="auto"/>
        <w:ind w:firstLine="709"/>
        <w:jc w:val="both"/>
        <w:rPr>
          <w:sz w:val="26"/>
          <w:szCs w:val="26"/>
        </w:rPr>
      </w:pPr>
      <w:r w:rsidRPr="0005508B">
        <w:rPr>
          <w:sz w:val="26"/>
          <w:szCs w:val="26"/>
        </w:rPr>
        <w:t xml:space="preserve">_________________________________________________________, </w:t>
      </w:r>
    </w:p>
    <w:p w:rsidR="00361592" w:rsidRPr="0005508B" w:rsidRDefault="00361592" w:rsidP="00361592">
      <w:pPr>
        <w:shd w:val="clear" w:color="auto" w:fill="FFFFFF"/>
        <w:spacing w:line="240" w:lineRule="auto"/>
        <w:ind w:firstLine="709"/>
        <w:jc w:val="center"/>
        <w:rPr>
          <w:sz w:val="26"/>
          <w:szCs w:val="26"/>
        </w:rPr>
      </w:pPr>
      <w:r w:rsidRPr="0005508B">
        <w:rPr>
          <w:sz w:val="26"/>
          <w:szCs w:val="26"/>
        </w:rPr>
        <w:t>(ФИО заявителя)</w:t>
      </w:r>
    </w:p>
    <w:p w:rsidR="00361592" w:rsidRPr="0005508B" w:rsidRDefault="00361592" w:rsidP="00361592">
      <w:pPr>
        <w:shd w:val="clear" w:color="auto" w:fill="FFFFFF"/>
        <w:spacing w:line="240" w:lineRule="auto"/>
        <w:ind w:firstLine="709"/>
        <w:jc w:val="both"/>
        <w:rPr>
          <w:sz w:val="26"/>
          <w:szCs w:val="26"/>
        </w:rPr>
      </w:pPr>
      <w:r w:rsidRPr="0005508B">
        <w:rPr>
          <w:sz w:val="26"/>
          <w:szCs w:val="26"/>
        </w:rPr>
        <w:t>представившего пакет документов для получения муниципальной услуги «Название услуги» (номер (идентификатор) в реестре муниципальных услуг: _____________________).</w:t>
      </w:r>
    </w:p>
    <w:p w:rsidR="00361592" w:rsidRPr="0005508B" w:rsidRDefault="00361592" w:rsidP="00361592">
      <w:pPr>
        <w:shd w:val="clear" w:color="auto" w:fill="FFFFFF"/>
        <w:spacing w:line="240" w:lineRule="auto"/>
        <w:ind w:firstLine="709"/>
        <w:jc w:val="both"/>
        <w:rPr>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4"/>
        <w:gridCol w:w="4331"/>
        <w:gridCol w:w="2268"/>
        <w:gridCol w:w="2226"/>
      </w:tblGrid>
      <w:tr w:rsidR="00361592" w:rsidRPr="0005508B" w:rsidTr="00361592">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361592" w:rsidRPr="0005508B" w:rsidRDefault="00361592" w:rsidP="00361592">
            <w:pPr>
              <w:shd w:val="clear" w:color="auto" w:fill="FFFFFF"/>
              <w:spacing w:line="360" w:lineRule="auto"/>
              <w:rPr>
                <w:sz w:val="26"/>
                <w:szCs w:val="26"/>
              </w:rPr>
            </w:pPr>
            <w:r w:rsidRPr="0005508B">
              <w:rPr>
                <w:sz w:val="26"/>
                <w:szCs w:val="26"/>
              </w:rPr>
              <w:t>№</w:t>
            </w:r>
          </w:p>
        </w:tc>
        <w:tc>
          <w:tcPr>
            <w:tcW w:w="4331" w:type="dxa"/>
            <w:tcBorders>
              <w:top w:val="single" w:sz="4" w:space="0" w:color="auto"/>
              <w:left w:val="single" w:sz="4" w:space="0" w:color="auto"/>
              <w:bottom w:val="single" w:sz="4" w:space="0" w:color="auto"/>
              <w:right w:val="single" w:sz="4" w:space="0" w:color="auto"/>
            </w:tcBorders>
            <w:vAlign w:val="center"/>
          </w:tcPr>
          <w:p w:rsidR="00361592" w:rsidRPr="0005508B" w:rsidRDefault="00361592" w:rsidP="00361592">
            <w:pPr>
              <w:shd w:val="clear" w:color="auto" w:fill="FFFFFF"/>
              <w:spacing w:line="360" w:lineRule="auto"/>
              <w:ind w:firstLine="709"/>
              <w:rPr>
                <w:sz w:val="26"/>
                <w:szCs w:val="26"/>
              </w:rPr>
            </w:pPr>
            <w:r w:rsidRPr="0005508B">
              <w:rPr>
                <w:sz w:val="26"/>
                <w:szCs w:val="26"/>
              </w:rPr>
              <w:t>Перечень документов, представленных заявителем</w:t>
            </w:r>
          </w:p>
        </w:tc>
        <w:tc>
          <w:tcPr>
            <w:tcW w:w="2268" w:type="dxa"/>
            <w:tcBorders>
              <w:top w:val="single" w:sz="4" w:space="0" w:color="auto"/>
              <w:left w:val="single" w:sz="4" w:space="0" w:color="auto"/>
              <w:bottom w:val="single" w:sz="4" w:space="0" w:color="auto"/>
              <w:right w:val="single" w:sz="4" w:space="0" w:color="auto"/>
            </w:tcBorders>
            <w:vAlign w:val="center"/>
          </w:tcPr>
          <w:p w:rsidR="00361592" w:rsidRPr="0005508B" w:rsidRDefault="00361592" w:rsidP="00361592">
            <w:pPr>
              <w:shd w:val="clear" w:color="auto" w:fill="FFFFFF"/>
              <w:spacing w:line="360" w:lineRule="auto"/>
              <w:ind w:firstLine="709"/>
              <w:rPr>
                <w:sz w:val="26"/>
                <w:szCs w:val="26"/>
                <w:lang w:val="en-US"/>
              </w:rPr>
            </w:pPr>
            <w:r w:rsidRPr="0005508B">
              <w:rPr>
                <w:sz w:val="26"/>
                <w:szCs w:val="26"/>
              </w:rPr>
              <w:t>Количество экземпляров</w:t>
            </w:r>
          </w:p>
        </w:tc>
        <w:tc>
          <w:tcPr>
            <w:tcW w:w="2226" w:type="dxa"/>
            <w:tcBorders>
              <w:top w:val="single" w:sz="4" w:space="0" w:color="auto"/>
              <w:left w:val="single" w:sz="4" w:space="0" w:color="auto"/>
              <w:bottom w:val="single" w:sz="4" w:space="0" w:color="auto"/>
              <w:right w:val="single" w:sz="4" w:space="0" w:color="auto"/>
            </w:tcBorders>
            <w:vAlign w:val="center"/>
          </w:tcPr>
          <w:p w:rsidR="00361592" w:rsidRPr="0005508B" w:rsidRDefault="00361592" w:rsidP="00361592">
            <w:pPr>
              <w:shd w:val="clear" w:color="auto" w:fill="FFFFFF"/>
              <w:spacing w:line="360" w:lineRule="auto"/>
              <w:ind w:firstLine="709"/>
              <w:rPr>
                <w:sz w:val="26"/>
                <w:szCs w:val="26"/>
              </w:rPr>
            </w:pPr>
            <w:r w:rsidRPr="0005508B">
              <w:rPr>
                <w:sz w:val="26"/>
                <w:szCs w:val="26"/>
              </w:rPr>
              <w:t>Количество листов</w:t>
            </w:r>
          </w:p>
        </w:tc>
      </w:tr>
      <w:tr w:rsidR="00361592" w:rsidRPr="0005508B" w:rsidTr="00361592">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361592" w:rsidRPr="0005508B" w:rsidRDefault="00361592" w:rsidP="00361592">
            <w:pPr>
              <w:shd w:val="clear" w:color="auto" w:fill="FFFFFF"/>
              <w:spacing w:line="360" w:lineRule="auto"/>
              <w:rPr>
                <w:sz w:val="26"/>
                <w:szCs w:val="26"/>
              </w:rPr>
            </w:pPr>
            <w:r w:rsidRPr="0005508B">
              <w:rPr>
                <w:sz w:val="26"/>
                <w:szCs w:val="26"/>
              </w:rPr>
              <w:t>1</w:t>
            </w:r>
          </w:p>
        </w:tc>
        <w:tc>
          <w:tcPr>
            <w:tcW w:w="4331" w:type="dxa"/>
            <w:tcBorders>
              <w:top w:val="single" w:sz="4" w:space="0" w:color="auto"/>
              <w:left w:val="single" w:sz="4" w:space="0" w:color="auto"/>
              <w:bottom w:val="single" w:sz="4" w:space="0" w:color="auto"/>
              <w:right w:val="single" w:sz="4" w:space="0" w:color="auto"/>
            </w:tcBorders>
          </w:tcPr>
          <w:p w:rsidR="00361592" w:rsidRPr="0005508B" w:rsidRDefault="00361592" w:rsidP="00361592">
            <w:pPr>
              <w:shd w:val="clear" w:color="auto" w:fill="FFFFFF"/>
              <w:spacing w:line="360" w:lineRule="auto"/>
              <w:ind w:firstLine="709"/>
              <w:rPr>
                <w:sz w:val="26"/>
                <w:szCs w:val="26"/>
              </w:rPr>
            </w:pPr>
            <w:r w:rsidRPr="0005508B">
              <w:rPr>
                <w:sz w:val="26"/>
                <w:szCs w:val="26"/>
              </w:rPr>
              <w:t>Заявление</w:t>
            </w:r>
          </w:p>
        </w:tc>
        <w:tc>
          <w:tcPr>
            <w:tcW w:w="2268" w:type="dxa"/>
            <w:tcBorders>
              <w:top w:val="single" w:sz="4" w:space="0" w:color="auto"/>
              <w:left w:val="single" w:sz="4" w:space="0" w:color="auto"/>
              <w:bottom w:val="single" w:sz="4" w:space="0" w:color="auto"/>
              <w:right w:val="single" w:sz="4" w:space="0" w:color="auto"/>
            </w:tcBorders>
          </w:tcPr>
          <w:p w:rsidR="00361592" w:rsidRPr="0005508B" w:rsidRDefault="00361592" w:rsidP="00361592">
            <w:pPr>
              <w:shd w:val="clear" w:color="auto" w:fill="FFFFFF"/>
              <w:spacing w:line="360" w:lineRule="auto"/>
              <w:ind w:firstLine="709"/>
              <w:rPr>
                <w:sz w:val="26"/>
                <w:szCs w:val="26"/>
              </w:rPr>
            </w:pPr>
          </w:p>
        </w:tc>
        <w:tc>
          <w:tcPr>
            <w:tcW w:w="2226" w:type="dxa"/>
            <w:tcBorders>
              <w:top w:val="single" w:sz="4" w:space="0" w:color="auto"/>
              <w:left w:val="single" w:sz="4" w:space="0" w:color="auto"/>
              <w:bottom w:val="single" w:sz="4" w:space="0" w:color="auto"/>
              <w:right w:val="single" w:sz="4" w:space="0" w:color="auto"/>
            </w:tcBorders>
          </w:tcPr>
          <w:p w:rsidR="00361592" w:rsidRPr="0005508B" w:rsidRDefault="00361592" w:rsidP="00361592">
            <w:pPr>
              <w:shd w:val="clear" w:color="auto" w:fill="FFFFFF"/>
              <w:spacing w:line="360" w:lineRule="auto"/>
              <w:ind w:firstLine="709"/>
              <w:rPr>
                <w:sz w:val="26"/>
                <w:szCs w:val="26"/>
              </w:rPr>
            </w:pPr>
          </w:p>
        </w:tc>
      </w:tr>
      <w:tr w:rsidR="00361592" w:rsidRPr="0005508B" w:rsidTr="00361592">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361592" w:rsidRPr="0005508B" w:rsidRDefault="00361592" w:rsidP="00361592">
            <w:pPr>
              <w:shd w:val="clear" w:color="auto" w:fill="FFFFFF"/>
              <w:spacing w:line="360" w:lineRule="auto"/>
              <w:rPr>
                <w:sz w:val="26"/>
                <w:szCs w:val="26"/>
              </w:rPr>
            </w:pPr>
            <w:r w:rsidRPr="0005508B">
              <w:rPr>
                <w:sz w:val="26"/>
                <w:szCs w:val="26"/>
              </w:rPr>
              <w:t>2</w:t>
            </w:r>
          </w:p>
        </w:tc>
        <w:tc>
          <w:tcPr>
            <w:tcW w:w="4331" w:type="dxa"/>
            <w:tcBorders>
              <w:top w:val="single" w:sz="4" w:space="0" w:color="auto"/>
              <w:left w:val="single" w:sz="4" w:space="0" w:color="auto"/>
              <w:bottom w:val="single" w:sz="4" w:space="0" w:color="auto"/>
              <w:right w:val="single" w:sz="4" w:space="0" w:color="auto"/>
            </w:tcBorders>
          </w:tcPr>
          <w:p w:rsidR="00361592" w:rsidRPr="0005508B" w:rsidRDefault="00361592" w:rsidP="00361592">
            <w:pPr>
              <w:shd w:val="clear" w:color="auto" w:fill="FFFFFF"/>
              <w:spacing w:line="360" w:lineRule="auto"/>
              <w:ind w:firstLine="709"/>
              <w:rPr>
                <w:sz w:val="26"/>
                <w:szCs w:val="26"/>
              </w:rPr>
            </w:pPr>
          </w:p>
        </w:tc>
        <w:tc>
          <w:tcPr>
            <w:tcW w:w="2268" w:type="dxa"/>
            <w:tcBorders>
              <w:top w:val="single" w:sz="4" w:space="0" w:color="auto"/>
              <w:left w:val="single" w:sz="4" w:space="0" w:color="auto"/>
              <w:bottom w:val="single" w:sz="4" w:space="0" w:color="auto"/>
              <w:right w:val="single" w:sz="4" w:space="0" w:color="auto"/>
            </w:tcBorders>
          </w:tcPr>
          <w:p w:rsidR="00361592" w:rsidRPr="0005508B" w:rsidRDefault="00361592" w:rsidP="00361592">
            <w:pPr>
              <w:shd w:val="clear" w:color="auto" w:fill="FFFFFF"/>
              <w:spacing w:line="360" w:lineRule="auto"/>
              <w:ind w:firstLine="709"/>
              <w:rPr>
                <w:sz w:val="26"/>
                <w:szCs w:val="26"/>
              </w:rPr>
            </w:pPr>
          </w:p>
        </w:tc>
        <w:tc>
          <w:tcPr>
            <w:tcW w:w="2226" w:type="dxa"/>
            <w:tcBorders>
              <w:top w:val="single" w:sz="4" w:space="0" w:color="auto"/>
              <w:left w:val="single" w:sz="4" w:space="0" w:color="auto"/>
              <w:bottom w:val="single" w:sz="4" w:space="0" w:color="auto"/>
              <w:right w:val="single" w:sz="4" w:space="0" w:color="auto"/>
            </w:tcBorders>
          </w:tcPr>
          <w:p w:rsidR="00361592" w:rsidRPr="0005508B" w:rsidRDefault="00361592" w:rsidP="00361592">
            <w:pPr>
              <w:shd w:val="clear" w:color="auto" w:fill="FFFFFF"/>
              <w:spacing w:line="360" w:lineRule="auto"/>
              <w:ind w:firstLine="709"/>
              <w:rPr>
                <w:sz w:val="26"/>
                <w:szCs w:val="26"/>
              </w:rPr>
            </w:pPr>
          </w:p>
        </w:tc>
      </w:tr>
      <w:tr w:rsidR="00361592" w:rsidRPr="0005508B" w:rsidTr="00361592">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361592" w:rsidRPr="0005508B" w:rsidRDefault="00361592" w:rsidP="00361592">
            <w:pPr>
              <w:shd w:val="clear" w:color="auto" w:fill="FFFFFF"/>
              <w:spacing w:line="360" w:lineRule="auto"/>
              <w:rPr>
                <w:sz w:val="26"/>
                <w:szCs w:val="26"/>
              </w:rPr>
            </w:pPr>
            <w:r w:rsidRPr="0005508B">
              <w:rPr>
                <w:sz w:val="26"/>
                <w:szCs w:val="26"/>
              </w:rPr>
              <w:t>3</w:t>
            </w:r>
          </w:p>
        </w:tc>
        <w:tc>
          <w:tcPr>
            <w:tcW w:w="4331" w:type="dxa"/>
            <w:tcBorders>
              <w:top w:val="single" w:sz="4" w:space="0" w:color="auto"/>
              <w:left w:val="single" w:sz="4" w:space="0" w:color="auto"/>
              <w:bottom w:val="single" w:sz="4" w:space="0" w:color="auto"/>
              <w:right w:val="single" w:sz="4" w:space="0" w:color="auto"/>
            </w:tcBorders>
          </w:tcPr>
          <w:p w:rsidR="00361592" w:rsidRPr="0005508B" w:rsidRDefault="00361592" w:rsidP="00361592">
            <w:pPr>
              <w:shd w:val="clear" w:color="auto" w:fill="FFFFFF"/>
              <w:spacing w:line="360" w:lineRule="auto"/>
              <w:ind w:firstLine="709"/>
              <w:rPr>
                <w:sz w:val="26"/>
                <w:szCs w:val="26"/>
              </w:rPr>
            </w:pPr>
          </w:p>
        </w:tc>
        <w:tc>
          <w:tcPr>
            <w:tcW w:w="2268" w:type="dxa"/>
            <w:tcBorders>
              <w:top w:val="single" w:sz="4" w:space="0" w:color="auto"/>
              <w:left w:val="single" w:sz="4" w:space="0" w:color="auto"/>
              <w:bottom w:val="single" w:sz="4" w:space="0" w:color="auto"/>
              <w:right w:val="single" w:sz="4" w:space="0" w:color="auto"/>
            </w:tcBorders>
          </w:tcPr>
          <w:p w:rsidR="00361592" w:rsidRPr="0005508B" w:rsidRDefault="00361592" w:rsidP="00361592">
            <w:pPr>
              <w:shd w:val="clear" w:color="auto" w:fill="FFFFFF"/>
              <w:spacing w:line="360" w:lineRule="auto"/>
              <w:ind w:firstLine="709"/>
              <w:rPr>
                <w:sz w:val="26"/>
                <w:szCs w:val="26"/>
              </w:rPr>
            </w:pPr>
          </w:p>
        </w:tc>
        <w:tc>
          <w:tcPr>
            <w:tcW w:w="2226" w:type="dxa"/>
            <w:tcBorders>
              <w:top w:val="single" w:sz="4" w:space="0" w:color="auto"/>
              <w:left w:val="single" w:sz="4" w:space="0" w:color="auto"/>
              <w:bottom w:val="single" w:sz="4" w:space="0" w:color="auto"/>
              <w:right w:val="single" w:sz="4" w:space="0" w:color="auto"/>
            </w:tcBorders>
          </w:tcPr>
          <w:p w:rsidR="00361592" w:rsidRPr="0005508B" w:rsidRDefault="00361592" w:rsidP="00361592">
            <w:pPr>
              <w:shd w:val="clear" w:color="auto" w:fill="FFFFFF"/>
              <w:spacing w:line="360" w:lineRule="auto"/>
              <w:ind w:firstLine="709"/>
              <w:rPr>
                <w:sz w:val="26"/>
                <w:szCs w:val="26"/>
              </w:rPr>
            </w:pPr>
          </w:p>
        </w:tc>
      </w:tr>
      <w:tr w:rsidR="00361592" w:rsidRPr="0005508B" w:rsidTr="00361592">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361592" w:rsidRPr="0005508B" w:rsidRDefault="00361592" w:rsidP="00361592">
            <w:pPr>
              <w:shd w:val="clear" w:color="auto" w:fill="FFFFFF"/>
              <w:spacing w:line="360" w:lineRule="auto"/>
              <w:rPr>
                <w:sz w:val="26"/>
                <w:szCs w:val="26"/>
              </w:rPr>
            </w:pPr>
            <w:r w:rsidRPr="0005508B">
              <w:rPr>
                <w:sz w:val="26"/>
                <w:szCs w:val="26"/>
              </w:rPr>
              <w:t>…</w:t>
            </w:r>
          </w:p>
        </w:tc>
        <w:tc>
          <w:tcPr>
            <w:tcW w:w="4331" w:type="dxa"/>
            <w:tcBorders>
              <w:top w:val="single" w:sz="4" w:space="0" w:color="auto"/>
              <w:left w:val="single" w:sz="4" w:space="0" w:color="auto"/>
              <w:bottom w:val="single" w:sz="4" w:space="0" w:color="auto"/>
              <w:right w:val="single" w:sz="4" w:space="0" w:color="auto"/>
            </w:tcBorders>
          </w:tcPr>
          <w:p w:rsidR="00361592" w:rsidRPr="0005508B" w:rsidRDefault="00361592" w:rsidP="00361592">
            <w:pPr>
              <w:shd w:val="clear" w:color="auto" w:fill="FFFFFF"/>
              <w:spacing w:line="360" w:lineRule="auto"/>
              <w:ind w:firstLine="709"/>
              <w:rPr>
                <w:sz w:val="26"/>
                <w:szCs w:val="26"/>
              </w:rPr>
            </w:pPr>
          </w:p>
        </w:tc>
        <w:tc>
          <w:tcPr>
            <w:tcW w:w="2268" w:type="dxa"/>
            <w:tcBorders>
              <w:top w:val="single" w:sz="4" w:space="0" w:color="auto"/>
              <w:left w:val="single" w:sz="4" w:space="0" w:color="auto"/>
              <w:bottom w:val="single" w:sz="4" w:space="0" w:color="auto"/>
              <w:right w:val="single" w:sz="4" w:space="0" w:color="auto"/>
            </w:tcBorders>
          </w:tcPr>
          <w:p w:rsidR="00361592" w:rsidRPr="0005508B" w:rsidRDefault="00361592" w:rsidP="00361592">
            <w:pPr>
              <w:shd w:val="clear" w:color="auto" w:fill="FFFFFF"/>
              <w:spacing w:line="360" w:lineRule="auto"/>
              <w:ind w:firstLine="709"/>
              <w:rPr>
                <w:sz w:val="26"/>
                <w:szCs w:val="26"/>
              </w:rPr>
            </w:pPr>
          </w:p>
        </w:tc>
        <w:tc>
          <w:tcPr>
            <w:tcW w:w="2226" w:type="dxa"/>
            <w:tcBorders>
              <w:top w:val="single" w:sz="4" w:space="0" w:color="auto"/>
              <w:left w:val="single" w:sz="4" w:space="0" w:color="auto"/>
              <w:bottom w:val="single" w:sz="4" w:space="0" w:color="auto"/>
              <w:right w:val="single" w:sz="4" w:space="0" w:color="auto"/>
            </w:tcBorders>
          </w:tcPr>
          <w:p w:rsidR="00361592" w:rsidRPr="0005508B" w:rsidRDefault="00361592" w:rsidP="00361592">
            <w:pPr>
              <w:shd w:val="clear" w:color="auto" w:fill="FFFFFF"/>
              <w:spacing w:line="360" w:lineRule="auto"/>
              <w:ind w:firstLine="709"/>
              <w:rPr>
                <w:sz w:val="26"/>
                <w:szCs w:val="26"/>
              </w:rPr>
            </w:pPr>
          </w:p>
        </w:tc>
      </w:tr>
    </w:tbl>
    <w:p w:rsidR="00361592" w:rsidRPr="0005508B" w:rsidRDefault="00361592" w:rsidP="00361592">
      <w:pPr>
        <w:shd w:val="clear" w:color="auto" w:fill="FFFFFF"/>
        <w:spacing w:line="240" w:lineRule="auto"/>
        <w:ind w:firstLine="709"/>
        <w:jc w:val="both"/>
        <w:rPr>
          <w:sz w:val="26"/>
          <w:szCs w:val="26"/>
        </w:rPr>
      </w:pPr>
      <w:r w:rsidRPr="0005508B">
        <w:rPr>
          <w:sz w:val="26"/>
          <w:szCs w:val="26"/>
        </w:rPr>
        <w:t>Документы, которые будут получены по межведомственным запросам:</w:t>
      </w:r>
    </w:p>
    <w:p w:rsidR="00361592" w:rsidRPr="0005508B" w:rsidRDefault="00361592" w:rsidP="00361592">
      <w:pPr>
        <w:shd w:val="clear" w:color="auto" w:fill="FFFFFF"/>
        <w:spacing w:line="240" w:lineRule="auto"/>
        <w:ind w:firstLine="709"/>
        <w:jc w:val="both"/>
        <w:rPr>
          <w:sz w:val="26"/>
          <w:szCs w:val="26"/>
        </w:rPr>
      </w:pPr>
      <w:r w:rsidRPr="0005508B">
        <w:rPr>
          <w:sz w:val="26"/>
          <w:szCs w:val="26"/>
        </w:rPr>
        <w:t>_____________________________________________________________</w:t>
      </w:r>
    </w:p>
    <w:p w:rsidR="00361592" w:rsidRPr="0005508B" w:rsidRDefault="00361592" w:rsidP="00361592">
      <w:pPr>
        <w:shd w:val="clear" w:color="auto" w:fill="FFFFFF"/>
        <w:spacing w:line="240" w:lineRule="auto"/>
        <w:ind w:firstLine="709"/>
        <w:jc w:val="both"/>
        <w:rPr>
          <w:sz w:val="26"/>
          <w:szCs w:val="26"/>
        </w:rPr>
      </w:pPr>
      <w:r w:rsidRPr="0005508B">
        <w:rPr>
          <w:sz w:val="26"/>
          <w:szCs w:val="26"/>
        </w:rPr>
        <w:t>_____________________________________________________________</w:t>
      </w:r>
    </w:p>
    <w:p w:rsidR="00361592" w:rsidRPr="0005508B" w:rsidRDefault="00361592" w:rsidP="00361592">
      <w:pPr>
        <w:shd w:val="clear" w:color="auto" w:fill="FFFFFF"/>
        <w:spacing w:line="240" w:lineRule="auto"/>
        <w:ind w:firstLine="709"/>
        <w:jc w:val="both"/>
        <w:rPr>
          <w:sz w:val="26"/>
          <w:szCs w:val="26"/>
        </w:rPr>
      </w:pPr>
      <w:r w:rsidRPr="0005508B">
        <w:rPr>
          <w:sz w:val="26"/>
          <w:szCs w:val="26"/>
        </w:rPr>
        <w:t>_____________________________________________________________</w:t>
      </w:r>
    </w:p>
    <w:p w:rsidR="00361592" w:rsidRPr="0005508B" w:rsidRDefault="00361592" w:rsidP="00361592">
      <w:pPr>
        <w:shd w:val="clear" w:color="auto" w:fill="FFFFFF"/>
        <w:spacing w:line="240" w:lineRule="auto"/>
        <w:ind w:firstLine="709"/>
        <w:jc w:val="both"/>
        <w:rPr>
          <w:sz w:val="26"/>
          <w:szCs w:val="26"/>
        </w:rPr>
      </w:pPr>
      <w:r w:rsidRPr="0005508B">
        <w:rPr>
          <w:sz w:val="26"/>
          <w:szCs w:val="26"/>
        </w:rPr>
        <w:t>Персональный логин и пароль заявителя на официальном сайте</w:t>
      </w:r>
    </w:p>
    <w:p w:rsidR="00361592" w:rsidRPr="0005508B" w:rsidRDefault="00361592" w:rsidP="00361592">
      <w:pPr>
        <w:shd w:val="clear" w:color="auto" w:fill="FFFFFF"/>
        <w:spacing w:line="240" w:lineRule="auto"/>
        <w:ind w:firstLine="709"/>
        <w:jc w:val="both"/>
        <w:rPr>
          <w:sz w:val="26"/>
          <w:szCs w:val="26"/>
        </w:rPr>
      </w:pPr>
      <w:r w:rsidRPr="0005508B">
        <w:rPr>
          <w:sz w:val="26"/>
          <w:szCs w:val="26"/>
        </w:rPr>
        <w:t>Логин: __________________________________</w:t>
      </w:r>
    </w:p>
    <w:p w:rsidR="00361592" w:rsidRPr="0005508B" w:rsidRDefault="00361592" w:rsidP="00361592">
      <w:pPr>
        <w:shd w:val="clear" w:color="auto" w:fill="FFFFFF"/>
        <w:spacing w:line="240" w:lineRule="auto"/>
        <w:ind w:firstLine="709"/>
        <w:jc w:val="both"/>
        <w:rPr>
          <w:sz w:val="26"/>
          <w:szCs w:val="26"/>
        </w:rPr>
      </w:pPr>
      <w:r w:rsidRPr="0005508B">
        <w:rPr>
          <w:sz w:val="26"/>
          <w:szCs w:val="26"/>
        </w:rPr>
        <w:t>Пароль: _________________________________</w:t>
      </w:r>
    </w:p>
    <w:p w:rsidR="00361592" w:rsidRPr="0005508B" w:rsidRDefault="00361592" w:rsidP="00361592">
      <w:pPr>
        <w:shd w:val="clear" w:color="auto" w:fill="FFFFFF"/>
        <w:spacing w:line="240" w:lineRule="auto"/>
        <w:ind w:firstLine="709"/>
        <w:jc w:val="both"/>
        <w:rPr>
          <w:sz w:val="26"/>
          <w:szCs w:val="26"/>
        </w:rPr>
      </w:pPr>
      <w:r w:rsidRPr="0005508B">
        <w:rPr>
          <w:sz w:val="26"/>
          <w:szCs w:val="26"/>
        </w:rPr>
        <w:t>Официальный сайт: ________________________</w:t>
      </w:r>
    </w:p>
    <w:p w:rsidR="00361592" w:rsidRPr="0005508B" w:rsidRDefault="00361592" w:rsidP="00361592">
      <w:pPr>
        <w:shd w:val="clear" w:color="auto" w:fill="FFFFFF"/>
        <w:spacing w:line="240" w:lineRule="auto"/>
        <w:ind w:firstLine="709"/>
        <w:jc w:val="both"/>
        <w:rPr>
          <w:sz w:val="26"/>
          <w:szCs w:val="26"/>
        </w:rPr>
      </w:pPr>
      <w:r w:rsidRPr="0005508B">
        <w:rPr>
          <w:sz w:val="26"/>
          <w:szCs w:val="26"/>
        </w:rPr>
        <w:t xml:space="preserve">Максимальный срок предоставления муниципальной услуги составляет (указать количество) рабочих дней со дня регистрации заявления в </w:t>
      </w:r>
      <w:r w:rsidR="00BA08BE">
        <w:rPr>
          <w:sz w:val="26"/>
          <w:szCs w:val="26"/>
        </w:rPr>
        <w:t>Учреждении.</w:t>
      </w:r>
    </w:p>
    <w:p w:rsidR="00361592" w:rsidRPr="0005508B" w:rsidRDefault="00361592" w:rsidP="00361592">
      <w:pPr>
        <w:shd w:val="clear" w:color="auto" w:fill="FFFFFF"/>
        <w:spacing w:line="240" w:lineRule="auto"/>
        <w:ind w:firstLine="709"/>
        <w:jc w:val="both"/>
        <w:rPr>
          <w:sz w:val="26"/>
          <w:szCs w:val="26"/>
        </w:rPr>
      </w:pPr>
      <w:r w:rsidRPr="0005508B">
        <w:rPr>
          <w:sz w:val="26"/>
          <w:szCs w:val="26"/>
        </w:rPr>
        <w:t>Телефон для справок, по которому можно уточнить ход рассмотрения заявления: ___________________________________.</w:t>
      </w:r>
    </w:p>
    <w:p w:rsidR="00361592" w:rsidRPr="0005508B" w:rsidRDefault="00361592" w:rsidP="00361592">
      <w:pPr>
        <w:shd w:val="clear" w:color="auto" w:fill="FFFFFF"/>
        <w:spacing w:line="240" w:lineRule="auto"/>
        <w:ind w:firstLine="709"/>
        <w:jc w:val="both"/>
        <w:rPr>
          <w:sz w:val="26"/>
          <w:szCs w:val="26"/>
        </w:rPr>
      </w:pPr>
      <w:r w:rsidRPr="0005508B">
        <w:rPr>
          <w:sz w:val="26"/>
          <w:szCs w:val="26"/>
        </w:rPr>
        <w:t>Индивидуальный порядковый номер записи в электронном журнале регистрации: ___________________________________________________.</w:t>
      </w:r>
    </w:p>
    <w:p w:rsidR="00361592" w:rsidRDefault="00361592" w:rsidP="00D228ED">
      <w:pPr>
        <w:shd w:val="clear" w:color="auto" w:fill="FFFFFF"/>
        <w:spacing w:line="240" w:lineRule="auto"/>
        <w:ind w:firstLine="709"/>
        <w:jc w:val="right"/>
      </w:pPr>
      <w:r w:rsidRPr="0005508B">
        <w:rPr>
          <w:sz w:val="26"/>
          <w:szCs w:val="26"/>
        </w:rPr>
        <w:t>«_____» _____________ _______ г.</w:t>
      </w:r>
    </w:p>
    <w:p w:rsidR="001462AE" w:rsidRDefault="001462AE"/>
    <w:sectPr w:rsidR="001462AE" w:rsidSect="00845BB9">
      <w:headerReference w:type="default" r:id="rId31"/>
      <w:pgSz w:w="11906" w:h="16838"/>
      <w:pgMar w:top="1134" w:right="850" w:bottom="1134" w:left="1701" w:header="708" w:footer="708" w:gutter="0"/>
      <w:pgNumType w:start="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372F" w:rsidRDefault="008A372F" w:rsidP="00340B45">
      <w:pPr>
        <w:spacing w:line="240" w:lineRule="auto"/>
      </w:pPr>
      <w:r>
        <w:separator/>
      </w:r>
    </w:p>
  </w:endnote>
  <w:endnote w:type="continuationSeparator" w:id="1">
    <w:p w:rsidR="008A372F" w:rsidRDefault="008A372F" w:rsidP="00340B4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choolDL">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372F" w:rsidRDefault="008A372F" w:rsidP="00340B45">
      <w:pPr>
        <w:spacing w:line="240" w:lineRule="auto"/>
      </w:pPr>
      <w:r>
        <w:separator/>
      </w:r>
    </w:p>
  </w:footnote>
  <w:footnote w:type="continuationSeparator" w:id="1">
    <w:p w:rsidR="008A372F" w:rsidRDefault="008A372F" w:rsidP="00340B4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2230566"/>
      <w:docPartObj>
        <w:docPartGallery w:val="Page Numbers (Top of Page)"/>
        <w:docPartUnique/>
      </w:docPartObj>
    </w:sdtPr>
    <w:sdtContent>
      <w:p w:rsidR="007F18F7" w:rsidRDefault="00111E50">
        <w:pPr>
          <w:pStyle w:val="a6"/>
          <w:jc w:val="center"/>
        </w:pPr>
        <w:r>
          <w:fldChar w:fldCharType="begin"/>
        </w:r>
        <w:r w:rsidR="007F18F7">
          <w:instrText>PAGE   \* MERGEFORMAT</w:instrText>
        </w:r>
        <w:r>
          <w:fldChar w:fldCharType="separate"/>
        </w:r>
        <w:r w:rsidR="00875F84">
          <w:rPr>
            <w:noProof/>
          </w:rPr>
          <w:t>38</w:t>
        </w:r>
        <w:r>
          <w:fldChar w:fldCharType="end"/>
        </w:r>
      </w:p>
    </w:sdtContent>
  </w:sdt>
  <w:p w:rsidR="007F18F7" w:rsidRDefault="007F18F7">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D266C"/>
    <w:multiLevelType w:val="hybridMultilevel"/>
    <w:tmpl w:val="53345378"/>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6923BFF"/>
    <w:multiLevelType w:val="multilevel"/>
    <w:tmpl w:val="86E6C39E"/>
    <w:lvl w:ilvl="0">
      <w:start w:val="2"/>
      <w:numFmt w:val="decimal"/>
      <w:lvlText w:val="%1."/>
      <w:lvlJc w:val="left"/>
      <w:pPr>
        <w:ind w:left="648" w:hanging="648"/>
      </w:pPr>
      <w:rPr>
        <w:rFonts w:cs="Times New Roman"/>
      </w:rPr>
    </w:lvl>
    <w:lvl w:ilvl="1">
      <w:start w:val="3"/>
      <w:numFmt w:val="decimal"/>
      <w:lvlText w:val="%1.%2."/>
      <w:lvlJc w:val="left"/>
      <w:pPr>
        <w:ind w:left="900" w:hanging="720"/>
      </w:pPr>
      <w:rPr>
        <w:rFonts w:cs="Times New Roman"/>
        <w:b/>
      </w:rPr>
    </w:lvl>
    <w:lvl w:ilvl="2">
      <w:start w:val="1"/>
      <w:numFmt w:val="decimal"/>
      <w:lvlText w:val="%1.%2.%3."/>
      <w:lvlJc w:val="left"/>
      <w:pPr>
        <w:ind w:left="1080" w:hanging="720"/>
      </w:pPr>
      <w:rPr>
        <w:rFonts w:cs="Times New Roman"/>
        <w:b/>
      </w:rPr>
    </w:lvl>
    <w:lvl w:ilvl="3">
      <w:start w:val="1"/>
      <w:numFmt w:val="decimal"/>
      <w:lvlText w:val="%1.%2.%3.%4."/>
      <w:lvlJc w:val="left"/>
      <w:pPr>
        <w:ind w:left="1620" w:hanging="1080"/>
      </w:pPr>
      <w:rPr>
        <w:rFonts w:cs="Times New Roman"/>
      </w:rPr>
    </w:lvl>
    <w:lvl w:ilvl="4">
      <w:start w:val="1"/>
      <w:numFmt w:val="decimal"/>
      <w:lvlText w:val="%1.%2.%3.%4.%5."/>
      <w:lvlJc w:val="left"/>
      <w:pPr>
        <w:ind w:left="1800" w:hanging="1080"/>
      </w:pPr>
      <w:rPr>
        <w:rFonts w:cs="Times New Roman"/>
      </w:rPr>
    </w:lvl>
    <w:lvl w:ilvl="5">
      <w:start w:val="1"/>
      <w:numFmt w:val="decimal"/>
      <w:lvlText w:val="%1.%2.%3.%4.%5.%6."/>
      <w:lvlJc w:val="left"/>
      <w:pPr>
        <w:ind w:left="2340" w:hanging="1440"/>
      </w:pPr>
      <w:rPr>
        <w:rFonts w:cs="Times New Roman"/>
      </w:rPr>
    </w:lvl>
    <w:lvl w:ilvl="6">
      <w:start w:val="1"/>
      <w:numFmt w:val="decimal"/>
      <w:lvlText w:val="%1.%2.%3.%4.%5.%6.%7."/>
      <w:lvlJc w:val="left"/>
      <w:pPr>
        <w:ind w:left="2880" w:hanging="1800"/>
      </w:pPr>
      <w:rPr>
        <w:rFonts w:cs="Times New Roman"/>
      </w:rPr>
    </w:lvl>
    <w:lvl w:ilvl="7">
      <w:start w:val="1"/>
      <w:numFmt w:val="decimal"/>
      <w:lvlText w:val="%1.%2.%3.%4.%5.%6.%7.%8."/>
      <w:lvlJc w:val="left"/>
      <w:pPr>
        <w:ind w:left="3060" w:hanging="1800"/>
      </w:pPr>
      <w:rPr>
        <w:rFonts w:cs="Times New Roman"/>
      </w:rPr>
    </w:lvl>
    <w:lvl w:ilvl="8">
      <w:start w:val="1"/>
      <w:numFmt w:val="decimal"/>
      <w:lvlText w:val="%1.%2.%3.%4.%5.%6.%7.%8.%9."/>
      <w:lvlJc w:val="left"/>
      <w:pPr>
        <w:ind w:left="3600" w:hanging="2160"/>
      </w:pPr>
      <w:rPr>
        <w:rFonts w:cs="Times New Roman"/>
      </w:rPr>
    </w:lvl>
  </w:abstractNum>
  <w:abstractNum w:abstractNumId="2">
    <w:nsid w:val="098B3CFF"/>
    <w:multiLevelType w:val="hybridMultilevel"/>
    <w:tmpl w:val="646CFB6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1FD67ACC"/>
    <w:multiLevelType w:val="multilevel"/>
    <w:tmpl w:val="6E529986"/>
    <w:lvl w:ilvl="0">
      <w:start w:val="1"/>
      <w:numFmt w:val="decimal"/>
      <w:lvlText w:val="%1."/>
      <w:lvlJc w:val="left"/>
      <w:pPr>
        <w:ind w:left="675" w:hanging="675"/>
      </w:pPr>
      <w:rPr>
        <w:rFonts w:cs="Times New Roman" w:hint="default"/>
      </w:rPr>
    </w:lvl>
    <w:lvl w:ilvl="1">
      <w:start w:val="3"/>
      <w:numFmt w:val="decimal"/>
      <w:lvlText w:val="%1.%2."/>
      <w:lvlJc w:val="left"/>
      <w:pPr>
        <w:ind w:left="1118" w:hanging="720"/>
      </w:pPr>
      <w:rPr>
        <w:rFonts w:cs="Times New Roman" w:hint="default"/>
      </w:rPr>
    </w:lvl>
    <w:lvl w:ilvl="2">
      <w:start w:val="2"/>
      <w:numFmt w:val="decimal"/>
      <w:lvlText w:val="%1.%2.%3."/>
      <w:lvlJc w:val="left"/>
      <w:pPr>
        <w:ind w:left="1997" w:hanging="720"/>
      </w:pPr>
      <w:rPr>
        <w:rFonts w:cs="Times New Roman" w:hint="default"/>
      </w:rPr>
    </w:lvl>
    <w:lvl w:ilvl="3">
      <w:start w:val="1"/>
      <w:numFmt w:val="decimal"/>
      <w:lvlText w:val="%1.%2.%3.%4."/>
      <w:lvlJc w:val="left"/>
      <w:pPr>
        <w:ind w:left="2274" w:hanging="1080"/>
      </w:pPr>
      <w:rPr>
        <w:rFonts w:cs="Times New Roman" w:hint="default"/>
      </w:rPr>
    </w:lvl>
    <w:lvl w:ilvl="4">
      <w:start w:val="1"/>
      <w:numFmt w:val="decimal"/>
      <w:lvlText w:val="%1.%2.%3.%4.%5."/>
      <w:lvlJc w:val="left"/>
      <w:pPr>
        <w:ind w:left="2672" w:hanging="1080"/>
      </w:pPr>
      <w:rPr>
        <w:rFonts w:cs="Times New Roman" w:hint="default"/>
      </w:rPr>
    </w:lvl>
    <w:lvl w:ilvl="5">
      <w:start w:val="1"/>
      <w:numFmt w:val="decimal"/>
      <w:lvlText w:val="%1.%2.%3.%4.%5.%6."/>
      <w:lvlJc w:val="left"/>
      <w:pPr>
        <w:ind w:left="3430" w:hanging="1440"/>
      </w:pPr>
      <w:rPr>
        <w:rFonts w:cs="Times New Roman" w:hint="default"/>
      </w:rPr>
    </w:lvl>
    <w:lvl w:ilvl="6">
      <w:start w:val="1"/>
      <w:numFmt w:val="decimal"/>
      <w:lvlText w:val="%1.%2.%3.%4.%5.%6.%7."/>
      <w:lvlJc w:val="left"/>
      <w:pPr>
        <w:ind w:left="4188" w:hanging="1800"/>
      </w:pPr>
      <w:rPr>
        <w:rFonts w:cs="Times New Roman" w:hint="default"/>
      </w:rPr>
    </w:lvl>
    <w:lvl w:ilvl="7">
      <w:start w:val="1"/>
      <w:numFmt w:val="decimal"/>
      <w:lvlText w:val="%1.%2.%3.%4.%5.%6.%7.%8."/>
      <w:lvlJc w:val="left"/>
      <w:pPr>
        <w:ind w:left="4586" w:hanging="1800"/>
      </w:pPr>
      <w:rPr>
        <w:rFonts w:cs="Times New Roman" w:hint="default"/>
      </w:rPr>
    </w:lvl>
    <w:lvl w:ilvl="8">
      <w:start w:val="1"/>
      <w:numFmt w:val="decimal"/>
      <w:lvlText w:val="%1.%2.%3.%4.%5.%6.%7.%8.%9."/>
      <w:lvlJc w:val="left"/>
      <w:pPr>
        <w:ind w:left="5344" w:hanging="2160"/>
      </w:pPr>
      <w:rPr>
        <w:rFonts w:cs="Times New Roman" w:hint="default"/>
      </w:rPr>
    </w:lvl>
  </w:abstractNum>
  <w:abstractNum w:abstractNumId="4">
    <w:nsid w:val="216C69FB"/>
    <w:multiLevelType w:val="multilevel"/>
    <w:tmpl w:val="343A2564"/>
    <w:lvl w:ilvl="0">
      <w:start w:val="2"/>
      <w:numFmt w:val="decimal"/>
      <w:lvlText w:val="%1."/>
      <w:lvlJc w:val="left"/>
      <w:pPr>
        <w:ind w:left="432" w:hanging="432"/>
      </w:pPr>
      <w:rPr>
        <w:rFonts w:cs="Times New Roman"/>
        <w:b/>
      </w:rPr>
    </w:lvl>
    <w:lvl w:ilvl="1">
      <w:start w:val="8"/>
      <w:numFmt w:val="decimal"/>
      <w:lvlText w:val="%1.%2."/>
      <w:lvlJc w:val="left"/>
      <w:pPr>
        <w:ind w:left="720" w:hanging="720"/>
      </w:pPr>
      <w:rPr>
        <w:rFonts w:cs="Times New Roman"/>
        <w:b/>
      </w:rPr>
    </w:lvl>
    <w:lvl w:ilvl="2">
      <w:start w:val="1"/>
      <w:numFmt w:val="decimal"/>
      <w:lvlText w:val="%1.%2.%3."/>
      <w:lvlJc w:val="left"/>
      <w:pPr>
        <w:ind w:left="720" w:hanging="720"/>
      </w:pPr>
      <w:rPr>
        <w:rFonts w:cs="Times New Roman"/>
        <w:b w:val="0"/>
      </w:rPr>
    </w:lvl>
    <w:lvl w:ilvl="3">
      <w:start w:val="1"/>
      <w:numFmt w:val="decimal"/>
      <w:lvlText w:val="%1.%2.%3.%4."/>
      <w:lvlJc w:val="left"/>
      <w:pPr>
        <w:ind w:left="1080" w:hanging="1080"/>
      </w:pPr>
      <w:rPr>
        <w:rFonts w:cs="Times New Roman"/>
        <w:b w:val="0"/>
      </w:rPr>
    </w:lvl>
    <w:lvl w:ilvl="4">
      <w:start w:val="1"/>
      <w:numFmt w:val="decimal"/>
      <w:lvlText w:val="%1.%2.%3.%4.%5."/>
      <w:lvlJc w:val="left"/>
      <w:pPr>
        <w:ind w:left="1080" w:hanging="1080"/>
      </w:pPr>
      <w:rPr>
        <w:rFonts w:cs="Times New Roman"/>
        <w:b/>
      </w:rPr>
    </w:lvl>
    <w:lvl w:ilvl="5">
      <w:start w:val="1"/>
      <w:numFmt w:val="decimal"/>
      <w:lvlText w:val="%1.%2.%3.%4.%5.%6."/>
      <w:lvlJc w:val="left"/>
      <w:pPr>
        <w:ind w:left="1440" w:hanging="1440"/>
      </w:pPr>
      <w:rPr>
        <w:rFonts w:cs="Times New Roman"/>
        <w:b/>
      </w:rPr>
    </w:lvl>
    <w:lvl w:ilvl="6">
      <w:start w:val="1"/>
      <w:numFmt w:val="decimal"/>
      <w:lvlText w:val="%1.%2.%3.%4.%5.%6.%7."/>
      <w:lvlJc w:val="left"/>
      <w:pPr>
        <w:ind w:left="1800" w:hanging="1800"/>
      </w:pPr>
      <w:rPr>
        <w:rFonts w:cs="Times New Roman"/>
        <w:b/>
      </w:rPr>
    </w:lvl>
    <w:lvl w:ilvl="7">
      <w:start w:val="1"/>
      <w:numFmt w:val="decimal"/>
      <w:lvlText w:val="%1.%2.%3.%4.%5.%6.%7.%8."/>
      <w:lvlJc w:val="left"/>
      <w:pPr>
        <w:ind w:left="1800" w:hanging="1800"/>
      </w:pPr>
      <w:rPr>
        <w:rFonts w:cs="Times New Roman"/>
        <w:b/>
      </w:rPr>
    </w:lvl>
    <w:lvl w:ilvl="8">
      <w:start w:val="1"/>
      <w:numFmt w:val="decimal"/>
      <w:lvlText w:val="%1.%2.%3.%4.%5.%6.%7.%8.%9."/>
      <w:lvlJc w:val="left"/>
      <w:pPr>
        <w:ind w:left="2160" w:hanging="2160"/>
      </w:pPr>
      <w:rPr>
        <w:rFonts w:cs="Times New Roman"/>
        <w:b/>
      </w:rPr>
    </w:lvl>
  </w:abstractNum>
  <w:abstractNum w:abstractNumId="5">
    <w:nsid w:val="26A52F5A"/>
    <w:multiLevelType w:val="hybridMultilevel"/>
    <w:tmpl w:val="B156BC74"/>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7">
    <w:nsid w:val="38B81BBF"/>
    <w:multiLevelType w:val="hybridMultilevel"/>
    <w:tmpl w:val="37925102"/>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441E6286"/>
    <w:multiLevelType w:val="hybridMultilevel"/>
    <w:tmpl w:val="D3504EE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B8A17BE"/>
    <w:multiLevelType w:val="hybridMultilevel"/>
    <w:tmpl w:val="046CF2C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5F1F7CFE"/>
    <w:multiLevelType w:val="hybridMultilevel"/>
    <w:tmpl w:val="D82A4B3E"/>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bullet"/>
      <w:lvlText w:val=""/>
      <w:lvlJc w:val="left"/>
      <w:pPr>
        <w:ind w:left="2880"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63BD053C"/>
    <w:multiLevelType w:val="hybridMultilevel"/>
    <w:tmpl w:val="24A671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6B8A5AD8"/>
    <w:multiLevelType w:val="hybridMultilevel"/>
    <w:tmpl w:val="CAD6FC4E"/>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74DA317D"/>
    <w:multiLevelType w:val="hybridMultilevel"/>
    <w:tmpl w:val="990C0F6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7AA13818"/>
    <w:multiLevelType w:val="multilevel"/>
    <w:tmpl w:val="47C25966"/>
    <w:lvl w:ilvl="0">
      <w:start w:val="1"/>
      <w:numFmt w:val="decimal"/>
      <w:lvlText w:val="%1."/>
      <w:lvlJc w:val="left"/>
      <w:pPr>
        <w:ind w:left="450" w:hanging="450"/>
      </w:pPr>
      <w:rPr>
        <w:rFonts w:hint="default"/>
      </w:rPr>
    </w:lvl>
    <w:lvl w:ilvl="1">
      <w:start w:val="7"/>
      <w:numFmt w:val="decimal"/>
      <w:lvlText w:val="%1.%2."/>
      <w:lvlJc w:val="left"/>
      <w:pPr>
        <w:ind w:left="1997" w:hanging="72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911" w:hanging="108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825" w:hanging="1440"/>
      </w:pPr>
      <w:rPr>
        <w:rFonts w:hint="default"/>
      </w:rPr>
    </w:lvl>
    <w:lvl w:ilvl="6">
      <w:start w:val="1"/>
      <w:numFmt w:val="decimal"/>
      <w:lvlText w:val="%1.%2.%3.%4.%5.%6.%7."/>
      <w:lvlJc w:val="left"/>
      <w:pPr>
        <w:ind w:left="9462" w:hanging="1800"/>
      </w:pPr>
      <w:rPr>
        <w:rFonts w:hint="default"/>
      </w:rPr>
    </w:lvl>
    <w:lvl w:ilvl="7">
      <w:start w:val="1"/>
      <w:numFmt w:val="decimal"/>
      <w:lvlText w:val="%1.%2.%3.%4.%5.%6.%7.%8."/>
      <w:lvlJc w:val="left"/>
      <w:pPr>
        <w:ind w:left="10739" w:hanging="1800"/>
      </w:pPr>
      <w:rPr>
        <w:rFonts w:hint="default"/>
      </w:rPr>
    </w:lvl>
    <w:lvl w:ilvl="8">
      <w:start w:val="1"/>
      <w:numFmt w:val="decimal"/>
      <w:lvlText w:val="%1.%2.%3.%4.%5.%6.%7.%8.%9."/>
      <w:lvlJc w:val="left"/>
      <w:pPr>
        <w:ind w:left="12376" w:hanging="2160"/>
      </w:pPr>
      <w:rPr>
        <w:rFonts w:hint="default"/>
      </w:rPr>
    </w:lvl>
  </w:abstractNum>
  <w:num w:numId="1">
    <w:abstractNumId w:val="5"/>
  </w:num>
  <w:num w:numId="2">
    <w:abstractNumId w:val="2"/>
  </w:num>
  <w:num w:numId="3">
    <w:abstractNumId w:val="13"/>
  </w:num>
  <w:num w:numId="4">
    <w:abstractNumId w:val="6"/>
  </w:num>
  <w:num w:numId="5">
    <w:abstractNumId w:val="1"/>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4"/>
  </w:num>
  <w:num w:numId="14">
    <w:abstractNumId w:val="1"/>
  </w:num>
  <w:num w:numId="15">
    <w:abstractNumId w:val="8"/>
  </w:num>
  <w:num w:numId="16">
    <w:abstractNumId w:val="0"/>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D33FE7"/>
    <w:rsid w:val="000006B1"/>
    <w:rsid w:val="00000B6B"/>
    <w:rsid w:val="00000DD3"/>
    <w:rsid w:val="000018B8"/>
    <w:rsid w:val="00002338"/>
    <w:rsid w:val="000023C5"/>
    <w:rsid w:val="00002993"/>
    <w:rsid w:val="00002B1C"/>
    <w:rsid w:val="00003732"/>
    <w:rsid w:val="00004077"/>
    <w:rsid w:val="00004214"/>
    <w:rsid w:val="00004FF2"/>
    <w:rsid w:val="0000580C"/>
    <w:rsid w:val="00005A33"/>
    <w:rsid w:val="00005A98"/>
    <w:rsid w:val="0000635D"/>
    <w:rsid w:val="00006694"/>
    <w:rsid w:val="000067EB"/>
    <w:rsid w:val="000068A6"/>
    <w:rsid w:val="00006E3D"/>
    <w:rsid w:val="000071A6"/>
    <w:rsid w:val="00007289"/>
    <w:rsid w:val="00007AF3"/>
    <w:rsid w:val="00010055"/>
    <w:rsid w:val="00010565"/>
    <w:rsid w:val="00011720"/>
    <w:rsid w:val="0001174A"/>
    <w:rsid w:val="00011946"/>
    <w:rsid w:val="000126EC"/>
    <w:rsid w:val="00012E56"/>
    <w:rsid w:val="00012F9D"/>
    <w:rsid w:val="000131B3"/>
    <w:rsid w:val="000131D8"/>
    <w:rsid w:val="000134B7"/>
    <w:rsid w:val="00013845"/>
    <w:rsid w:val="00013ADA"/>
    <w:rsid w:val="00013F13"/>
    <w:rsid w:val="0001412D"/>
    <w:rsid w:val="0001445D"/>
    <w:rsid w:val="00015009"/>
    <w:rsid w:val="000150B3"/>
    <w:rsid w:val="000154B8"/>
    <w:rsid w:val="00015B69"/>
    <w:rsid w:val="00015C57"/>
    <w:rsid w:val="00016989"/>
    <w:rsid w:val="00016E93"/>
    <w:rsid w:val="0001769E"/>
    <w:rsid w:val="00017EEB"/>
    <w:rsid w:val="0002079C"/>
    <w:rsid w:val="000214B8"/>
    <w:rsid w:val="00022178"/>
    <w:rsid w:val="00022DB9"/>
    <w:rsid w:val="00023111"/>
    <w:rsid w:val="000234E5"/>
    <w:rsid w:val="00023D37"/>
    <w:rsid w:val="00024082"/>
    <w:rsid w:val="000240B4"/>
    <w:rsid w:val="00024934"/>
    <w:rsid w:val="00024E01"/>
    <w:rsid w:val="000250F7"/>
    <w:rsid w:val="000253DA"/>
    <w:rsid w:val="0002559D"/>
    <w:rsid w:val="00026259"/>
    <w:rsid w:val="00026A34"/>
    <w:rsid w:val="0002749A"/>
    <w:rsid w:val="000275E1"/>
    <w:rsid w:val="00027EF0"/>
    <w:rsid w:val="00030927"/>
    <w:rsid w:val="0003179E"/>
    <w:rsid w:val="00031F73"/>
    <w:rsid w:val="000321FA"/>
    <w:rsid w:val="00032286"/>
    <w:rsid w:val="000322FA"/>
    <w:rsid w:val="000331B9"/>
    <w:rsid w:val="00033B87"/>
    <w:rsid w:val="00033FC9"/>
    <w:rsid w:val="00034CAD"/>
    <w:rsid w:val="00035ACB"/>
    <w:rsid w:val="00035C1E"/>
    <w:rsid w:val="00035EFF"/>
    <w:rsid w:val="00035FFA"/>
    <w:rsid w:val="000369B7"/>
    <w:rsid w:val="00036F09"/>
    <w:rsid w:val="00036F50"/>
    <w:rsid w:val="0003713F"/>
    <w:rsid w:val="00037653"/>
    <w:rsid w:val="00037F71"/>
    <w:rsid w:val="000402FF"/>
    <w:rsid w:val="00040608"/>
    <w:rsid w:val="00040B84"/>
    <w:rsid w:val="00040C64"/>
    <w:rsid w:val="00041BA7"/>
    <w:rsid w:val="000426F1"/>
    <w:rsid w:val="000432CC"/>
    <w:rsid w:val="00043357"/>
    <w:rsid w:val="00043688"/>
    <w:rsid w:val="0004392B"/>
    <w:rsid w:val="00043ABA"/>
    <w:rsid w:val="00043D31"/>
    <w:rsid w:val="000449E4"/>
    <w:rsid w:val="00044B71"/>
    <w:rsid w:val="00044CFD"/>
    <w:rsid w:val="00044EB2"/>
    <w:rsid w:val="00044F9B"/>
    <w:rsid w:val="0004547C"/>
    <w:rsid w:val="000455F7"/>
    <w:rsid w:val="0004581F"/>
    <w:rsid w:val="000465A9"/>
    <w:rsid w:val="000476FE"/>
    <w:rsid w:val="000479A1"/>
    <w:rsid w:val="00047A63"/>
    <w:rsid w:val="00047CA9"/>
    <w:rsid w:val="0005063E"/>
    <w:rsid w:val="00050D6A"/>
    <w:rsid w:val="0005137B"/>
    <w:rsid w:val="000517BA"/>
    <w:rsid w:val="00052E30"/>
    <w:rsid w:val="00052FF5"/>
    <w:rsid w:val="000535C7"/>
    <w:rsid w:val="00053B96"/>
    <w:rsid w:val="00053C28"/>
    <w:rsid w:val="00054546"/>
    <w:rsid w:val="0005470C"/>
    <w:rsid w:val="00054842"/>
    <w:rsid w:val="000549E7"/>
    <w:rsid w:val="00054BA0"/>
    <w:rsid w:val="00054CD2"/>
    <w:rsid w:val="00055229"/>
    <w:rsid w:val="000555AC"/>
    <w:rsid w:val="0005564B"/>
    <w:rsid w:val="00056217"/>
    <w:rsid w:val="00056794"/>
    <w:rsid w:val="00056CAE"/>
    <w:rsid w:val="00056D3C"/>
    <w:rsid w:val="000571E3"/>
    <w:rsid w:val="0005751E"/>
    <w:rsid w:val="00057DD5"/>
    <w:rsid w:val="00060F1F"/>
    <w:rsid w:val="00061287"/>
    <w:rsid w:val="0006134E"/>
    <w:rsid w:val="000618C1"/>
    <w:rsid w:val="0006274A"/>
    <w:rsid w:val="00062782"/>
    <w:rsid w:val="00062FB8"/>
    <w:rsid w:val="0006311E"/>
    <w:rsid w:val="0006363C"/>
    <w:rsid w:val="000641C5"/>
    <w:rsid w:val="00064542"/>
    <w:rsid w:val="00064B5C"/>
    <w:rsid w:val="00065239"/>
    <w:rsid w:val="0006553E"/>
    <w:rsid w:val="00065799"/>
    <w:rsid w:val="0006639D"/>
    <w:rsid w:val="00066849"/>
    <w:rsid w:val="0006707B"/>
    <w:rsid w:val="000671BD"/>
    <w:rsid w:val="000675CB"/>
    <w:rsid w:val="00067C33"/>
    <w:rsid w:val="00070234"/>
    <w:rsid w:val="00070AC6"/>
    <w:rsid w:val="00070B08"/>
    <w:rsid w:val="00070DB1"/>
    <w:rsid w:val="000710EA"/>
    <w:rsid w:val="0007178E"/>
    <w:rsid w:val="00071C3F"/>
    <w:rsid w:val="000721B8"/>
    <w:rsid w:val="000721BA"/>
    <w:rsid w:val="0007227A"/>
    <w:rsid w:val="0007235A"/>
    <w:rsid w:val="00072588"/>
    <w:rsid w:val="00072919"/>
    <w:rsid w:val="0007307E"/>
    <w:rsid w:val="000730FB"/>
    <w:rsid w:val="0007336A"/>
    <w:rsid w:val="00073CA2"/>
    <w:rsid w:val="000740AA"/>
    <w:rsid w:val="00074202"/>
    <w:rsid w:val="00074657"/>
    <w:rsid w:val="000748E9"/>
    <w:rsid w:val="00074957"/>
    <w:rsid w:val="00074A80"/>
    <w:rsid w:val="00074E47"/>
    <w:rsid w:val="00074E9F"/>
    <w:rsid w:val="00074F7A"/>
    <w:rsid w:val="0007525F"/>
    <w:rsid w:val="000757C0"/>
    <w:rsid w:val="000767B8"/>
    <w:rsid w:val="00076DB5"/>
    <w:rsid w:val="00076E0D"/>
    <w:rsid w:val="00077163"/>
    <w:rsid w:val="000771D7"/>
    <w:rsid w:val="00077B34"/>
    <w:rsid w:val="00080051"/>
    <w:rsid w:val="0008028F"/>
    <w:rsid w:val="000807CF"/>
    <w:rsid w:val="00080EB6"/>
    <w:rsid w:val="00080F5A"/>
    <w:rsid w:val="000814C4"/>
    <w:rsid w:val="000815D9"/>
    <w:rsid w:val="000815F0"/>
    <w:rsid w:val="0008162C"/>
    <w:rsid w:val="00081A84"/>
    <w:rsid w:val="00081BFA"/>
    <w:rsid w:val="00081D3B"/>
    <w:rsid w:val="000821B8"/>
    <w:rsid w:val="00082B2A"/>
    <w:rsid w:val="00082E7D"/>
    <w:rsid w:val="00083028"/>
    <w:rsid w:val="00083113"/>
    <w:rsid w:val="000831CD"/>
    <w:rsid w:val="00083214"/>
    <w:rsid w:val="00084030"/>
    <w:rsid w:val="000842AE"/>
    <w:rsid w:val="00084423"/>
    <w:rsid w:val="000848EB"/>
    <w:rsid w:val="000854F2"/>
    <w:rsid w:val="0008559B"/>
    <w:rsid w:val="0008563A"/>
    <w:rsid w:val="00085D45"/>
    <w:rsid w:val="00085DE8"/>
    <w:rsid w:val="000860CF"/>
    <w:rsid w:val="000862D2"/>
    <w:rsid w:val="0008637E"/>
    <w:rsid w:val="00086A0C"/>
    <w:rsid w:val="00087359"/>
    <w:rsid w:val="000878C8"/>
    <w:rsid w:val="0009004D"/>
    <w:rsid w:val="00090BDA"/>
    <w:rsid w:val="00091444"/>
    <w:rsid w:val="000917DF"/>
    <w:rsid w:val="0009202F"/>
    <w:rsid w:val="0009286F"/>
    <w:rsid w:val="00092B24"/>
    <w:rsid w:val="00094029"/>
    <w:rsid w:val="00094117"/>
    <w:rsid w:val="000942B5"/>
    <w:rsid w:val="00094790"/>
    <w:rsid w:val="00094EE3"/>
    <w:rsid w:val="0009541C"/>
    <w:rsid w:val="00095C51"/>
    <w:rsid w:val="00095C7F"/>
    <w:rsid w:val="00096820"/>
    <w:rsid w:val="00096827"/>
    <w:rsid w:val="00096D56"/>
    <w:rsid w:val="00097D91"/>
    <w:rsid w:val="000A04D7"/>
    <w:rsid w:val="000A0612"/>
    <w:rsid w:val="000A077E"/>
    <w:rsid w:val="000A0A42"/>
    <w:rsid w:val="000A1050"/>
    <w:rsid w:val="000A1EA3"/>
    <w:rsid w:val="000A2054"/>
    <w:rsid w:val="000A21B6"/>
    <w:rsid w:val="000A2581"/>
    <w:rsid w:val="000A2D87"/>
    <w:rsid w:val="000A2FE8"/>
    <w:rsid w:val="000A3569"/>
    <w:rsid w:val="000A3F09"/>
    <w:rsid w:val="000A44C4"/>
    <w:rsid w:val="000A4766"/>
    <w:rsid w:val="000A5220"/>
    <w:rsid w:val="000A526F"/>
    <w:rsid w:val="000A5987"/>
    <w:rsid w:val="000A5D14"/>
    <w:rsid w:val="000A5ED9"/>
    <w:rsid w:val="000A5F8A"/>
    <w:rsid w:val="000A60A3"/>
    <w:rsid w:val="000A6742"/>
    <w:rsid w:val="000A680F"/>
    <w:rsid w:val="000A7CA1"/>
    <w:rsid w:val="000A7D2C"/>
    <w:rsid w:val="000B0907"/>
    <w:rsid w:val="000B1493"/>
    <w:rsid w:val="000B18D8"/>
    <w:rsid w:val="000B196F"/>
    <w:rsid w:val="000B19A1"/>
    <w:rsid w:val="000B1E17"/>
    <w:rsid w:val="000B227B"/>
    <w:rsid w:val="000B2635"/>
    <w:rsid w:val="000B2AF7"/>
    <w:rsid w:val="000B2C79"/>
    <w:rsid w:val="000B356D"/>
    <w:rsid w:val="000B3BE2"/>
    <w:rsid w:val="000B4220"/>
    <w:rsid w:val="000B45EC"/>
    <w:rsid w:val="000B4783"/>
    <w:rsid w:val="000B4BC0"/>
    <w:rsid w:val="000B584A"/>
    <w:rsid w:val="000B59D3"/>
    <w:rsid w:val="000B5AE1"/>
    <w:rsid w:val="000B5EF1"/>
    <w:rsid w:val="000B616C"/>
    <w:rsid w:val="000B6D19"/>
    <w:rsid w:val="000B6FA4"/>
    <w:rsid w:val="000B7350"/>
    <w:rsid w:val="000B736E"/>
    <w:rsid w:val="000B7F49"/>
    <w:rsid w:val="000C03D6"/>
    <w:rsid w:val="000C0C81"/>
    <w:rsid w:val="000C13E2"/>
    <w:rsid w:val="000C1421"/>
    <w:rsid w:val="000C151F"/>
    <w:rsid w:val="000C27C1"/>
    <w:rsid w:val="000C282B"/>
    <w:rsid w:val="000C2DA2"/>
    <w:rsid w:val="000C38D6"/>
    <w:rsid w:val="000C39BC"/>
    <w:rsid w:val="000C3AAB"/>
    <w:rsid w:val="000C3C4B"/>
    <w:rsid w:val="000C3D76"/>
    <w:rsid w:val="000C3E02"/>
    <w:rsid w:val="000C450F"/>
    <w:rsid w:val="000C5092"/>
    <w:rsid w:val="000C67F4"/>
    <w:rsid w:val="000C6AA8"/>
    <w:rsid w:val="000C73E7"/>
    <w:rsid w:val="000C74C1"/>
    <w:rsid w:val="000C7686"/>
    <w:rsid w:val="000C768D"/>
    <w:rsid w:val="000C7855"/>
    <w:rsid w:val="000D01C7"/>
    <w:rsid w:val="000D0682"/>
    <w:rsid w:val="000D0B64"/>
    <w:rsid w:val="000D0D7A"/>
    <w:rsid w:val="000D0DCD"/>
    <w:rsid w:val="000D0DF7"/>
    <w:rsid w:val="000D11A4"/>
    <w:rsid w:val="000D13CE"/>
    <w:rsid w:val="000D292A"/>
    <w:rsid w:val="000D2DA3"/>
    <w:rsid w:val="000D33F8"/>
    <w:rsid w:val="000D368C"/>
    <w:rsid w:val="000D3751"/>
    <w:rsid w:val="000D3B60"/>
    <w:rsid w:val="000D4709"/>
    <w:rsid w:val="000D52FB"/>
    <w:rsid w:val="000D5529"/>
    <w:rsid w:val="000D5EF2"/>
    <w:rsid w:val="000D649C"/>
    <w:rsid w:val="000D6985"/>
    <w:rsid w:val="000D6CAC"/>
    <w:rsid w:val="000D6E62"/>
    <w:rsid w:val="000D7238"/>
    <w:rsid w:val="000D773E"/>
    <w:rsid w:val="000D795E"/>
    <w:rsid w:val="000D7E79"/>
    <w:rsid w:val="000E0380"/>
    <w:rsid w:val="000E0439"/>
    <w:rsid w:val="000E0D25"/>
    <w:rsid w:val="000E12CB"/>
    <w:rsid w:val="000E2092"/>
    <w:rsid w:val="000E2208"/>
    <w:rsid w:val="000E258B"/>
    <w:rsid w:val="000E28DC"/>
    <w:rsid w:val="000E2A1F"/>
    <w:rsid w:val="000E3638"/>
    <w:rsid w:val="000E3843"/>
    <w:rsid w:val="000E4235"/>
    <w:rsid w:val="000E43A0"/>
    <w:rsid w:val="000E4614"/>
    <w:rsid w:val="000E4C29"/>
    <w:rsid w:val="000E5483"/>
    <w:rsid w:val="000E5B3A"/>
    <w:rsid w:val="000E6009"/>
    <w:rsid w:val="000E675D"/>
    <w:rsid w:val="000E6935"/>
    <w:rsid w:val="000E6C7D"/>
    <w:rsid w:val="000E6D92"/>
    <w:rsid w:val="000E76A1"/>
    <w:rsid w:val="000F0D57"/>
    <w:rsid w:val="000F1040"/>
    <w:rsid w:val="000F1363"/>
    <w:rsid w:val="000F1FE7"/>
    <w:rsid w:val="000F25AD"/>
    <w:rsid w:val="000F3BBA"/>
    <w:rsid w:val="000F3DC4"/>
    <w:rsid w:val="000F4948"/>
    <w:rsid w:val="000F4963"/>
    <w:rsid w:val="000F4DBF"/>
    <w:rsid w:val="000F5070"/>
    <w:rsid w:val="000F639B"/>
    <w:rsid w:val="000F6A44"/>
    <w:rsid w:val="000F6B81"/>
    <w:rsid w:val="000F6BAE"/>
    <w:rsid w:val="000F70FA"/>
    <w:rsid w:val="000F713F"/>
    <w:rsid w:val="0010055A"/>
    <w:rsid w:val="0010110E"/>
    <w:rsid w:val="0010168A"/>
    <w:rsid w:val="00101E4F"/>
    <w:rsid w:val="00102211"/>
    <w:rsid w:val="0010228D"/>
    <w:rsid w:val="00102B1A"/>
    <w:rsid w:val="00102ED7"/>
    <w:rsid w:val="001033C6"/>
    <w:rsid w:val="00103BD6"/>
    <w:rsid w:val="00103D43"/>
    <w:rsid w:val="00104E74"/>
    <w:rsid w:val="00105DF0"/>
    <w:rsid w:val="00106C9D"/>
    <w:rsid w:val="001070F0"/>
    <w:rsid w:val="001072FF"/>
    <w:rsid w:val="00107673"/>
    <w:rsid w:val="0010782F"/>
    <w:rsid w:val="001101B7"/>
    <w:rsid w:val="001108CD"/>
    <w:rsid w:val="00110AB8"/>
    <w:rsid w:val="00110AD7"/>
    <w:rsid w:val="00110E16"/>
    <w:rsid w:val="001110EF"/>
    <w:rsid w:val="00111C14"/>
    <w:rsid w:val="00111DF5"/>
    <w:rsid w:val="00111E50"/>
    <w:rsid w:val="001128DE"/>
    <w:rsid w:val="00112B50"/>
    <w:rsid w:val="00112DC1"/>
    <w:rsid w:val="00112F51"/>
    <w:rsid w:val="001139D6"/>
    <w:rsid w:val="00113FCC"/>
    <w:rsid w:val="00114297"/>
    <w:rsid w:val="00114574"/>
    <w:rsid w:val="00115059"/>
    <w:rsid w:val="00115138"/>
    <w:rsid w:val="001152FD"/>
    <w:rsid w:val="00115326"/>
    <w:rsid w:val="001155AD"/>
    <w:rsid w:val="001156BA"/>
    <w:rsid w:val="0011586C"/>
    <w:rsid w:val="00115B62"/>
    <w:rsid w:val="00115E5A"/>
    <w:rsid w:val="001167E7"/>
    <w:rsid w:val="00116807"/>
    <w:rsid w:val="001168E5"/>
    <w:rsid w:val="00116C3F"/>
    <w:rsid w:val="00116EDA"/>
    <w:rsid w:val="00116F75"/>
    <w:rsid w:val="00117E40"/>
    <w:rsid w:val="00120139"/>
    <w:rsid w:val="001204E2"/>
    <w:rsid w:val="00120571"/>
    <w:rsid w:val="00120AC0"/>
    <w:rsid w:val="00120F0E"/>
    <w:rsid w:val="0012114A"/>
    <w:rsid w:val="00121281"/>
    <w:rsid w:val="0012296F"/>
    <w:rsid w:val="00122D02"/>
    <w:rsid w:val="001238B4"/>
    <w:rsid w:val="00123A3B"/>
    <w:rsid w:val="00123D6F"/>
    <w:rsid w:val="001243BB"/>
    <w:rsid w:val="00124CC8"/>
    <w:rsid w:val="00124DCD"/>
    <w:rsid w:val="0012576F"/>
    <w:rsid w:val="00125D36"/>
    <w:rsid w:val="00126200"/>
    <w:rsid w:val="00126244"/>
    <w:rsid w:val="0012628D"/>
    <w:rsid w:val="0012684E"/>
    <w:rsid w:val="001268EF"/>
    <w:rsid w:val="001271A2"/>
    <w:rsid w:val="0012738C"/>
    <w:rsid w:val="0012778E"/>
    <w:rsid w:val="00127971"/>
    <w:rsid w:val="0013093A"/>
    <w:rsid w:val="00131979"/>
    <w:rsid w:val="00131D4A"/>
    <w:rsid w:val="00131E04"/>
    <w:rsid w:val="001322CF"/>
    <w:rsid w:val="00132837"/>
    <w:rsid w:val="00132A17"/>
    <w:rsid w:val="00132D7E"/>
    <w:rsid w:val="00132EE4"/>
    <w:rsid w:val="001337D4"/>
    <w:rsid w:val="00134CCC"/>
    <w:rsid w:val="00134F67"/>
    <w:rsid w:val="00134FE1"/>
    <w:rsid w:val="00135096"/>
    <w:rsid w:val="00135390"/>
    <w:rsid w:val="001353EC"/>
    <w:rsid w:val="001356C0"/>
    <w:rsid w:val="00135A93"/>
    <w:rsid w:val="00135F5B"/>
    <w:rsid w:val="00136446"/>
    <w:rsid w:val="00136858"/>
    <w:rsid w:val="00136FDD"/>
    <w:rsid w:val="001370C3"/>
    <w:rsid w:val="001372BE"/>
    <w:rsid w:val="0013769F"/>
    <w:rsid w:val="0013782D"/>
    <w:rsid w:val="00137E6F"/>
    <w:rsid w:val="00140B48"/>
    <w:rsid w:val="00140F9F"/>
    <w:rsid w:val="00141573"/>
    <w:rsid w:val="00141A9D"/>
    <w:rsid w:val="00141B7F"/>
    <w:rsid w:val="00141F6F"/>
    <w:rsid w:val="00142862"/>
    <w:rsid w:val="00142C87"/>
    <w:rsid w:val="001434F9"/>
    <w:rsid w:val="00143500"/>
    <w:rsid w:val="00143853"/>
    <w:rsid w:val="00143EFA"/>
    <w:rsid w:val="001462AE"/>
    <w:rsid w:val="001465CB"/>
    <w:rsid w:val="0014668D"/>
    <w:rsid w:val="00146701"/>
    <w:rsid w:val="00146881"/>
    <w:rsid w:val="00146AAC"/>
    <w:rsid w:val="00147010"/>
    <w:rsid w:val="00147035"/>
    <w:rsid w:val="0014748D"/>
    <w:rsid w:val="0014791A"/>
    <w:rsid w:val="00147A9E"/>
    <w:rsid w:val="00147D0F"/>
    <w:rsid w:val="00147D51"/>
    <w:rsid w:val="00147EAC"/>
    <w:rsid w:val="00150115"/>
    <w:rsid w:val="00150651"/>
    <w:rsid w:val="00150A2C"/>
    <w:rsid w:val="0015129D"/>
    <w:rsid w:val="0015155A"/>
    <w:rsid w:val="0015165E"/>
    <w:rsid w:val="00151664"/>
    <w:rsid w:val="0015169F"/>
    <w:rsid w:val="001524A6"/>
    <w:rsid w:val="0015273B"/>
    <w:rsid w:val="001528AF"/>
    <w:rsid w:val="00152A13"/>
    <w:rsid w:val="001530FC"/>
    <w:rsid w:val="001544CA"/>
    <w:rsid w:val="001547C9"/>
    <w:rsid w:val="0015508E"/>
    <w:rsid w:val="001552F2"/>
    <w:rsid w:val="001556BC"/>
    <w:rsid w:val="00155958"/>
    <w:rsid w:val="00155A0A"/>
    <w:rsid w:val="00156204"/>
    <w:rsid w:val="00156731"/>
    <w:rsid w:val="00156BDE"/>
    <w:rsid w:val="00156E76"/>
    <w:rsid w:val="0015700E"/>
    <w:rsid w:val="00157235"/>
    <w:rsid w:val="00157786"/>
    <w:rsid w:val="00157B28"/>
    <w:rsid w:val="00157B53"/>
    <w:rsid w:val="001604C5"/>
    <w:rsid w:val="00160B2C"/>
    <w:rsid w:val="00160FC9"/>
    <w:rsid w:val="0016143F"/>
    <w:rsid w:val="00161691"/>
    <w:rsid w:val="001616EF"/>
    <w:rsid w:val="001619A7"/>
    <w:rsid w:val="00161FCE"/>
    <w:rsid w:val="001624DA"/>
    <w:rsid w:val="00162846"/>
    <w:rsid w:val="00162AB0"/>
    <w:rsid w:val="00162E40"/>
    <w:rsid w:val="00163372"/>
    <w:rsid w:val="0016368E"/>
    <w:rsid w:val="00163722"/>
    <w:rsid w:val="00163F9D"/>
    <w:rsid w:val="00164134"/>
    <w:rsid w:val="001648ED"/>
    <w:rsid w:val="00165235"/>
    <w:rsid w:val="00165E5E"/>
    <w:rsid w:val="001667A2"/>
    <w:rsid w:val="00166A37"/>
    <w:rsid w:val="00166FDA"/>
    <w:rsid w:val="0016740B"/>
    <w:rsid w:val="0016746B"/>
    <w:rsid w:val="00167484"/>
    <w:rsid w:val="001674F5"/>
    <w:rsid w:val="00167A67"/>
    <w:rsid w:val="00167E91"/>
    <w:rsid w:val="00170025"/>
    <w:rsid w:val="00170691"/>
    <w:rsid w:val="001713DF"/>
    <w:rsid w:val="00171A14"/>
    <w:rsid w:val="001724FA"/>
    <w:rsid w:val="001725A1"/>
    <w:rsid w:val="001725EC"/>
    <w:rsid w:val="00172680"/>
    <w:rsid w:val="001726BF"/>
    <w:rsid w:val="0017299E"/>
    <w:rsid w:val="00172A2F"/>
    <w:rsid w:val="00172CA0"/>
    <w:rsid w:val="00172FCD"/>
    <w:rsid w:val="00173B9A"/>
    <w:rsid w:val="00174777"/>
    <w:rsid w:val="00174EB6"/>
    <w:rsid w:val="00175F6C"/>
    <w:rsid w:val="00176122"/>
    <w:rsid w:val="001767DE"/>
    <w:rsid w:val="00177081"/>
    <w:rsid w:val="001770B0"/>
    <w:rsid w:val="001772E6"/>
    <w:rsid w:val="001776A3"/>
    <w:rsid w:val="001806C0"/>
    <w:rsid w:val="00180A99"/>
    <w:rsid w:val="001811D5"/>
    <w:rsid w:val="0018142E"/>
    <w:rsid w:val="00181BCB"/>
    <w:rsid w:val="00182870"/>
    <w:rsid w:val="00183508"/>
    <w:rsid w:val="0018353F"/>
    <w:rsid w:val="00184129"/>
    <w:rsid w:val="0018438F"/>
    <w:rsid w:val="0018445E"/>
    <w:rsid w:val="00184E33"/>
    <w:rsid w:val="00184E85"/>
    <w:rsid w:val="00184F74"/>
    <w:rsid w:val="00185063"/>
    <w:rsid w:val="0018563D"/>
    <w:rsid w:val="00185857"/>
    <w:rsid w:val="00186342"/>
    <w:rsid w:val="00186D0E"/>
    <w:rsid w:val="00186E86"/>
    <w:rsid w:val="0018709C"/>
    <w:rsid w:val="00187298"/>
    <w:rsid w:val="00190689"/>
    <w:rsid w:val="00190956"/>
    <w:rsid w:val="00190BCE"/>
    <w:rsid w:val="00191C80"/>
    <w:rsid w:val="00191E68"/>
    <w:rsid w:val="00192AD4"/>
    <w:rsid w:val="001933E9"/>
    <w:rsid w:val="00193816"/>
    <w:rsid w:val="001938C5"/>
    <w:rsid w:val="00193BF8"/>
    <w:rsid w:val="001941F0"/>
    <w:rsid w:val="001943F1"/>
    <w:rsid w:val="00194C21"/>
    <w:rsid w:val="00195154"/>
    <w:rsid w:val="001953AC"/>
    <w:rsid w:val="001956ED"/>
    <w:rsid w:val="00195770"/>
    <w:rsid w:val="00195A86"/>
    <w:rsid w:val="00197621"/>
    <w:rsid w:val="00197851"/>
    <w:rsid w:val="001A079E"/>
    <w:rsid w:val="001A1582"/>
    <w:rsid w:val="001A1625"/>
    <w:rsid w:val="001A19E7"/>
    <w:rsid w:val="001A1B0E"/>
    <w:rsid w:val="001A1F35"/>
    <w:rsid w:val="001A2B16"/>
    <w:rsid w:val="001A2DCB"/>
    <w:rsid w:val="001A2E2E"/>
    <w:rsid w:val="001A308C"/>
    <w:rsid w:val="001A3AE4"/>
    <w:rsid w:val="001A3BC3"/>
    <w:rsid w:val="001A42D0"/>
    <w:rsid w:val="001A4913"/>
    <w:rsid w:val="001A4F1C"/>
    <w:rsid w:val="001A5405"/>
    <w:rsid w:val="001A5E36"/>
    <w:rsid w:val="001A6032"/>
    <w:rsid w:val="001A699D"/>
    <w:rsid w:val="001A735E"/>
    <w:rsid w:val="001A744D"/>
    <w:rsid w:val="001A7561"/>
    <w:rsid w:val="001A761E"/>
    <w:rsid w:val="001A7D38"/>
    <w:rsid w:val="001B00CF"/>
    <w:rsid w:val="001B031F"/>
    <w:rsid w:val="001B0530"/>
    <w:rsid w:val="001B0E79"/>
    <w:rsid w:val="001B0E96"/>
    <w:rsid w:val="001B1031"/>
    <w:rsid w:val="001B12A4"/>
    <w:rsid w:val="001B1313"/>
    <w:rsid w:val="001B1789"/>
    <w:rsid w:val="001B1C9A"/>
    <w:rsid w:val="001B1DA3"/>
    <w:rsid w:val="001B1E2C"/>
    <w:rsid w:val="001B201E"/>
    <w:rsid w:val="001B214F"/>
    <w:rsid w:val="001B2AD8"/>
    <w:rsid w:val="001B2D4A"/>
    <w:rsid w:val="001B2E5D"/>
    <w:rsid w:val="001B32C4"/>
    <w:rsid w:val="001B354C"/>
    <w:rsid w:val="001B36D9"/>
    <w:rsid w:val="001B3838"/>
    <w:rsid w:val="001B3E8D"/>
    <w:rsid w:val="001B490E"/>
    <w:rsid w:val="001B4A0D"/>
    <w:rsid w:val="001B4BD0"/>
    <w:rsid w:val="001B4C2F"/>
    <w:rsid w:val="001B539E"/>
    <w:rsid w:val="001B55D7"/>
    <w:rsid w:val="001B6775"/>
    <w:rsid w:val="001B7686"/>
    <w:rsid w:val="001C069B"/>
    <w:rsid w:val="001C0C66"/>
    <w:rsid w:val="001C0E8F"/>
    <w:rsid w:val="001C1621"/>
    <w:rsid w:val="001C1A54"/>
    <w:rsid w:val="001C2B40"/>
    <w:rsid w:val="001C34FA"/>
    <w:rsid w:val="001C389A"/>
    <w:rsid w:val="001C4493"/>
    <w:rsid w:val="001C4ABE"/>
    <w:rsid w:val="001C50FF"/>
    <w:rsid w:val="001C528B"/>
    <w:rsid w:val="001C58EC"/>
    <w:rsid w:val="001C6B7E"/>
    <w:rsid w:val="001C6D57"/>
    <w:rsid w:val="001C70D9"/>
    <w:rsid w:val="001C7C9A"/>
    <w:rsid w:val="001C7E08"/>
    <w:rsid w:val="001D0897"/>
    <w:rsid w:val="001D0D6E"/>
    <w:rsid w:val="001D0E0C"/>
    <w:rsid w:val="001D0E34"/>
    <w:rsid w:val="001D1EAC"/>
    <w:rsid w:val="001D2696"/>
    <w:rsid w:val="001D2958"/>
    <w:rsid w:val="001D3363"/>
    <w:rsid w:val="001D4078"/>
    <w:rsid w:val="001D502E"/>
    <w:rsid w:val="001D5FC9"/>
    <w:rsid w:val="001D6E67"/>
    <w:rsid w:val="001D72C9"/>
    <w:rsid w:val="001D7A11"/>
    <w:rsid w:val="001D7A8D"/>
    <w:rsid w:val="001D7B7E"/>
    <w:rsid w:val="001E0381"/>
    <w:rsid w:val="001E0C2D"/>
    <w:rsid w:val="001E17FC"/>
    <w:rsid w:val="001E18E0"/>
    <w:rsid w:val="001E1D8B"/>
    <w:rsid w:val="001E1ECC"/>
    <w:rsid w:val="001E257C"/>
    <w:rsid w:val="001E2702"/>
    <w:rsid w:val="001E299C"/>
    <w:rsid w:val="001E2D0C"/>
    <w:rsid w:val="001E2D57"/>
    <w:rsid w:val="001E2DC0"/>
    <w:rsid w:val="001E2F33"/>
    <w:rsid w:val="001E364C"/>
    <w:rsid w:val="001E42AA"/>
    <w:rsid w:val="001E4839"/>
    <w:rsid w:val="001E4FC5"/>
    <w:rsid w:val="001E5275"/>
    <w:rsid w:val="001E5731"/>
    <w:rsid w:val="001E612E"/>
    <w:rsid w:val="001E6CC7"/>
    <w:rsid w:val="001E6D70"/>
    <w:rsid w:val="001E6DF6"/>
    <w:rsid w:val="001E77F5"/>
    <w:rsid w:val="001F03C0"/>
    <w:rsid w:val="001F0768"/>
    <w:rsid w:val="001F1AB0"/>
    <w:rsid w:val="001F28C7"/>
    <w:rsid w:val="001F3560"/>
    <w:rsid w:val="001F3738"/>
    <w:rsid w:val="001F38D3"/>
    <w:rsid w:val="001F3C9A"/>
    <w:rsid w:val="001F3DEB"/>
    <w:rsid w:val="001F4095"/>
    <w:rsid w:val="001F4424"/>
    <w:rsid w:val="001F49D7"/>
    <w:rsid w:val="001F4A99"/>
    <w:rsid w:val="001F4C26"/>
    <w:rsid w:val="001F4EC6"/>
    <w:rsid w:val="001F4F83"/>
    <w:rsid w:val="001F5143"/>
    <w:rsid w:val="001F5284"/>
    <w:rsid w:val="001F557F"/>
    <w:rsid w:val="001F56A0"/>
    <w:rsid w:val="001F570B"/>
    <w:rsid w:val="001F5A16"/>
    <w:rsid w:val="001F6677"/>
    <w:rsid w:val="001F78ED"/>
    <w:rsid w:val="00200010"/>
    <w:rsid w:val="00200A4B"/>
    <w:rsid w:val="00200F44"/>
    <w:rsid w:val="002017B0"/>
    <w:rsid w:val="00201A3E"/>
    <w:rsid w:val="00201C48"/>
    <w:rsid w:val="00202C83"/>
    <w:rsid w:val="002031E0"/>
    <w:rsid w:val="00203B0F"/>
    <w:rsid w:val="00204702"/>
    <w:rsid w:val="00204AC4"/>
    <w:rsid w:val="00205850"/>
    <w:rsid w:val="00205AAE"/>
    <w:rsid w:val="00205BA2"/>
    <w:rsid w:val="00205E48"/>
    <w:rsid w:val="00206184"/>
    <w:rsid w:val="0020666C"/>
    <w:rsid w:val="00206AF6"/>
    <w:rsid w:val="00206CE2"/>
    <w:rsid w:val="0020727A"/>
    <w:rsid w:val="00207370"/>
    <w:rsid w:val="00207BF5"/>
    <w:rsid w:val="00207C72"/>
    <w:rsid w:val="002101E7"/>
    <w:rsid w:val="002103AC"/>
    <w:rsid w:val="0021041C"/>
    <w:rsid w:val="00210592"/>
    <w:rsid w:val="002108A1"/>
    <w:rsid w:val="002118B1"/>
    <w:rsid w:val="00211A70"/>
    <w:rsid w:val="0021258D"/>
    <w:rsid w:val="002137FC"/>
    <w:rsid w:val="00213EAF"/>
    <w:rsid w:val="002140D0"/>
    <w:rsid w:val="00214336"/>
    <w:rsid w:val="0021435C"/>
    <w:rsid w:val="00214532"/>
    <w:rsid w:val="002147AA"/>
    <w:rsid w:val="00214D10"/>
    <w:rsid w:val="00215AF6"/>
    <w:rsid w:val="00215C69"/>
    <w:rsid w:val="00216720"/>
    <w:rsid w:val="0021681F"/>
    <w:rsid w:val="00217A54"/>
    <w:rsid w:val="00217E6D"/>
    <w:rsid w:val="002205CC"/>
    <w:rsid w:val="00222346"/>
    <w:rsid w:val="002223ED"/>
    <w:rsid w:val="0022244E"/>
    <w:rsid w:val="00222A96"/>
    <w:rsid w:val="00223D52"/>
    <w:rsid w:val="00223E78"/>
    <w:rsid w:val="00224AC1"/>
    <w:rsid w:val="00224FB0"/>
    <w:rsid w:val="00225810"/>
    <w:rsid w:val="002279C9"/>
    <w:rsid w:val="00230BBE"/>
    <w:rsid w:val="00230C74"/>
    <w:rsid w:val="00230DC8"/>
    <w:rsid w:val="00231B94"/>
    <w:rsid w:val="00232053"/>
    <w:rsid w:val="002323D0"/>
    <w:rsid w:val="002327A1"/>
    <w:rsid w:val="00232FE5"/>
    <w:rsid w:val="00233323"/>
    <w:rsid w:val="00233B16"/>
    <w:rsid w:val="00234137"/>
    <w:rsid w:val="00234744"/>
    <w:rsid w:val="00234DEE"/>
    <w:rsid w:val="00235545"/>
    <w:rsid w:val="00235613"/>
    <w:rsid w:val="002357B1"/>
    <w:rsid w:val="002367E7"/>
    <w:rsid w:val="002369A8"/>
    <w:rsid w:val="00236CB9"/>
    <w:rsid w:val="002370AE"/>
    <w:rsid w:val="002374B4"/>
    <w:rsid w:val="00237CD3"/>
    <w:rsid w:val="00237D89"/>
    <w:rsid w:val="002401F4"/>
    <w:rsid w:val="002406D6"/>
    <w:rsid w:val="002409AA"/>
    <w:rsid w:val="00240CBC"/>
    <w:rsid w:val="00240D52"/>
    <w:rsid w:val="002418B6"/>
    <w:rsid w:val="002419A9"/>
    <w:rsid w:val="00241CB0"/>
    <w:rsid w:val="00242237"/>
    <w:rsid w:val="002422A5"/>
    <w:rsid w:val="00242D36"/>
    <w:rsid w:val="0024348D"/>
    <w:rsid w:val="002442D2"/>
    <w:rsid w:val="00244481"/>
    <w:rsid w:val="00244510"/>
    <w:rsid w:val="0024515B"/>
    <w:rsid w:val="002453AD"/>
    <w:rsid w:val="00245C32"/>
    <w:rsid w:val="0024636C"/>
    <w:rsid w:val="0024658F"/>
    <w:rsid w:val="002469FF"/>
    <w:rsid w:val="0024785C"/>
    <w:rsid w:val="0024789C"/>
    <w:rsid w:val="002500F7"/>
    <w:rsid w:val="00250ED6"/>
    <w:rsid w:val="002511F0"/>
    <w:rsid w:val="00251712"/>
    <w:rsid w:val="0025183C"/>
    <w:rsid w:val="002523B9"/>
    <w:rsid w:val="002528E7"/>
    <w:rsid w:val="0025335A"/>
    <w:rsid w:val="0025397D"/>
    <w:rsid w:val="00255527"/>
    <w:rsid w:val="002557CD"/>
    <w:rsid w:val="00255A97"/>
    <w:rsid w:val="0025608A"/>
    <w:rsid w:val="00256110"/>
    <w:rsid w:val="00256123"/>
    <w:rsid w:val="002561AE"/>
    <w:rsid w:val="0025623F"/>
    <w:rsid w:val="00257C34"/>
    <w:rsid w:val="00257C40"/>
    <w:rsid w:val="00260B35"/>
    <w:rsid w:val="00261C7D"/>
    <w:rsid w:val="0026230A"/>
    <w:rsid w:val="00262D0B"/>
    <w:rsid w:val="00263B3A"/>
    <w:rsid w:val="00264624"/>
    <w:rsid w:val="00264635"/>
    <w:rsid w:val="002647B0"/>
    <w:rsid w:val="00264CF6"/>
    <w:rsid w:val="002654E9"/>
    <w:rsid w:val="00265AC9"/>
    <w:rsid w:val="0026673B"/>
    <w:rsid w:val="00267288"/>
    <w:rsid w:val="00267349"/>
    <w:rsid w:val="00267773"/>
    <w:rsid w:val="00267C60"/>
    <w:rsid w:val="00267D5A"/>
    <w:rsid w:val="00267FA7"/>
    <w:rsid w:val="00270537"/>
    <w:rsid w:val="0027156C"/>
    <w:rsid w:val="002726AE"/>
    <w:rsid w:val="00272A30"/>
    <w:rsid w:val="00272AA1"/>
    <w:rsid w:val="00272EBA"/>
    <w:rsid w:val="00273023"/>
    <w:rsid w:val="00273A63"/>
    <w:rsid w:val="00273A67"/>
    <w:rsid w:val="00273F6D"/>
    <w:rsid w:val="00274008"/>
    <w:rsid w:val="00274DA6"/>
    <w:rsid w:val="00276048"/>
    <w:rsid w:val="00276679"/>
    <w:rsid w:val="00276D6A"/>
    <w:rsid w:val="00276F6A"/>
    <w:rsid w:val="00276F76"/>
    <w:rsid w:val="00277311"/>
    <w:rsid w:val="00277793"/>
    <w:rsid w:val="002800AE"/>
    <w:rsid w:val="00280405"/>
    <w:rsid w:val="00280558"/>
    <w:rsid w:val="00280566"/>
    <w:rsid w:val="002807F9"/>
    <w:rsid w:val="00280F2C"/>
    <w:rsid w:val="00281119"/>
    <w:rsid w:val="0028179B"/>
    <w:rsid w:val="00281B16"/>
    <w:rsid w:val="00281CCF"/>
    <w:rsid w:val="002823FE"/>
    <w:rsid w:val="00282A6C"/>
    <w:rsid w:val="00282B1C"/>
    <w:rsid w:val="00282B67"/>
    <w:rsid w:val="00282F29"/>
    <w:rsid w:val="00283562"/>
    <w:rsid w:val="0028396E"/>
    <w:rsid w:val="00283FE2"/>
    <w:rsid w:val="002846D5"/>
    <w:rsid w:val="002851C0"/>
    <w:rsid w:val="002852EB"/>
    <w:rsid w:val="00285831"/>
    <w:rsid w:val="00285D93"/>
    <w:rsid w:val="00286275"/>
    <w:rsid w:val="00286303"/>
    <w:rsid w:val="00286574"/>
    <w:rsid w:val="002865B7"/>
    <w:rsid w:val="002867C0"/>
    <w:rsid w:val="0028689D"/>
    <w:rsid w:val="00286A34"/>
    <w:rsid w:val="00287361"/>
    <w:rsid w:val="002900BB"/>
    <w:rsid w:val="00290798"/>
    <w:rsid w:val="00290855"/>
    <w:rsid w:val="00291665"/>
    <w:rsid w:val="002919FE"/>
    <w:rsid w:val="00291C75"/>
    <w:rsid w:val="0029205B"/>
    <w:rsid w:val="00292603"/>
    <w:rsid w:val="00292834"/>
    <w:rsid w:val="00292864"/>
    <w:rsid w:val="00292DB7"/>
    <w:rsid w:val="00292E99"/>
    <w:rsid w:val="00293026"/>
    <w:rsid w:val="00294039"/>
    <w:rsid w:val="0029405E"/>
    <w:rsid w:val="00294A7F"/>
    <w:rsid w:val="002957E5"/>
    <w:rsid w:val="002958FD"/>
    <w:rsid w:val="00296656"/>
    <w:rsid w:val="00296971"/>
    <w:rsid w:val="00296E79"/>
    <w:rsid w:val="00297A64"/>
    <w:rsid w:val="002A05FB"/>
    <w:rsid w:val="002A1ADA"/>
    <w:rsid w:val="002A1C36"/>
    <w:rsid w:val="002A22FD"/>
    <w:rsid w:val="002A24D0"/>
    <w:rsid w:val="002A2755"/>
    <w:rsid w:val="002A28F1"/>
    <w:rsid w:val="002A2975"/>
    <w:rsid w:val="002A3AE4"/>
    <w:rsid w:val="002A4054"/>
    <w:rsid w:val="002A44F1"/>
    <w:rsid w:val="002A4593"/>
    <w:rsid w:val="002A4D1E"/>
    <w:rsid w:val="002A4F83"/>
    <w:rsid w:val="002A50C3"/>
    <w:rsid w:val="002A5C59"/>
    <w:rsid w:val="002A6558"/>
    <w:rsid w:val="002A6887"/>
    <w:rsid w:val="002A6D8C"/>
    <w:rsid w:val="002A7667"/>
    <w:rsid w:val="002B033D"/>
    <w:rsid w:val="002B05EF"/>
    <w:rsid w:val="002B1013"/>
    <w:rsid w:val="002B138D"/>
    <w:rsid w:val="002B20FB"/>
    <w:rsid w:val="002B2143"/>
    <w:rsid w:val="002B21B9"/>
    <w:rsid w:val="002B2278"/>
    <w:rsid w:val="002B244D"/>
    <w:rsid w:val="002B2556"/>
    <w:rsid w:val="002B25E0"/>
    <w:rsid w:val="002B2BDC"/>
    <w:rsid w:val="002B2E11"/>
    <w:rsid w:val="002B2EEB"/>
    <w:rsid w:val="002B39B9"/>
    <w:rsid w:val="002B3B9E"/>
    <w:rsid w:val="002B3C1A"/>
    <w:rsid w:val="002B3D93"/>
    <w:rsid w:val="002B4147"/>
    <w:rsid w:val="002B455F"/>
    <w:rsid w:val="002B4819"/>
    <w:rsid w:val="002B4E30"/>
    <w:rsid w:val="002B4F91"/>
    <w:rsid w:val="002B5FCB"/>
    <w:rsid w:val="002B6254"/>
    <w:rsid w:val="002B632E"/>
    <w:rsid w:val="002B70E9"/>
    <w:rsid w:val="002B77BA"/>
    <w:rsid w:val="002B7FB1"/>
    <w:rsid w:val="002C0F89"/>
    <w:rsid w:val="002C167F"/>
    <w:rsid w:val="002C1F3C"/>
    <w:rsid w:val="002C1F6D"/>
    <w:rsid w:val="002C2823"/>
    <w:rsid w:val="002C2C48"/>
    <w:rsid w:val="002C2E35"/>
    <w:rsid w:val="002C33A0"/>
    <w:rsid w:val="002C3603"/>
    <w:rsid w:val="002C3809"/>
    <w:rsid w:val="002C3A5D"/>
    <w:rsid w:val="002C46B9"/>
    <w:rsid w:val="002C479A"/>
    <w:rsid w:val="002C4BC6"/>
    <w:rsid w:val="002C51D6"/>
    <w:rsid w:val="002C5820"/>
    <w:rsid w:val="002C5859"/>
    <w:rsid w:val="002C636B"/>
    <w:rsid w:val="002C643E"/>
    <w:rsid w:val="002C656A"/>
    <w:rsid w:val="002C6676"/>
    <w:rsid w:val="002C6B8B"/>
    <w:rsid w:val="002C6C71"/>
    <w:rsid w:val="002C6FAF"/>
    <w:rsid w:val="002C768E"/>
    <w:rsid w:val="002D0731"/>
    <w:rsid w:val="002D0E40"/>
    <w:rsid w:val="002D172F"/>
    <w:rsid w:val="002D1AFA"/>
    <w:rsid w:val="002D1B06"/>
    <w:rsid w:val="002D1BC6"/>
    <w:rsid w:val="002D1C2E"/>
    <w:rsid w:val="002D1D3E"/>
    <w:rsid w:val="002D1D5B"/>
    <w:rsid w:val="002D1E31"/>
    <w:rsid w:val="002D2068"/>
    <w:rsid w:val="002D2557"/>
    <w:rsid w:val="002D298C"/>
    <w:rsid w:val="002D2B29"/>
    <w:rsid w:val="002D2BAE"/>
    <w:rsid w:val="002D304F"/>
    <w:rsid w:val="002D3ADE"/>
    <w:rsid w:val="002D3E27"/>
    <w:rsid w:val="002D44EC"/>
    <w:rsid w:val="002D4934"/>
    <w:rsid w:val="002D4B07"/>
    <w:rsid w:val="002D4C50"/>
    <w:rsid w:val="002D4DE0"/>
    <w:rsid w:val="002D5130"/>
    <w:rsid w:val="002D5F86"/>
    <w:rsid w:val="002D612E"/>
    <w:rsid w:val="002D626C"/>
    <w:rsid w:val="002D6B89"/>
    <w:rsid w:val="002D705C"/>
    <w:rsid w:val="002D71B8"/>
    <w:rsid w:val="002D748A"/>
    <w:rsid w:val="002D78EE"/>
    <w:rsid w:val="002D7A23"/>
    <w:rsid w:val="002E004C"/>
    <w:rsid w:val="002E01DB"/>
    <w:rsid w:val="002E0A53"/>
    <w:rsid w:val="002E0AFF"/>
    <w:rsid w:val="002E0D4E"/>
    <w:rsid w:val="002E1244"/>
    <w:rsid w:val="002E19F8"/>
    <w:rsid w:val="002E1A61"/>
    <w:rsid w:val="002E2359"/>
    <w:rsid w:val="002E2BA3"/>
    <w:rsid w:val="002E2F67"/>
    <w:rsid w:val="002E3115"/>
    <w:rsid w:val="002E316C"/>
    <w:rsid w:val="002E3379"/>
    <w:rsid w:val="002E3917"/>
    <w:rsid w:val="002E3CDF"/>
    <w:rsid w:val="002E43A6"/>
    <w:rsid w:val="002E440D"/>
    <w:rsid w:val="002E4586"/>
    <w:rsid w:val="002E479D"/>
    <w:rsid w:val="002E5B0F"/>
    <w:rsid w:val="002E5D9B"/>
    <w:rsid w:val="002E6B2C"/>
    <w:rsid w:val="002E729D"/>
    <w:rsid w:val="002E734E"/>
    <w:rsid w:val="002E75EB"/>
    <w:rsid w:val="002E7ADE"/>
    <w:rsid w:val="002F09EA"/>
    <w:rsid w:val="002F0EAD"/>
    <w:rsid w:val="002F1A40"/>
    <w:rsid w:val="002F1B36"/>
    <w:rsid w:val="002F203D"/>
    <w:rsid w:val="002F255D"/>
    <w:rsid w:val="002F2E91"/>
    <w:rsid w:val="002F305A"/>
    <w:rsid w:val="002F319E"/>
    <w:rsid w:val="002F34AA"/>
    <w:rsid w:val="002F4098"/>
    <w:rsid w:val="002F44A7"/>
    <w:rsid w:val="002F4A5B"/>
    <w:rsid w:val="002F4AE8"/>
    <w:rsid w:val="002F523E"/>
    <w:rsid w:val="002F5754"/>
    <w:rsid w:val="002F5904"/>
    <w:rsid w:val="002F5A63"/>
    <w:rsid w:val="002F67A4"/>
    <w:rsid w:val="002F693B"/>
    <w:rsid w:val="002F7036"/>
    <w:rsid w:val="002F7CEC"/>
    <w:rsid w:val="0030074E"/>
    <w:rsid w:val="003017AE"/>
    <w:rsid w:val="00301EBF"/>
    <w:rsid w:val="00302423"/>
    <w:rsid w:val="003033BE"/>
    <w:rsid w:val="00303475"/>
    <w:rsid w:val="0030372B"/>
    <w:rsid w:val="00303ACA"/>
    <w:rsid w:val="00303B8A"/>
    <w:rsid w:val="00303D3D"/>
    <w:rsid w:val="00304765"/>
    <w:rsid w:val="00304F75"/>
    <w:rsid w:val="0030513F"/>
    <w:rsid w:val="0030527C"/>
    <w:rsid w:val="00306606"/>
    <w:rsid w:val="003067B5"/>
    <w:rsid w:val="0030738F"/>
    <w:rsid w:val="00307B17"/>
    <w:rsid w:val="00310044"/>
    <w:rsid w:val="00310105"/>
    <w:rsid w:val="0031024F"/>
    <w:rsid w:val="00310385"/>
    <w:rsid w:val="003115DD"/>
    <w:rsid w:val="00311C4C"/>
    <w:rsid w:val="00313318"/>
    <w:rsid w:val="003140F2"/>
    <w:rsid w:val="003141EF"/>
    <w:rsid w:val="00314709"/>
    <w:rsid w:val="0031499B"/>
    <w:rsid w:val="00314E3F"/>
    <w:rsid w:val="0031575F"/>
    <w:rsid w:val="003162E2"/>
    <w:rsid w:val="003162F4"/>
    <w:rsid w:val="00316416"/>
    <w:rsid w:val="00316A1F"/>
    <w:rsid w:val="0032038C"/>
    <w:rsid w:val="0032059B"/>
    <w:rsid w:val="003214BA"/>
    <w:rsid w:val="00321BD6"/>
    <w:rsid w:val="00321D4C"/>
    <w:rsid w:val="00322816"/>
    <w:rsid w:val="00322C1D"/>
    <w:rsid w:val="003232D8"/>
    <w:rsid w:val="0032358B"/>
    <w:rsid w:val="00323C55"/>
    <w:rsid w:val="00324348"/>
    <w:rsid w:val="00324416"/>
    <w:rsid w:val="003244E8"/>
    <w:rsid w:val="003248B4"/>
    <w:rsid w:val="00325789"/>
    <w:rsid w:val="00325B1E"/>
    <w:rsid w:val="00327494"/>
    <w:rsid w:val="00327F4E"/>
    <w:rsid w:val="00330678"/>
    <w:rsid w:val="00331486"/>
    <w:rsid w:val="00331714"/>
    <w:rsid w:val="00331AF7"/>
    <w:rsid w:val="0033230E"/>
    <w:rsid w:val="00332AE4"/>
    <w:rsid w:val="0033491C"/>
    <w:rsid w:val="00334D5A"/>
    <w:rsid w:val="00335B41"/>
    <w:rsid w:val="00335C8D"/>
    <w:rsid w:val="00336453"/>
    <w:rsid w:val="003366A1"/>
    <w:rsid w:val="003367C3"/>
    <w:rsid w:val="00336FD2"/>
    <w:rsid w:val="0033777C"/>
    <w:rsid w:val="00340B45"/>
    <w:rsid w:val="00340B58"/>
    <w:rsid w:val="0034109C"/>
    <w:rsid w:val="0034132B"/>
    <w:rsid w:val="00341341"/>
    <w:rsid w:val="003418FB"/>
    <w:rsid w:val="00341FEE"/>
    <w:rsid w:val="00342573"/>
    <w:rsid w:val="00342825"/>
    <w:rsid w:val="00342E44"/>
    <w:rsid w:val="00342E59"/>
    <w:rsid w:val="003431EB"/>
    <w:rsid w:val="00344077"/>
    <w:rsid w:val="003446B0"/>
    <w:rsid w:val="003447E9"/>
    <w:rsid w:val="003454D1"/>
    <w:rsid w:val="003456B4"/>
    <w:rsid w:val="003459C2"/>
    <w:rsid w:val="00345CAA"/>
    <w:rsid w:val="003466D0"/>
    <w:rsid w:val="00346A90"/>
    <w:rsid w:val="0035006E"/>
    <w:rsid w:val="00350184"/>
    <w:rsid w:val="00350840"/>
    <w:rsid w:val="0035179C"/>
    <w:rsid w:val="00351B1E"/>
    <w:rsid w:val="00351E3D"/>
    <w:rsid w:val="003532E7"/>
    <w:rsid w:val="00353ED6"/>
    <w:rsid w:val="003543A7"/>
    <w:rsid w:val="003559ED"/>
    <w:rsid w:val="00355EC5"/>
    <w:rsid w:val="0035643F"/>
    <w:rsid w:val="003565C3"/>
    <w:rsid w:val="00356748"/>
    <w:rsid w:val="00356E14"/>
    <w:rsid w:val="00357D08"/>
    <w:rsid w:val="00357FD2"/>
    <w:rsid w:val="003608C1"/>
    <w:rsid w:val="003611F4"/>
    <w:rsid w:val="0036128E"/>
    <w:rsid w:val="00361592"/>
    <w:rsid w:val="00361753"/>
    <w:rsid w:val="003617FC"/>
    <w:rsid w:val="00361AAF"/>
    <w:rsid w:val="00361FE8"/>
    <w:rsid w:val="003625E7"/>
    <w:rsid w:val="003626EE"/>
    <w:rsid w:val="0036303D"/>
    <w:rsid w:val="003643C5"/>
    <w:rsid w:val="003648DC"/>
    <w:rsid w:val="00364AEF"/>
    <w:rsid w:val="00364B0D"/>
    <w:rsid w:val="00364DE7"/>
    <w:rsid w:val="003657AF"/>
    <w:rsid w:val="00365B0B"/>
    <w:rsid w:val="00365DBB"/>
    <w:rsid w:val="00365FEA"/>
    <w:rsid w:val="003667CD"/>
    <w:rsid w:val="00366F40"/>
    <w:rsid w:val="0036704E"/>
    <w:rsid w:val="00367E3D"/>
    <w:rsid w:val="003703C6"/>
    <w:rsid w:val="003713DF"/>
    <w:rsid w:val="003726C4"/>
    <w:rsid w:val="00372A4D"/>
    <w:rsid w:val="003734DA"/>
    <w:rsid w:val="00373A53"/>
    <w:rsid w:val="00373F4E"/>
    <w:rsid w:val="00374538"/>
    <w:rsid w:val="003746D8"/>
    <w:rsid w:val="00374786"/>
    <w:rsid w:val="0037498A"/>
    <w:rsid w:val="0037507B"/>
    <w:rsid w:val="0037542F"/>
    <w:rsid w:val="003756CF"/>
    <w:rsid w:val="00376325"/>
    <w:rsid w:val="00376AF4"/>
    <w:rsid w:val="00376CD5"/>
    <w:rsid w:val="003776A1"/>
    <w:rsid w:val="00377BC4"/>
    <w:rsid w:val="00377D7E"/>
    <w:rsid w:val="0038094E"/>
    <w:rsid w:val="00380CA8"/>
    <w:rsid w:val="00380D8C"/>
    <w:rsid w:val="00380F02"/>
    <w:rsid w:val="003811F9"/>
    <w:rsid w:val="00382AD3"/>
    <w:rsid w:val="0038343B"/>
    <w:rsid w:val="003837F4"/>
    <w:rsid w:val="003845C2"/>
    <w:rsid w:val="003846D6"/>
    <w:rsid w:val="00384921"/>
    <w:rsid w:val="003849FE"/>
    <w:rsid w:val="00384AC8"/>
    <w:rsid w:val="00384DCF"/>
    <w:rsid w:val="00384EB6"/>
    <w:rsid w:val="00385650"/>
    <w:rsid w:val="003856C8"/>
    <w:rsid w:val="003862A0"/>
    <w:rsid w:val="00386BA2"/>
    <w:rsid w:val="0038750E"/>
    <w:rsid w:val="0038751C"/>
    <w:rsid w:val="00387717"/>
    <w:rsid w:val="00387D56"/>
    <w:rsid w:val="003910A7"/>
    <w:rsid w:val="00391910"/>
    <w:rsid w:val="003919EF"/>
    <w:rsid w:val="003931A1"/>
    <w:rsid w:val="003936B1"/>
    <w:rsid w:val="0039420F"/>
    <w:rsid w:val="0039489D"/>
    <w:rsid w:val="0039554B"/>
    <w:rsid w:val="003960C1"/>
    <w:rsid w:val="00396B00"/>
    <w:rsid w:val="003975DD"/>
    <w:rsid w:val="00397A4C"/>
    <w:rsid w:val="003A036B"/>
    <w:rsid w:val="003A0981"/>
    <w:rsid w:val="003A12C4"/>
    <w:rsid w:val="003A233D"/>
    <w:rsid w:val="003A267B"/>
    <w:rsid w:val="003A2C6C"/>
    <w:rsid w:val="003A32EB"/>
    <w:rsid w:val="003A3A21"/>
    <w:rsid w:val="003A405B"/>
    <w:rsid w:val="003A47E8"/>
    <w:rsid w:val="003A4E32"/>
    <w:rsid w:val="003A51B0"/>
    <w:rsid w:val="003A520E"/>
    <w:rsid w:val="003A548B"/>
    <w:rsid w:val="003A5CDA"/>
    <w:rsid w:val="003A5DC7"/>
    <w:rsid w:val="003A5E83"/>
    <w:rsid w:val="003A68E4"/>
    <w:rsid w:val="003A7535"/>
    <w:rsid w:val="003A7579"/>
    <w:rsid w:val="003A76F2"/>
    <w:rsid w:val="003A7B2E"/>
    <w:rsid w:val="003A7E26"/>
    <w:rsid w:val="003B0B04"/>
    <w:rsid w:val="003B0ED1"/>
    <w:rsid w:val="003B1BA7"/>
    <w:rsid w:val="003B2285"/>
    <w:rsid w:val="003B2664"/>
    <w:rsid w:val="003B2B37"/>
    <w:rsid w:val="003B3BF9"/>
    <w:rsid w:val="003B3EAC"/>
    <w:rsid w:val="003B4673"/>
    <w:rsid w:val="003B5067"/>
    <w:rsid w:val="003B513C"/>
    <w:rsid w:val="003B5673"/>
    <w:rsid w:val="003B570C"/>
    <w:rsid w:val="003B7528"/>
    <w:rsid w:val="003C0266"/>
    <w:rsid w:val="003C08E0"/>
    <w:rsid w:val="003C0D7C"/>
    <w:rsid w:val="003C142B"/>
    <w:rsid w:val="003C18C2"/>
    <w:rsid w:val="003C20C0"/>
    <w:rsid w:val="003C2461"/>
    <w:rsid w:val="003C2519"/>
    <w:rsid w:val="003C29F9"/>
    <w:rsid w:val="003C2D26"/>
    <w:rsid w:val="003C2E11"/>
    <w:rsid w:val="003C2FF2"/>
    <w:rsid w:val="003C310B"/>
    <w:rsid w:val="003C3EE3"/>
    <w:rsid w:val="003C3F4D"/>
    <w:rsid w:val="003C40D2"/>
    <w:rsid w:val="003C4536"/>
    <w:rsid w:val="003C472F"/>
    <w:rsid w:val="003C4C49"/>
    <w:rsid w:val="003C50DC"/>
    <w:rsid w:val="003C529E"/>
    <w:rsid w:val="003C5A99"/>
    <w:rsid w:val="003C5AD2"/>
    <w:rsid w:val="003C5DF9"/>
    <w:rsid w:val="003C6336"/>
    <w:rsid w:val="003C6392"/>
    <w:rsid w:val="003C6562"/>
    <w:rsid w:val="003C72B1"/>
    <w:rsid w:val="003C739C"/>
    <w:rsid w:val="003D0981"/>
    <w:rsid w:val="003D0D15"/>
    <w:rsid w:val="003D1762"/>
    <w:rsid w:val="003D17FB"/>
    <w:rsid w:val="003D1D85"/>
    <w:rsid w:val="003D2235"/>
    <w:rsid w:val="003D2258"/>
    <w:rsid w:val="003D248C"/>
    <w:rsid w:val="003D2A3D"/>
    <w:rsid w:val="003D2A62"/>
    <w:rsid w:val="003D4AB6"/>
    <w:rsid w:val="003D4D38"/>
    <w:rsid w:val="003D4DE1"/>
    <w:rsid w:val="003D4F62"/>
    <w:rsid w:val="003D5522"/>
    <w:rsid w:val="003D5F4B"/>
    <w:rsid w:val="003D7405"/>
    <w:rsid w:val="003D784A"/>
    <w:rsid w:val="003D7D6B"/>
    <w:rsid w:val="003E03D0"/>
    <w:rsid w:val="003E094A"/>
    <w:rsid w:val="003E1079"/>
    <w:rsid w:val="003E1689"/>
    <w:rsid w:val="003E1AE1"/>
    <w:rsid w:val="003E1EB7"/>
    <w:rsid w:val="003E1F70"/>
    <w:rsid w:val="003E20B7"/>
    <w:rsid w:val="003E2145"/>
    <w:rsid w:val="003E3EEB"/>
    <w:rsid w:val="003E420D"/>
    <w:rsid w:val="003E5290"/>
    <w:rsid w:val="003E55E5"/>
    <w:rsid w:val="003E58AD"/>
    <w:rsid w:val="003E596C"/>
    <w:rsid w:val="003E6258"/>
    <w:rsid w:val="003E62FC"/>
    <w:rsid w:val="003E646D"/>
    <w:rsid w:val="003E69C0"/>
    <w:rsid w:val="003E7928"/>
    <w:rsid w:val="003E7AE6"/>
    <w:rsid w:val="003E7D7C"/>
    <w:rsid w:val="003F0CE7"/>
    <w:rsid w:val="003F1661"/>
    <w:rsid w:val="003F1690"/>
    <w:rsid w:val="003F1850"/>
    <w:rsid w:val="003F3981"/>
    <w:rsid w:val="003F3AC9"/>
    <w:rsid w:val="003F3AF8"/>
    <w:rsid w:val="003F3E5C"/>
    <w:rsid w:val="003F45E8"/>
    <w:rsid w:val="003F4A48"/>
    <w:rsid w:val="003F4B22"/>
    <w:rsid w:val="003F4B37"/>
    <w:rsid w:val="003F569C"/>
    <w:rsid w:val="003F5719"/>
    <w:rsid w:val="003F5DCF"/>
    <w:rsid w:val="003F64B2"/>
    <w:rsid w:val="003F6B22"/>
    <w:rsid w:val="003F6B7C"/>
    <w:rsid w:val="003F70CF"/>
    <w:rsid w:val="003F7AA4"/>
    <w:rsid w:val="003F7D0A"/>
    <w:rsid w:val="003F7DA5"/>
    <w:rsid w:val="00400C2E"/>
    <w:rsid w:val="00400D46"/>
    <w:rsid w:val="00400DC9"/>
    <w:rsid w:val="00401195"/>
    <w:rsid w:val="00401B12"/>
    <w:rsid w:val="00401E79"/>
    <w:rsid w:val="00401F00"/>
    <w:rsid w:val="00401FBE"/>
    <w:rsid w:val="004022FC"/>
    <w:rsid w:val="0040244E"/>
    <w:rsid w:val="00402ABF"/>
    <w:rsid w:val="00402E93"/>
    <w:rsid w:val="00402EEC"/>
    <w:rsid w:val="004032EA"/>
    <w:rsid w:val="004036F9"/>
    <w:rsid w:val="004037DD"/>
    <w:rsid w:val="00403DA8"/>
    <w:rsid w:val="004048BA"/>
    <w:rsid w:val="00405290"/>
    <w:rsid w:val="00405666"/>
    <w:rsid w:val="00405EA9"/>
    <w:rsid w:val="00406063"/>
    <w:rsid w:val="00406AE4"/>
    <w:rsid w:val="00407109"/>
    <w:rsid w:val="00407B16"/>
    <w:rsid w:val="00407DF4"/>
    <w:rsid w:val="00411576"/>
    <w:rsid w:val="00411591"/>
    <w:rsid w:val="004130E1"/>
    <w:rsid w:val="0041351A"/>
    <w:rsid w:val="004147E5"/>
    <w:rsid w:val="00414C60"/>
    <w:rsid w:val="00414DF1"/>
    <w:rsid w:val="00414EB3"/>
    <w:rsid w:val="00414F39"/>
    <w:rsid w:val="00415150"/>
    <w:rsid w:val="00415D83"/>
    <w:rsid w:val="00415DAB"/>
    <w:rsid w:val="00415DBF"/>
    <w:rsid w:val="00415E76"/>
    <w:rsid w:val="00416168"/>
    <w:rsid w:val="004164E5"/>
    <w:rsid w:val="004166F8"/>
    <w:rsid w:val="0041672D"/>
    <w:rsid w:val="00416987"/>
    <w:rsid w:val="00416C3D"/>
    <w:rsid w:val="00416D7C"/>
    <w:rsid w:val="004170AA"/>
    <w:rsid w:val="004171E3"/>
    <w:rsid w:val="004174CF"/>
    <w:rsid w:val="00417BAD"/>
    <w:rsid w:val="00417C94"/>
    <w:rsid w:val="00417D37"/>
    <w:rsid w:val="00420202"/>
    <w:rsid w:val="00420717"/>
    <w:rsid w:val="00420D1C"/>
    <w:rsid w:val="004211C9"/>
    <w:rsid w:val="00421D70"/>
    <w:rsid w:val="0042251E"/>
    <w:rsid w:val="004229CB"/>
    <w:rsid w:val="004229D7"/>
    <w:rsid w:val="00422BE2"/>
    <w:rsid w:val="00423690"/>
    <w:rsid w:val="0042378A"/>
    <w:rsid w:val="00424548"/>
    <w:rsid w:val="00424968"/>
    <w:rsid w:val="004249BE"/>
    <w:rsid w:val="00424B9E"/>
    <w:rsid w:val="00425135"/>
    <w:rsid w:val="004262BC"/>
    <w:rsid w:val="00426448"/>
    <w:rsid w:val="004265D9"/>
    <w:rsid w:val="004267A1"/>
    <w:rsid w:val="00426F62"/>
    <w:rsid w:val="004278CB"/>
    <w:rsid w:val="00427E43"/>
    <w:rsid w:val="00430384"/>
    <w:rsid w:val="00430C90"/>
    <w:rsid w:val="00430CBD"/>
    <w:rsid w:val="00430DF0"/>
    <w:rsid w:val="00430F55"/>
    <w:rsid w:val="00430F90"/>
    <w:rsid w:val="004316AA"/>
    <w:rsid w:val="00431A21"/>
    <w:rsid w:val="00432103"/>
    <w:rsid w:val="004326FD"/>
    <w:rsid w:val="00432893"/>
    <w:rsid w:val="004329B2"/>
    <w:rsid w:val="00432C5E"/>
    <w:rsid w:val="00434098"/>
    <w:rsid w:val="00434613"/>
    <w:rsid w:val="00434765"/>
    <w:rsid w:val="00436238"/>
    <w:rsid w:val="0043631A"/>
    <w:rsid w:val="004364AA"/>
    <w:rsid w:val="004366F3"/>
    <w:rsid w:val="004367AC"/>
    <w:rsid w:val="00436D32"/>
    <w:rsid w:val="0043726F"/>
    <w:rsid w:val="00437D3F"/>
    <w:rsid w:val="00440461"/>
    <w:rsid w:val="00440616"/>
    <w:rsid w:val="004410BB"/>
    <w:rsid w:val="004413E0"/>
    <w:rsid w:val="0044182E"/>
    <w:rsid w:val="004418A3"/>
    <w:rsid w:val="00441B1B"/>
    <w:rsid w:val="00441E1E"/>
    <w:rsid w:val="004426CE"/>
    <w:rsid w:val="004426EA"/>
    <w:rsid w:val="00442F46"/>
    <w:rsid w:val="0044377F"/>
    <w:rsid w:val="00443867"/>
    <w:rsid w:val="004439BC"/>
    <w:rsid w:val="00444490"/>
    <w:rsid w:val="00444BAF"/>
    <w:rsid w:val="00444E02"/>
    <w:rsid w:val="00445C41"/>
    <w:rsid w:val="00446175"/>
    <w:rsid w:val="00446B4A"/>
    <w:rsid w:val="00446E54"/>
    <w:rsid w:val="00447A73"/>
    <w:rsid w:val="00447BC7"/>
    <w:rsid w:val="00447E79"/>
    <w:rsid w:val="00447E99"/>
    <w:rsid w:val="00447EF2"/>
    <w:rsid w:val="004501F3"/>
    <w:rsid w:val="00450F17"/>
    <w:rsid w:val="00451B26"/>
    <w:rsid w:val="00451F8D"/>
    <w:rsid w:val="00452A1A"/>
    <w:rsid w:val="00452E0E"/>
    <w:rsid w:val="00453F18"/>
    <w:rsid w:val="004544E0"/>
    <w:rsid w:val="00454BF5"/>
    <w:rsid w:val="00454C08"/>
    <w:rsid w:val="00454F01"/>
    <w:rsid w:val="00455B4C"/>
    <w:rsid w:val="00455C7D"/>
    <w:rsid w:val="00456498"/>
    <w:rsid w:val="004566B3"/>
    <w:rsid w:val="00456C4F"/>
    <w:rsid w:val="00456FE0"/>
    <w:rsid w:val="00456FEC"/>
    <w:rsid w:val="00457454"/>
    <w:rsid w:val="00457F28"/>
    <w:rsid w:val="00460FFF"/>
    <w:rsid w:val="004617F2"/>
    <w:rsid w:val="00461EC1"/>
    <w:rsid w:val="004622CB"/>
    <w:rsid w:val="00462414"/>
    <w:rsid w:val="00462885"/>
    <w:rsid w:val="00462BA4"/>
    <w:rsid w:val="004632F2"/>
    <w:rsid w:val="0046384A"/>
    <w:rsid w:val="00463B23"/>
    <w:rsid w:val="00463BD3"/>
    <w:rsid w:val="0046466F"/>
    <w:rsid w:val="0046477C"/>
    <w:rsid w:val="00464AD3"/>
    <w:rsid w:val="00464B74"/>
    <w:rsid w:val="00464CC2"/>
    <w:rsid w:val="00464E16"/>
    <w:rsid w:val="0046639C"/>
    <w:rsid w:val="0046687A"/>
    <w:rsid w:val="0046750E"/>
    <w:rsid w:val="004707C1"/>
    <w:rsid w:val="00471516"/>
    <w:rsid w:val="00471EDB"/>
    <w:rsid w:val="004722F4"/>
    <w:rsid w:val="00472CE0"/>
    <w:rsid w:val="004736EE"/>
    <w:rsid w:val="00473BD5"/>
    <w:rsid w:val="00473FEA"/>
    <w:rsid w:val="00474256"/>
    <w:rsid w:val="00474F57"/>
    <w:rsid w:val="0047593F"/>
    <w:rsid w:val="00475B03"/>
    <w:rsid w:val="0047671E"/>
    <w:rsid w:val="00476897"/>
    <w:rsid w:val="00476CF3"/>
    <w:rsid w:val="00476D6F"/>
    <w:rsid w:val="004771C6"/>
    <w:rsid w:val="004775AD"/>
    <w:rsid w:val="00480C7D"/>
    <w:rsid w:val="00480D17"/>
    <w:rsid w:val="00480DC8"/>
    <w:rsid w:val="004811E0"/>
    <w:rsid w:val="004818E1"/>
    <w:rsid w:val="00481A0B"/>
    <w:rsid w:val="00481CDA"/>
    <w:rsid w:val="00482624"/>
    <w:rsid w:val="00482999"/>
    <w:rsid w:val="00482B7F"/>
    <w:rsid w:val="00483730"/>
    <w:rsid w:val="00483974"/>
    <w:rsid w:val="0048477B"/>
    <w:rsid w:val="00484A82"/>
    <w:rsid w:val="00484D96"/>
    <w:rsid w:val="00485242"/>
    <w:rsid w:val="0048562F"/>
    <w:rsid w:val="00485EB0"/>
    <w:rsid w:val="004861FD"/>
    <w:rsid w:val="00486397"/>
    <w:rsid w:val="00486518"/>
    <w:rsid w:val="0048662F"/>
    <w:rsid w:val="00486EE8"/>
    <w:rsid w:val="00486FEA"/>
    <w:rsid w:val="004878A5"/>
    <w:rsid w:val="004902FD"/>
    <w:rsid w:val="004906EC"/>
    <w:rsid w:val="00490A02"/>
    <w:rsid w:val="00491AA7"/>
    <w:rsid w:val="00491F35"/>
    <w:rsid w:val="00492403"/>
    <w:rsid w:val="004924F3"/>
    <w:rsid w:val="004927AA"/>
    <w:rsid w:val="00492DFA"/>
    <w:rsid w:val="004931A4"/>
    <w:rsid w:val="00493408"/>
    <w:rsid w:val="00493A9A"/>
    <w:rsid w:val="0049451F"/>
    <w:rsid w:val="00494EA3"/>
    <w:rsid w:val="004950F4"/>
    <w:rsid w:val="004951FE"/>
    <w:rsid w:val="0049520C"/>
    <w:rsid w:val="004963DC"/>
    <w:rsid w:val="00496458"/>
    <w:rsid w:val="004965E1"/>
    <w:rsid w:val="004967B6"/>
    <w:rsid w:val="00496972"/>
    <w:rsid w:val="0049697C"/>
    <w:rsid w:val="0049706F"/>
    <w:rsid w:val="00497223"/>
    <w:rsid w:val="004A0821"/>
    <w:rsid w:val="004A14E5"/>
    <w:rsid w:val="004A1DEC"/>
    <w:rsid w:val="004A272F"/>
    <w:rsid w:val="004A3064"/>
    <w:rsid w:val="004A3CE7"/>
    <w:rsid w:val="004A5208"/>
    <w:rsid w:val="004A5A59"/>
    <w:rsid w:val="004A5CDA"/>
    <w:rsid w:val="004A5EDC"/>
    <w:rsid w:val="004A61B1"/>
    <w:rsid w:val="004A6CFC"/>
    <w:rsid w:val="004A6E1B"/>
    <w:rsid w:val="004A7112"/>
    <w:rsid w:val="004A7FB9"/>
    <w:rsid w:val="004B04DA"/>
    <w:rsid w:val="004B063E"/>
    <w:rsid w:val="004B10B3"/>
    <w:rsid w:val="004B14BA"/>
    <w:rsid w:val="004B16C9"/>
    <w:rsid w:val="004B18ED"/>
    <w:rsid w:val="004B1F1E"/>
    <w:rsid w:val="004B273A"/>
    <w:rsid w:val="004B29D8"/>
    <w:rsid w:val="004B2B0F"/>
    <w:rsid w:val="004B32FB"/>
    <w:rsid w:val="004B33E5"/>
    <w:rsid w:val="004B36B8"/>
    <w:rsid w:val="004B3712"/>
    <w:rsid w:val="004B37E1"/>
    <w:rsid w:val="004B3D08"/>
    <w:rsid w:val="004B3EA5"/>
    <w:rsid w:val="004B44FB"/>
    <w:rsid w:val="004B4F16"/>
    <w:rsid w:val="004B508B"/>
    <w:rsid w:val="004B5123"/>
    <w:rsid w:val="004B520B"/>
    <w:rsid w:val="004B654E"/>
    <w:rsid w:val="004B6556"/>
    <w:rsid w:val="004B664C"/>
    <w:rsid w:val="004B689B"/>
    <w:rsid w:val="004B6B7D"/>
    <w:rsid w:val="004B6B7F"/>
    <w:rsid w:val="004B6C41"/>
    <w:rsid w:val="004B79D9"/>
    <w:rsid w:val="004C0840"/>
    <w:rsid w:val="004C0FA7"/>
    <w:rsid w:val="004C108D"/>
    <w:rsid w:val="004C11AC"/>
    <w:rsid w:val="004C1B37"/>
    <w:rsid w:val="004C1BC3"/>
    <w:rsid w:val="004C24C8"/>
    <w:rsid w:val="004C2756"/>
    <w:rsid w:val="004C27B3"/>
    <w:rsid w:val="004C3AAB"/>
    <w:rsid w:val="004C3C63"/>
    <w:rsid w:val="004C3E20"/>
    <w:rsid w:val="004C3ED1"/>
    <w:rsid w:val="004C51BA"/>
    <w:rsid w:val="004C5E7F"/>
    <w:rsid w:val="004C6692"/>
    <w:rsid w:val="004C7274"/>
    <w:rsid w:val="004C74B2"/>
    <w:rsid w:val="004C7AF3"/>
    <w:rsid w:val="004D0396"/>
    <w:rsid w:val="004D04C3"/>
    <w:rsid w:val="004D081D"/>
    <w:rsid w:val="004D10EC"/>
    <w:rsid w:val="004D154F"/>
    <w:rsid w:val="004D1E8B"/>
    <w:rsid w:val="004D2884"/>
    <w:rsid w:val="004D2922"/>
    <w:rsid w:val="004D2BC9"/>
    <w:rsid w:val="004D2BE7"/>
    <w:rsid w:val="004D2C9A"/>
    <w:rsid w:val="004D2EE5"/>
    <w:rsid w:val="004D39D4"/>
    <w:rsid w:val="004D415D"/>
    <w:rsid w:val="004D41AF"/>
    <w:rsid w:val="004D44B5"/>
    <w:rsid w:val="004D4532"/>
    <w:rsid w:val="004D4994"/>
    <w:rsid w:val="004D4BF8"/>
    <w:rsid w:val="004D4C9C"/>
    <w:rsid w:val="004D4F1A"/>
    <w:rsid w:val="004D5125"/>
    <w:rsid w:val="004D52E3"/>
    <w:rsid w:val="004D5FE5"/>
    <w:rsid w:val="004D61DC"/>
    <w:rsid w:val="004D6651"/>
    <w:rsid w:val="004D67E0"/>
    <w:rsid w:val="004D7077"/>
    <w:rsid w:val="004D7457"/>
    <w:rsid w:val="004D74F9"/>
    <w:rsid w:val="004E00B8"/>
    <w:rsid w:val="004E07F4"/>
    <w:rsid w:val="004E090B"/>
    <w:rsid w:val="004E09A3"/>
    <w:rsid w:val="004E138F"/>
    <w:rsid w:val="004E13EE"/>
    <w:rsid w:val="004E174F"/>
    <w:rsid w:val="004E178B"/>
    <w:rsid w:val="004E185D"/>
    <w:rsid w:val="004E1A51"/>
    <w:rsid w:val="004E21A3"/>
    <w:rsid w:val="004E284F"/>
    <w:rsid w:val="004E2B02"/>
    <w:rsid w:val="004E38AB"/>
    <w:rsid w:val="004E3E4B"/>
    <w:rsid w:val="004E3E56"/>
    <w:rsid w:val="004E4825"/>
    <w:rsid w:val="004E4E27"/>
    <w:rsid w:val="004E51C4"/>
    <w:rsid w:val="004E5604"/>
    <w:rsid w:val="004E58AF"/>
    <w:rsid w:val="004E6490"/>
    <w:rsid w:val="004E6494"/>
    <w:rsid w:val="004E67CB"/>
    <w:rsid w:val="004E68D1"/>
    <w:rsid w:val="004E6A6F"/>
    <w:rsid w:val="004E6B48"/>
    <w:rsid w:val="004F0F05"/>
    <w:rsid w:val="004F2EF9"/>
    <w:rsid w:val="004F37A7"/>
    <w:rsid w:val="004F393F"/>
    <w:rsid w:val="004F4692"/>
    <w:rsid w:val="004F4851"/>
    <w:rsid w:val="004F4AA2"/>
    <w:rsid w:val="004F5350"/>
    <w:rsid w:val="004F54A9"/>
    <w:rsid w:val="004F56A8"/>
    <w:rsid w:val="004F5D4E"/>
    <w:rsid w:val="004F5ED4"/>
    <w:rsid w:val="004F6413"/>
    <w:rsid w:val="004F67BA"/>
    <w:rsid w:val="004F6950"/>
    <w:rsid w:val="004F6D0D"/>
    <w:rsid w:val="004F75E1"/>
    <w:rsid w:val="004F794F"/>
    <w:rsid w:val="00500181"/>
    <w:rsid w:val="0050020E"/>
    <w:rsid w:val="005003B9"/>
    <w:rsid w:val="00500AFA"/>
    <w:rsid w:val="00500BDA"/>
    <w:rsid w:val="00500F2E"/>
    <w:rsid w:val="00500F32"/>
    <w:rsid w:val="00500FE4"/>
    <w:rsid w:val="005011FD"/>
    <w:rsid w:val="00501608"/>
    <w:rsid w:val="00502063"/>
    <w:rsid w:val="00502341"/>
    <w:rsid w:val="00502574"/>
    <w:rsid w:val="00502764"/>
    <w:rsid w:val="00502BC0"/>
    <w:rsid w:val="005035D4"/>
    <w:rsid w:val="005036F9"/>
    <w:rsid w:val="005037C2"/>
    <w:rsid w:val="00503B21"/>
    <w:rsid w:val="00503F5F"/>
    <w:rsid w:val="005040F6"/>
    <w:rsid w:val="0050478F"/>
    <w:rsid w:val="00504D57"/>
    <w:rsid w:val="00505521"/>
    <w:rsid w:val="00505AA0"/>
    <w:rsid w:val="00506316"/>
    <w:rsid w:val="005066E3"/>
    <w:rsid w:val="00506869"/>
    <w:rsid w:val="0050711D"/>
    <w:rsid w:val="00510076"/>
    <w:rsid w:val="0051170A"/>
    <w:rsid w:val="00512035"/>
    <w:rsid w:val="005127F5"/>
    <w:rsid w:val="00513140"/>
    <w:rsid w:val="00513250"/>
    <w:rsid w:val="00513806"/>
    <w:rsid w:val="0051387A"/>
    <w:rsid w:val="00514DA9"/>
    <w:rsid w:val="005156D5"/>
    <w:rsid w:val="00516219"/>
    <w:rsid w:val="005166B4"/>
    <w:rsid w:val="00516DD0"/>
    <w:rsid w:val="005201F7"/>
    <w:rsid w:val="00520860"/>
    <w:rsid w:val="00520894"/>
    <w:rsid w:val="00520A86"/>
    <w:rsid w:val="005213AA"/>
    <w:rsid w:val="00521789"/>
    <w:rsid w:val="00521805"/>
    <w:rsid w:val="00521A25"/>
    <w:rsid w:val="0052250A"/>
    <w:rsid w:val="00522619"/>
    <w:rsid w:val="0052280F"/>
    <w:rsid w:val="005229C7"/>
    <w:rsid w:val="0052397F"/>
    <w:rsid w:val="00524893"/>
    <w:rsid w:val="00525121"/>
    <w:rsid w:val="00525142"/>
    <w:rsid w:val="00525AC3"/>
    <w:rsid w:val="005269D3"/>
    <w:rsid w:val="00526D2B"/>
    <w:rsid w:val="00526E24"/>
    <w:rsid w:val="00526F91"/>
    <w:rsid w:val="00527E10"/>
    <w:rsid w:val="00527E52"/>
    <w:rsid w:val="0053029C"/>
    <w:rsid w:val="00530D4B"/>
    <w:rsid w:val="00531B0F"/>
    <w:rsid w:val="00532110"/>
    <w:rsid w:val="00532267"/>
    <w:rsid w:val="005325BE"/>
    <w:rsid w:val="0053280C"/>
    <w:rsid w:val="00532C3F"/>
    <w:rsid w:val="00532E99"/>
    <w:rsid w:val="00533104"/>
    <w:rsid w:val="00533669"/>
    <w:rsid w:val="00534B4B"/>
    <w:rsid w:val="00535929"/>
    <w:rsid w:val="00535A8C"/>
    <w:rsid w:val="00535B3A"/>
    <w:rsid w:val="00535D0B"/>
    <w:rsid w:val="00535D84"/>
    <w:rsid w:val="00535EAE"/>
    <w:rsid w:val="00536278"/>
    <w:rsid w:val="00536492"/>
    <w:rsid w:val="0053695D"/>
    <w:rsid w:val="00536C51"/>
    <w:rsid w:val="00536F07"/>
    <w:rsid w:val="005371E1"/>
    <w:rsid w:val="00540342"/>
    <w:rsid w:val="00540C05"/>
    <w:rsid w:val="00541952"/>
    <w:rsid w:val="005419AB"/>
    <w:rsid w:val="00541DC5"/>
    <w:rsid w:val="00542125"/>
    <w:rsid w:val="0054273B"/>
    <w:rsid w:val="005429CE"/>
    <w:rsid w:val="00542B79"/>
    <w:rsid w:val="0054333E"/>
    <w:rsid w:val="00543372"/>
    <w:rsid w:val="00543494"/>
    <w:rsid w:val="005439A2"/>
    <w:rsid w:val="00543C87"/>
    <w:rsid w:val="00543E00"/>
    <w:rsid w:val="0054486F"/>
    <w:rsid w:val="00544B1F"/>
    <w:rsid w:val="00544BAE"/>
    <w:rsid w:val="00544CCC"/>
    <w:rsid w:val="00544F38"/>
    <w:rsid w:val="00545245"/>
    <w:rsid w:val="00545497"/>
    <w:rsid w:val="0054560A"/>
    <w:rsid w:val="0054607B"/>
    <w:rsid w:val="00546478"/>
    <w:rsid w:val="005473E4"/>
    <w:rsid w:val="00547673"/>
    <w:rsid w:val="00547801"/>
    <w:rsid w:val="005509EF"/>
    <w:rsid w:val="00551BEC"/>
    <w:rsid w:val="00551CCA"/>
    <w:rsid w:val="00551D75"/>
    <w:rsid w:val="00552900"/>
    <w:rsid w:val="00552995"/>
    <w:rsid w:val="00552C8D"/>
    <w:rsid w:val="00553D8A"/>
    <w:rsid w:val="00553ED7"/>
    <w:rsid w:val="005540CD"/>
    <w:rsid w:val="005545B2"/>
    <w:rsid w:val="00554896"/>
    <w:rsid w:val="00554D77"/>
    <w:rsid w:val="005551F5"/>
    <w:rsid w:val="00555570"/>
    <w:rsid w:val="0055558E"/>
    <w:rsid w:val="00555C91"/>
    <w:rsid w:val="00555CE9"/>
    <w:rsid w:val="00555DCA"/>
    <w:rsid w:val="00555E10"/>
    <w:rsid w:val="00556245"/>
    <w:rsid w:val="00556251"/>
    <w:rsid w:val="005564E9"/>
    <w:rsid w:val="00556513"/>
    <w:rsid w:val="005571C9"/>
    <w:rsid w:val="00557393"/>
    <w:rsid w:val="005573B1"/>
    <w:rsid w:val="00557426"/>
    <w:rsid w:val="00557E88"/>
    <w:rsid w:val="00560C85"/>
    <w:rsid w:val="00560E49"/>
    <w:rsid w:val="005616A6"/>
    <w:rsid w:val="00561A0F"/>
    <w:rsid w:val="00561D53"/>
    <w:rsid w:val="00562C78"/>
    <w:rsid w:val="00562CE9"/>
    <w:rsid w:val="00562DE5"/>
    <w:rsid w:val="00562E74"/>
    <w:rsid w:val="00563F49"/>
    <w:rsid w:val="005644C1"/>
    <w:rsid w:val="005645DA"/>
    <w:rsid w:val="00564A22"/>
    <w:rsid w:val="0056504B"/>
    <w:rsid w:val="0056535A"/>
    <w:rsid w:val="00565E84"/>
    <w:rsid w:val="005660D8"/>
    <w:rsid w:val="00566574"/>
    <w:rsid w:val="00566E82"/>
    <w:rsid w:val="0056708C"/>
    <w:rsid w:val="005671A2"/>
    <w:rsid w:val="00567706"/>
    <w:rsid w:val="005677AC"/>
    <w:rsid w:val="00567BE8"/>
    <w:rsid w:val="00567CAB"/>
    <w:rsid w:val="00567D59"/>
    <w:rsid w:val="00570980"/>
    <w:rsid w:val="005709E9"/>
    <w:rsid w:val="00570DC5"/>
    <w:rsid w:val="0057172B"/>
    <w:rsid w:val="00571819"/>
    <w:rsid w:val="005718E0"/>
    <w:rsid w:val="005719D1"/>
    <w:rsid w:val="00571B82"/>
    <w:rsid w:val="00571DB4"/>
    <w:rsid w:val="00572091"/>
    <w:rsid w:val="005725EF"/>
    <w:rsid w:val="00572FA0"/>
    <w:rsid w:val="00574012"/>
    <w:rsid w:val="005744E0"/>
    <w:rsid w:val="005758FC"/>
    <w:rsid w:val="00575C5A"/>
    <w:rsid w:val="005765DF"/>
    <w:rsid w:val="00576603"/>
    <w:rsid w:val="0057675A"/>
    <w:rsid w:val="00576D13"/>
    <w:rsid w:val="00577132"/>
    <w:rsid w:val="005771A1"/>
    <w:rsid w:val="00577F21"/>
    <w:rsid w:val="005805F0"/>
    <w:rsid w:val="00580B8A"/>
    <w:rsid w:val="00580C31"/>
    <w:rsid w:val="005824C9"/>
    <w:rsid w:val="005834FC"/>
    <w:rsid w:val="005835DF"/>
    <w:rsid w:val="0058382F"/>
    <w:rsid w:val="00584B67"/>
    <w:rsid w:val="00584BBA"/>
    <w:rsid w:val="005851BB"/>
    <w:rsid w:val="00585852"/>
    <w:rsid w:val="005858EF"/>
    <w:rsid w:val="00585F9A"/>
    <w:rsid w:val="0058632A"/>
    <w:rsid w:val="005865A6"/>
    <w:rsid w:val="00586A47"/>
    <w:rsid w:val="00586B6C"/>
    <w:rsid w:val="00586C2D"/>
    <w:rsid w:val="00586CC0"/>
    <w:rsid w:val="00586E56"/>
    <w:rsid w:val="00591BA0"/>
    <w:rsid w:val="00591E27"/>
    <w:rsid w:val="005921B1"/>
    <w:rsid w:val="00592AF0"/>
    <w:rsid w:val="00592B1B"/>
    <w:rsid w:val="005945D7"/>
    <w:rsid w:val="00595066"/>
    <w:rsid w:val="0059559C"/>
    <w:rsid w:val="005957DA"/>
    <w:rsid w:val="005964A5"/>
    <w:rsid w:val="0059684A"/>
    <w:rsid w:val="0059692C"/>
    <w:rsid w:val="00596ACF"/>
    <w:rsid w:val="00596F39"/>
    <w:rsid w:val="00597342"/>
    <w:rsid w:val="00597491"/>
    <w:rsid w:val="00597A7F"/>
    <w:rsid w:val="00597DAF"/>
    <w:rsid w:val="005A0080"/>
    <w:rsid w:val="005A0A63"/>
    <w:rsid w:val="005A1394"/>
    <w:rsid w:val="005A154E"/>
    <w:rsid w:val="005A1A7F"/>
    <w:rsid w:val="005A1AB1"/>
    <w:rsid w:val="005A3267"/>
    <w:rsid w:val="005A3618"/>
    <w:rsid w:val="005A3B27"/>
    <w:rsid w:val="005A3C7E"/>
    <w:rsid w:val="005A3E53"/>
    <w:rsid w:val="005A3F38"/>
    <w:rsid w:val="005A40E0"/>
    <w:rsid w:val="005A40E3"/>
    <w:rsid w:val="005A42EC"/>
    <w:rsid w:val="005A4DE4"/>
    <w:rsid w:val="005A539A"/>
    <w:rsid w:val="005A593F"/>
    <w:rsid w:val="005A5ECC"/>
    <w:rsid w:val="005A65D0"/>
    <w:rsid w:val="005A66EF"/>
    <w:rsid w:val="005A6804"/>
    <w:rsid w:val="005A6C64"/>
    <w:rsid w:val="005A709F"/>
    <w:rsid w:val="005A744C"/>
    <w:rsid w:val="005A7B39"/>
    <w:rsid w:val="005B0BCC"/>
    <w:rsid w:val="005B1134"/>
    <w:rsid w:val="005B1B07"/>
    <w:rsid w:val="005B1F71"/>
    <w:rsid w:val="005B21B7"/>
    <w:rsid w:val="005B2424"/>
    <w:rsid w:val="005B26A1"/>
    <w:rsid w:val="005B2F8F"/>
    <w:rsid w:val="005B303B"/>
    <w:rsid w:val="005B40CA"/>
    <w:rsid w:val="005B439B"/>
    <w:rsid w:val="005B4A99"/>
    <w:rsid w:val="005B4B9C"/>
    <w:rsid w:val="005B4C0E"/>
    <w:rsid w:val="005B51B5"/>
    <w:rsid w:val="005B5251"/>
    <w:rsid w:val="005B582F"/>
    <w:rsid w:val="005B5B6B"/>
    <w:rsid w:val="005B5E10"/>
    <w:rsid w:val="005B5F2A"/>
    <w:rsid w:val="005B64EF"/>
    <w:rsid w:val="005B66FA"/>
    <w:rsid w:val="005B70B4"/>
    <w:rsid w:val="005B7A7D"/>
    <w:rsid w:val="005B7FDD"/>
    <w:rsid w:val="005C055A"/>
    <w:rsid w:val="005C0C2F"/>
    <w:rsid w:val="005C0E65"/>
    <w:rsid w:val="005C274B"/>
    <w:rsid w:val="005C3FA1"/>
    <w:rsid w:val="005C48A2"/>
    <w:rsid w:val="005C4DDC"/>
    <w:rsid w:val="005C5ADD"/>
    <w:rsid w:val="005C5FF1"/>
    <w:rsid w:val="005C6C07"/>
    <w:rsid w:val="005C7233"/>
    <w:rsid w:val="005C7A7C"/>
    <w:rsid w:val="005D0620"/>
    <w:rsid w:val="005D0CFD"/>
    <w:rsid w:val="005D109F"/>
    <w:rsid w:val="005D1278"/>
    <w:rsid w:val="005D15D9"/>
    <w:rsid w:val="005D1AEA"/>
    <w:rsid w:val="005D1CAD"/>
    <w:rsid w:val="005D211F"/>
    <w:rsid w:val="005D23EC"/>
    <w:rsid w:val="005D259F"/>
    <w:rsid w:val="005D2E1B"/>
    <w:rsid w:val="005D312F"/>
    <w:rsid w:val="005D36B6"/>
    <w:rsid w:val="005D3B0D"/>
    <w:rsid w:val="005D3EDD"/>
    <w:rsid w:val="005D45FC"/>
    <w:rsid w:val="005D4BC5"/>
    <w:rsid w:val="005D4F23"/>
    <w:rsid w:val="005D7026"/>
    <w:rsid w:val="005E0453"/>
    <w:rsid w:val="005E0EE1"/>
    <w:rsid w:val="005E1566"/>
    <w:rsid w:val="005E1B38"/>
    <w:rsid w:val="005E2442"/>
    <w:rsid w:val="005E2B16"/>
    <w:rsid w:val="005E3DE9"/>
    <w:rsid w:val="005E529A"/>
    <w:rsid w:val="005E57EA"/>
    <w:rsid w:val="005E5C0B"/>
    <w:rsid w:val="005E5E10"/>
    <w:rsid w:val="005E640F"/>
    <w:rsid w:val="005E65EF"/>
    <w:rsid w:val="005E69E6"/>
    <w:rsid w:val="005E7044"/>
    <w:rsid w:val="005E7686"/>
    <w:rsid w:val="005F0DD5"/>
    <w:rsid w:val="005F2351"/>
    <w:rsid w:val="005F248F"/>
    <w:rsid w:val="005F25B2"/>
    <w:rsid w:val="005F2A8C"/>
    <w:rsid w:val="005F2E7E"/>
    <w:rsid w:val="005F2F4C"/>
    <w:rsid w:val="005F3BD2"/>
    <w:rsid w:val="005F4664"/>
    <w:rsid w:val="005F4B89"/>
    <w:rsid w:val="005F619A"/>
    <w:rsid w:val="005F65CB"/>
    <w:rsid w:val="005F678C"/>
    <w:rsid w:val="005F6CF8"/>
    <w:rsid w:val="005F6D43"/>
    <w:rsid w:val="005F6F62"/>
    <w:rsid w:val="005F7E89"/>
    <w:rsid w:val="00600B2D"/>
    <w:rsid w:val="00601BC1"/>
    <w:rsid w:val="006020B1"/>
    <w:rsid w:val="00603AE7"/>
    <w:rsid w:val="00603C17"/>
    <w:rsid w:val="00604174"/>
    <w:rsid w:val="006042D8"/>
    <w:rsid w:val="006042E5"/>
    <w:rsid w:val="0060543B"/>
    <w:rsid w:val="00606CB3"/>
    <w:rsid w:val="006074BF"/>
    <w:rsid w:val="00607A3B"/>
    <w:rsid w:val="00607B3D"/>
    <w:rsid w:val="00610DEF"/>
    <w:rsid w:val="00610F9D"/>
    <w:rsid w:val="00611147"/>
    <w:rsid w:val="00611A6F"/>
    <w:rsid w:val="00611AFE"/>
    <w:rsid w:val="00611B98"/>
    <w:rsid w:val="006129F9"/>
    <w:rsid w:val="00612AA2"/>
    <w:rsid w:val="00612D85"/>
    <w:rsid w:val="006143A6"/>
    <w:rsid w:val="0061463A"/>
    <w:rsid w:val="0061466A"/>
    <w:rsid w:val="00614FA3"/>
    <w:rsid w:val="006151D9"/>
    <w:rsid w:val="00615286"/>
    <w:rsid w:val="00615441"/>
    <w:rsid w:val="006155E0"/>
    <w:rsid w:val="0061575E"/>
    <w:rsid w:val="00616173"/>
    <w:rsid w:val="00616432"/>
    <w:rsid w:val="00616447"/>
    <w:rsid w:val="00616921"/>
    <w:rsid w:val="00616F71"/>
    <w:rsid w:val="0061739A"/>
    <w:rsid w:val="0061789C"/>
    <w:rsid w:val="00617C6F"/>
    <w:rsid w:val="006205B7"/>
    <w:rsid w:val="0062093C"/>
    <w:rsid w:val="0062106F"/>
    <w:rsid w:val="006220FA"/>
    <w:rsid w:val="0062239C"/>
    <w:rsid w:val="00622A55"/>
    <w:rsid w:val="00622B17"/>
    <w:rsid w:val="006234F8"/>
    <w:rsid w:val="0062392B"/>
    <w:rsid w:val="00623C67"/>
    <w:rsid w:val="006246E7"/>
    <w:rsid w:val="00624AC5"/>
    <w:rsid w:val="006251BE"/>
    <w:rsid w:val="00625A56"/>
    <w:rsid w:val="00627FF9"/>
    <w:rsid w:val="00630924"/>
    <w:rsid w:val="0063099C"/>
    <w:rsid w:val="00631BF0"/>
    <w:rsid w:val="006321CD"/>
    <w:rsid w:val="0063224F"/>
    <w:rsid w:val="006327DC"/>
    <w:rsid w:val="00633658"/>
    <w:rsid w:val="0063386E"/>
    <w:rsid w:val="00633F0C"/>
    <w:rsid w:val="0063401D"/>
    <w:rsid w:val="006344D9"/>
    <w:rsid w:val="00634C76"/>
    <w:rsid w:val="0063505F"/>
    <w:rsid w:val="00635739"/>
    <w:rsid w:val="006358E7"/>
    <w:rsid w:val="00635B76"/>
    <w:rsid w:val="00635C5A"/>
    <w:rsid w:val="00636CD1"/>
    <w:rsid w:val="00636E48"/>
    <w:rsid w:val="00636EBC"/>
    <w:rsid w:val="00636F00"/>
    <w:rsid w:val="00636F62"/>
    <w:rsid w:val="00637313"/>
    <w:rsid w:val="00637859"/>
    <w:rsid w:val="00637A35"/>
    <w:rsid w:val="0064080C"/>
    <w:rsid w:val="0064126D"/>
    <w:rsid w:val="006417F6"/>
    <w:rsid w:val="00641809"/>
    <w:rsid w:val="00641A31"/>
    <w:rsid w:val="00641C48"/>
    <w:rsid w:val="00641CFE"/>
    <w:rsid w:val="00641DEF"/>
    <w:rsid w:val="0064261F"/>
    <w:rsid w:val="00642FA5"/>
    <w:rsid w:val="00643582"/>
    <w:rsid w:val="0064367E"/>
    <w:rsid w:val="00643B01"/>
    <w:rsid w:val="00643C94"/>
    <w:rsid w:val="00643F77"/>
    <w:rsid w:val="00644184"/>
    <w:rsid w:val="00644246"/>
    <w:rsid w:val="006442EE"/>
    <w:rsid w:val="006442F4"/>
    <w:rsid w:val="00644BD4"/>
    <w:rsid w:val="00644DD9"/>
    <w:rsid w:val="00645424"/>
    <w:rsid w:val="0064595B"/>
    <w:rsid w:val="00645E60"/>
    <w:rsid w:val="00645FAB"/>
    <w:rsid w:val="006461B2"/>
    <w:rsid w:val="00646723"/>
    <w:rsid w:val="0064678F"/>
    <w:rsid w:val="0064684B"/>
    <w:rsid w:val="00646DAF"/>
    <w:rsid w:val="00647105"/>
    <w:rsid w:val="00647871"/>
    <w:rsid w:val="006505D5"/>
    <w:rsid w:val="006510CF"/>
    <w:rsid w:val="00651172"/>
    <w:rsid w:val="00651200"/>
    <w:rsid w:val="00652536"/>
    <w:rsid w:val="00652955"/>
    <w:rsid w:val="006539EF"/>
    <w:rsid w:val="00654211"/>
    <w:rsid w:val="006547DD"/>
    <w:rsid w:val="00654A44"/>
    <w:rsid w:val="006555ED"/>
    <w:rsid w:val="00655858"/>
    <w:rsid w:val="0065595B"/>
    <w:rsid w:val="00655B4A"/>
    <w:rsid w:val="00655C6F"/>
    <w:rsid w:val="00656130"/>
    <w:rsid w:val="00656255"/>
    <w:rsid w:val="00657524"/>
    <w:rsid w:val="00657A65"/>
    <w:rsid w:val="00657C37"/>
    <w:rsid w:val="00660BA9"/>
    <w:rsid w:val="00660BF6"/>
    <w:rsid w:val="00660F9C"/>
    <w:rsid w:val="006610F1"/>
    <w:rsid w:val="00661496"/>
    <w:rsid w:val="006617B0"/>
    <w:rsid w:val="00661BFB"/>
    <w:rsid w:val="00661C5B"/>
    <w:rsid w:val="00662272"/>
    <w:rsid w:val="006622CD"/>
    <w:rsid w:val="00662CE3"/>
    <w:rsid w:val="00663630"/>
    <w:rsid w:val="0066375F"/>
    <w:rsid w:val="006638E3"/>
    <w:rsid w:val="0066413A"/>
    <w:rsid w:val="0066454E"/>
    <w:rsid w:val="00664816"/>
    <w:rsid w:val="0066525F"/>
    <w:rsid w:val="0066569A"/>
    <w:rsid w:val="00665A6A"/>
    <w:rsid w:val="006661C5"/>
    <w:rsid w:val="0066626F"/>
    <w:rsid w:val="0066729F"/>
    <w:rsid w:val="00667B87"/>
    <w:rsid w:val="00667C56"/>
    <w:rsid w:val="00670E77"/>
    <w:rsid w:val="006711EC"/>
    <w:rsid w:val="006725FF"/>
    <w:rsid w:val="006727DA"/>
    <w:rsid w:val="00672B15"/>
    <w:rsid w:val="00672E9D"/>
    <w:rsid w:val="0067303E"/>
    <w:rsid w:val="00673472"/>
    <w:rsid w:val="006735F6"/>
    <w:rsid w:val="00673665"/>
    <w:rsid w:val="00673B6B"/>
    <w:rsid w:val="00673D5E"/>
    <w:rsid w:val="00673DB4"/>
    <w:rsid w:val="0067460D"/>
    <w:rsid w:val="00674690"/>
    <w:rsid w:val="00674E68"/>
    <w:rsid w:val="006751FF"/>
    <w:rsid w:val="00675835"/>
    <w:rsid w:val="006759C3"/>
    <w:rsid w:val="00675C40"/>
    <w:rsid w:val="006760DC"/>
    <w:rsid w:val="00676FD0"/>
    <w:rsid w:val="00677418"/>
    <w:rsid w:val="006778F2"/>
    <w:rsid w:val="00680C29"/>
    <w:rsid w:val="00681404"/>
    <w:rsid w:val="00681874"/>
    <w:rsid w:val="00681C35"/>
    <w:rsid w:val="00681CEA"/>
    <w:rsid w:val="00682B64"/>
    <w:rsid w:val="0068307A"/>
    <w:rsid w:val="00683225"/>
    <w:rsid w:val="006842C3"/>
    <w:rsid w:val="00684399"/>
    <w:rsid w:val="0068449B"/>
    <w:rsid w:val="00684CA4"/>
    <w:rsid w:val="00684F7F"/>
    <w:rsid w:val="00685C21"/>
    <w:rsid w:val="006879E3"/>
    <w:rsid w:val="006879F2"/>
    <w:rsid w:val="00687D7A"/>
    <w:rsid w:val="00687E87"/>
    <w:rsid w:val="006905B8"/>
    <w:rsid w:val="006908A1"/>
    <w:rsid w:val="00690A62"/>
    <w:rsid w:val="006912A1"/>
    <w:rsid w:val="00691B26"/>
    <w:rsid w:val="006929DD"/>
    <w:rsid w:val="006933E1"/>
    <w:rsid w:val="00693C79"/>
    <w:rsid w:val="00693FD9"/>
    <w:rsid w:val="00694017"/>
    <w:rsid w:val="00694854"/>
    <w:rsid w:val="0069488B"/>
    <w:rsid w:val="00695147"/>
    <w:rsid w:val="00695166"/>
    <w:rsid w:val="006959B1"/>
    <w:rsid w:val="00696A39"/>
    <w:rsid w:val="006A01A1"/>
    <w:rsid w:val="006A0EA2"/>
    <w:rsid w:val="006A1A0B"/>
    <w:rsid w:val="006A1BC9"/>
    <w:rsid w:val="006A1C65"/>
    <w:rsid w:val="006A1D00"/>
    <w:rsid w:val="006A2BA7"/>
    <w:rsid w:val="006A3006"/>
    <w:rsid w:val="006A39B2"/>
    <w:rsid w:val="006A3F24"/>
    <w:rsid w:val="006A466C"/>
    <w:rsid w:val="006A512A"/>
    <w:rsid w:val="006A5451"/>
    <w:rsid w:val="006A55D2"/>
    <w:rsid w:val="006A5A4B"/>
    <w:rsid w:val="006A5A74"/>
    <w:rsid w:val="006A5DA2"/>
    <w:rsid w:val="006A6084"/>
    <w:rsid w:val="006A6309"/>
    <w:rsid w:val="006A6B1A"/>
    <w:rsid w:val="006A74D1"/>
    <w:rsid w:val="006A7575"/>
    <w:rsid w:val="006A7F87"/>
    <w:rsid w:val="006B01D1"/>
    <w:rsid w:val="006B021E"/>
    <w:rsid w:val="006B077B"/>
    <w:rsid w:val="006B0AC6"/>
    <w:rsid w:val="006B0DB7"/>
    <w:rsid w:val="006B0F93"/>
    <w:rsid w:val="006B159C"/>
    <w:rsid w:val="006B1694"/>
    <w:rsid w:val="006B1ACD"/>
    <w:rsid w:val="006B1C1E"/>
    <w:rsid w:val="006B227F"/>
    <w:rsid w:val="006B35E5"/>
    <w:rsid w:val="006B38B0"/>
    <w:rsid w:val="006B3971"/>
    <w:rsid w:val="006B3F54"/>
    <w:rsid w:val="006B419F"/>
    <w:rsid w:val="006B4465"/>
    <w:rsid w:val="006B4529"/>
    <w:rsid w:val="006B629B"/>
    <w:rsid w:val="006B6BFF"/>
    <w:rsid w:val="006B7586"/>
    <w:rsid w:val="006B7C4E"/>
    <w:rsid w:val="006B7F11"/>
    <w:rsid w:val="006C0183"/>
    <w:rsid w:val="006C01BF"/>
    <w:rsid w:val="006C0904"/>
    <w:rsid w:val="006C0B2E"/>
    <w:rsid w:val="006C12A0"/>
    <w:rsid w:val="006C189A"/>
    <w:rsid w:val="006C1CAF"/>
    <w:rsid w:val="006C2F80"/>
    <w:rsid w:val="006C32D3"/>
    <w:rsid w:val="006C3552"/>
    <w:rsid w:val="006C362C"/>
    <w:rsid w:val="006C36B4"/>
    <w:rsid w:val="006C3BEF"/>
    <w:rsid w:val="006C40DA"/>
    <w:rsid w:val="006C4F52"/>
    <w:rsid w:val="006C537A"/>
    <w:rsid w:val="006C5908"/>
    <w:rsid w:val="006C5B4E"/>
    <w:rsid w:val="006C5D37"/>
    <w:rsid w:val="006C625B"/>
    <w:rsid w:val="006C6D43"/>
    <w:rsid w:val="006C6D4F"/>
    <w:rsid w:val="006C7995"/>
    <w:rsid w:val="006C7AFB"/>
    <w:rsid w:val="006C7B2F"/>
    <w:rsid w:val="006D034E"/>
    <w:rsid w:val="006D03A8"/>
    <w:rsid w:val="006D04C8"/>
    <w:rsid w:val="006D04CB"/>
    <w:rsid w:val="006D07C1"/>
    <w:rsid w:val="006D09AD"/>
    <w:rsid w:val="006D0EF2"/>
    <w:rsid w:val="006D1062"/>
    <w:rsid w:val="006D1372"/>
    <w:rsid w:val="006D262C"/>
    <w:rsid w:val="006D2DA4"/>
    <w:rsid w:val="006D30DD"/>
    <w:rsid w:val="006D3543"/>
    <w:rsid w:val="006D39C5"/>
    <w:rsid w:val="006D3BAD"/>
    <w:rsid w:val="006D3EF8"/>
    <w:rsid w:val="006D418A"/>
    <w:rsid w:val="006D48A9"/>
    <w:rsid w:val="006D4DC4"/>
    <w:rsid w:val="006D4E8F"/>
    <w:rsid w:val="006D515D"/>
    <w:rsid w:val="006D5942"/>
    <w:rsid w:val="006D608F"/>
    <w:rsid w:val="006D6EB5"/>
    <w:rsid w:val="006D706C"/>
    <w:rsid w:val="006D72BB"/>
    <w:rsid w:val="006D7AAF"/>
    <w:rsid w:val="006D7CE6"/>
    <w:rsid w:val="006D7F83"/>
    <w:rsid w:val="006D7FE3"/>
    <w:rsid w:val="006E0122"/>
    <w:rsid w:val="006E024D"/>
    <w:rsid w:val="006E051F"/>
    <w:rsid w:val="006E0C56"/>
    <w:rsid w:val="006E0E8A"/>
    <w:rsid w:val="006E0EAA"/>
    <w:rsid w:val="006E10F5"/>
    <w:rsid w:val="006E1194"/>
    <w:rsid w:val="006E11D1"/>
    <w:rsid w:val="006E1869"/>
    <w:rsid w:val="006E1C6F"/>
    <w:rsid w:val="006E2F00"/>
    <w:rsid w:val="006E34F1"/>
    <w:rsid w:val="006E373D"/>
    <w:rsid w:val="006E418A"/>
    <w:rsid w:val="006E43C6"/>
    <w:rsid w:val="006E4520"/>
    <w:rsid w:val="006E46F5"/>
    <w:rsid w:val="006E4AED"/>
    <w:rsid w:val="006E4B78"/>
    <w:rsid w:val="006E52C2"/>
    <w:rsid w:val="006E534F"/>
    <w:rsid w:val="006E59E2"/>
    <w:rsid w:val="006E5DB9"/>
    <w:rsid w:val="006E6B24"/>
    <w:rsid w:val="006E6F32"/>
    <w:rsid w:val="006E6F46"/>
    <w:rsid w:val="006E70C5"/>
    <w:rsid w:val="006E7543"/>
    <w:rsid w:val="006E786D"/>
    <w:rsid w:val="006E7AB6"/>
    <w:rsid w:val="006F041A"/>
    <w:rsid w:val="006F0AC0"/>
    <w:rsid w:val="006F0DAD"/>
    <w:rsid w:val="006F0DCD"/>
    <w:rsid w:val="006F1104"/>
    <w:rsid w:val="006F150B"/>
    <w:rsid w:val="006F257B"/>
    <w:rsid w:val="006F26D3"/>
    <w:rsid w:val="006F2B0C"/>
    <w:rsid w:val="006F3290"/>
    <w:rsid w:val="006F3853"/>
    <w:rsid w:val="006F3C35"/>
    <w:rsid w:val="006F4807"/>
    <w:rsid w:val="006F5A81"/>
    <w:rsid w:val="006F5AA9"/>
    <w:rsid w:val="006F5E7D"/>
    <w:rsid w:val="006F666C"/>
    <w:rsid w:val="006F66EF"/>
    <w:rsid w:val="006F7730"/>
    <w:rsid w:val="007002BE"/>
    <w:rsid w:val="0070093A"/>
    <w:rsid w:val="00700B4F"/>
    <w:rsid w:val="0070102D"/>
    <w:rsid w:val="007012B9"/>
    <w:rsid w:val="0070145B"/>
    <w:rsid w:val="007024EE"/>
    <w:rsid w:val="00702714"/>
    <w:rsid w:val="007028E4"/>
    <w:rsid w:val="00702CEE"/>
    <w:rsid w:val="007036AE"/>
    <w:rsid w:val="007037BD"/>
    <w:rsid w:val="00703921"/>
    <w:rsid w:val="00703AA1"/>
    <w:rsid w:val="00703B39"/>
    <w:rsid w:val="0070425A"/>
    <w:rsid w:val="007044B2"/>
    <w:rsid w:val="00704652"/>
    <w:rsid w:val="00705514"/>
    <w:rsid w:val="0070610A"/>
    <w:rsid w:val="007061D3"/>
    <w:rsid w:val="00706B56"/>
    <w:rsid w:val="007075C3"/>
    <w:rsid w:val="00707D7F"/>
    <w:rsid w:val="007103B5"/>
    <w:rsid w:val="007108AF"/>
    <w:rsid w:val="00710F26"/>
    <w:rsid w:val="00710F85"/>
    <w:rsid w:val="007113A6"/>
    <w:rsid w:val="00712703"/>
    <w:rsid w:val="00713201"/>
    <w:rsid w:val="007142FA"/>
    <w:rsid w:val="007147E2"/>
    <w:rsid w:val="007149AA"/>
    <w:rsid w:val="00714D81"/>
    <w:rsid w:val="007153BF"/>
    <w:rsid w:val="00715A16"/>
    <w:rsid w:val="00715AAC"/>
    <w:rsid w:val="007160B3"/>
    <w:rsid w:val="00716EB0"/>
    <w:rsid w:val="00716F73"/>
    <w:rsid w:val="007171D6"/>
    <w:rsid w:val="00717563"/>
    <w:rsid w:val="00717857"/>
    <w:rsid w:val="00717B07"/>
    <w:rsid w:val="00717D72"/>
    <w:rsid w:val="00717E45"/>
    <w:rsid w:val="00717FCD"/>
    <w:rsid w:val="0072010B"/>
    <w:rsid w:val="007205A9"/>
    <w:rsid w:val="00720B28"/>
    <w:rsid w:val="0072121B"/>
    <w:rsid w:val="007220CA"/>
    <w:rsid w:val="00722572"/>
    <w:rsid w:val="00723AC0"/>
    <w:rsid w:val="00723F15"/>
    <w:rsid w:val="0072454C"/>
    <w:rsid w:val="00726874"/>
    <w:rsid w:val="007268C3"/>
    <w:rsid w:val="0072796E"/>
    <w:rsid w:val="00727C6B"/>
    <w:rsid w:val="00727E1A"/>
    <w:rsid w:val="00730A1D"/>
    <w:rsid w:val="007310B4"/>
    <w:rsid w:val="0073144A"/>
    <w:rsid w:val="007315FC"/>
    <w:rsid w:val="00731651"/>
    <w:rsid w:val="00731ADA"/>
    <w:rsid w:val="007324E1"/>
    <w:rsid w:val="007333AE"/>
    <w:rsid w:val="00734212"/>
    <w:rsid w:val="0073519D"/>
    <w:rsid w:val="00736189"/>
    <w:rsid w:val="00736504"/>
    <w:rsid w:val="00736761"/>
    <w:rsid w:val="007378B5"/>
    <w:rsid w:val="00737BAB"/>
    <w:rsid w:val="00737DE7"/>
    <w:rsid w:val="00737E2B"/>
    <w:rsid w:val="0074018F"/>
    <w:rsid w:val="00740764"/>
    <w:rsid w:val="00740E14"/>
    <w:rsid w:val="007414B9"/>
    <w:rsid w:val="0074152C"/>
    <w:rsid w:val="007415A0"/>
    <w:rsid w:val="00741BA5"/>
    <w:rsid w:val="00741ED0"/>
    <w:rsid w:val="0074244A"/>
    <w:rsid w:val="007429B4"/>
    <w:rsid w:val="00742EAD"/>
    <w:rsid w:val="0074311C"/>
    <w:rsid w:val="00744476"/>
    <w:rsid w:val="00744714"/>
    <w:rsid w:val="007449A0"/>
    <w:rsid w:val="007449A1"/>
    <w:rsid w:val="00745A67"/>
    <w:rsid w:val="00747307"/>
    <w:rsid w:val="00750BA0"/>
    <w:rsid w:val="00750F62"/>
    <w:rsid w:val="0075104D"/>
    <w:rsid w:val="00751793"/>
    <w:rsid w:val="00751DED"/>
    <w:rsid w:val="007521AE"/>
    <w:rsid w:val="0075220E"/>
    <w:rsid w:val="0075232E"/>
    <w:rsid w:val="00752D1E"/>
    <w:rsid w:val="00752F96"/>
    <w:rsid w:val="007532DB"/>
    <w:rsid w:val="007533F8"/>
    <w:rsid w:val="00753665"/>
    <w:rsid w:val="00754AC2"/>
    <w:rsid w:val="00754F14"/>
    <w:rsid w:val="00754F2C"/>
    <w:rsid w:val="0075516F"/>
    <w:rsid w:val="0075586A"/>
    <w:rsid w:val="00755F53"/>
    <w:rsid w:val="00756879"/>
    <w:rsid w:val="00756DC2"/>
    <w:rsid w:val="00756E47"/>
    <w:rsid w:val="00760998"/>
    <w:rsid w:val="007610D5"/>
    <w:rsid w:val="00761656"/>
    <w:rsid w:val="00761C3F"/>
    <w:rsid w:val="00762153"/>
    <w:rsid w:val="0076216C"/>
    <w:rsid w:val="00762862"/>
    <w:rsid w:val="00762E56"/>
    <w:rsid w:val="00764785"/>
    <w:rsid w:val="0076482D"/>
    <w:rsid w:val="00764970"/>
    <w:rsid w:val="00764D66"/>
    <w:rsid w:val="00766127"/>
    <w:rsid w:val="007663A1"/>
    <w:rsid w:val="00766598"/>
    <w:rsid w:val="00766EA2"/>
    <w:rsid w:val="00766F5D"/>
    <w:rsid w:val="00767AB7"/>
    <w:rsid w:val="00770281"/>
    <w:rsid w:val="00770473"/>
    <w:rsid w:val="007709B8"/>
    <w:rsid w:val="007709D8"/>
    <w:rsid w:val="00770B5A"/>
    <w:rsid w:val="00770EE0"/>
    <w:rsid w:val="00770F73"/>
    <w:rsid w:val="0077175C"/>
    <w:rsid w:val="007718CA"/>
    <w:rsid w:val="00772CAE"/>
    <w:rsid w:val="00773069"/>
    <w:rsid w:val="00773572"/>
    <w:rsid w:val="007736EF"/>
    <w:rsid w:val="00773BF9"/>
    <w:rsid w:val="00773C3F"/>
    <w:rsid w:val="00773DFD"/>
    <w:rsid w:val="007747C4"/>
    <w:rsid w:val="00774983"/>
    <w:rsid w:val="00775D84"/>
    <w:rsid w:val="00775E85"/>
    <w:rsid w:val="007763CF"/>
    <w:rsid w:val="007765D3"/>
    <w:rsid w:val="00776A58"/>
    <w:rsid w:val="00776D1E"/>
    <w:rsid w:val="00776FDC"/>
    <w:rsid w:val="0077713C"/>
    <w:rsid w:val="0077737C"/>
    <w:rsid w:val="0077776D"/>
    <w:rsid w:val="00777EAC"/>
    <w:rsid w:val="0078034F"/>
    <w:rsid w:val="00780538"/>
    <w:rsid w:val="00780C4C"/>
    <w:rsid w:val="00780E3C"/>
    <w:rsid w:val="0078101E"/>
    <w:rsid w:val="00781212"/>
    <w:rsid w:val="00781692"/>
    <w:rsid w:val="00781B62"/>
    <w:rsid w:val="00781BF6"/>
    <w:rsid w:val="00781CC4"/>
    <w:rsid w:val="0078258A"/>
    <w:rsid w:val="00782736"/>
    <w:rsid w:val="0078293D"/>
    <w:rsid w:val="00782C11"/>
    <w:rsid w:val="00782D0F"/>
    <w:rsid w:val="007831FB"/>
    <w:rsid w:val="00783292"/>
    <w:rsid w:val="00783B15"/>
    <w:rsid w:val="007840E4"/>
    <w:rsid w:val="0078470D"/>
    <w:rsid w:val="00784860"/>
    <w:rsid w:val="00784904"/>
    <w:rsid w:val="00784ABC"/>
    <w:rsid w:val="00784DD3"/>
    <w:rsid w:val="00784DF9"/>
    <w:rsid w:val="00785932"/>
    <w:rsid w:val="00786094"/>
    <w:rsid w:val="007861C7"/>
    <w:rsid w:val="00786499"/>
    <w:rsid w:val="007875AA"/>
    <w:rsid w:val="00787B9B"/>
    <w:rsid w:val="00787DE1"/>
    <w:rsid w:val="00791446"/>
    <w:rsid w:val="00791A72"/>
    <w:rsid w:val="00791BF3"/>
    <w:rsid w:val="00791E24"/>
    <w:rsid w:val="007925BD"/>
    <w:rsid w:val="0079295A"/>
    <w:rsid w:val="007929EB"/>
    <w:rsid w:val="00792C0E"/>
    <w:rsid w:val="0079366D"/>
    <w:rsid w:val="007946D8"/>
    <w:rsid w:val="0079480C"/>
    <w:rsid w:val="00794D70"/>
    <w:rsid w:val="00794ECC"/>
    <w:rsid w:val="00794F9C"/>
    <w:rsid w:val="0079527F"/>
    <w:rsid w:val="007955A9"/>
    <w:rsid w:val="00795D3D"/>
    <w:rsid w:val="00796A12"/>
    <w:rsid w:val="00796D4A"/>
    <w:rsid w:val="00796DBF"/>
    <w:rsid w:val="00797035"/>
    <w:rsid w:val="0079764C"/>
    <w:rsid w:val="007976DF"/>
    <w:rsid w:val="00797C2F"/>
    <w:rsid w:val="00797D57"/>
    <w:rsid w:val="00797F31"/>
    <w:rsid w:val="007A0226"/>
    <w:rsid w:val="007A0425"/>
    <w:rsid w:val="007A0EBA"/>
    <w:rsid w:val="007A1539"/>
    <w:rsid w:val="007A15D3"/>
    <w:rsid w:val="007A2178"/>
    <w:rsid w:val="007A237F"/>
    <w:rsid w:val="007A238D"/>
    <w:rsid w:val="007A23CB"/>
    <w:rsid w:val="007A266E"/>
    <w:rsid w:val="007A2794"/>
    <w:rsid w:val="007A27AB"/>
    <w:rsid w:val="007A2FB6"/>
    <w:rsid w:val="007A33DA"/>
    <w:rsid w:val="007A3B82"/>
    <w:rsid w:val="007A621D"/>
    <w:rsid w:val="007A676A"/>
    <w:rsid w:val="007A6A64"/>
    <w:rsid w:val="007A70E7"/>
    <w:rsid w:val="007A71F5"/>
    <w:rsid w:val="007A7614"/>
    <w:rsid w:val="007B07C7"/>
    <w:rsid w:val="007B092F"/>
    <w:rsid w:val="007B0CD2"/>
    <w:rsid w:val="007B19AA"/>
    <w:rsid w:val="007B19BB"/>
    <w:rsid w:val="007B249F"/>
    <w:rsid w:val="007B2893"/>
    <w:rsid w:val="007B33BE"/>
    <w:rsid w:val="007B39BE"/>
    <w:rsid w:val="007B3EAF"/>
    <w:rsid w:val="007B3ED6"/>
    <w:rsid w:val="007B41FA"/>
    <w:rsid w:val="007B4301"/>
    <w:rsid w:val="007B444B"/>
    <w:rsid w:val="007B4567"/>
    <w:rsid w:val="007B45BB"/>
    <w:rsid w:val="007B4C16"/>
    <w:rsid w:val="007B558D"/>
    <w:rsid w:val="007B5E36"/>
    <w:rsid w:val="007B6B5E"/>
    <w:rsid w:val="007B79E7"/>
    <w:rsid w:val="007C0606"/>
    <w:rsid w:val="007C0866"/>
    <w:rsid w:val="007C08F1"/>
    <w:rsid w:val="007C0B6D"/>
    <w:rsid w:val="007C1758"/>
    <w:rsid w:val="007C1B10"/>
    <w:rsid w:val="007C264C"/>
    <w:rsid w:val="007C2916"/>
    <w:rsid w:val="007C3741"/>
    <w:rsid w:val="007C3F17"/>
    <w:rsid w:val="007C47B8"/>
    <w:rsid w:val="007C4EF0"/>
    <w:rsid w:val="007C5788"/>
    <w:rsid w:val="007C58F6"/>
    <w:rsid w:val="007C618A"/>
    <w:rsid w:val="007C6434"/>
    <w:rsid w:val="007C665F"/>
    <w:rsid w:val="007C69A4"/>
    <w:rsid w:val="007C6E6E"/>
    <w:rsid w:val="007C709C"/>
    <w:rsid w:val="007C7E24"/>
    <w:rsid w:val="007D09C7"/>
    <w:rsid w:val="007D1177"/>
    <w:rsid w:val="007D15E7"/>
    <w:rsid w:val="007D1FC6"/>
    <w:rsid w:val="007D217C"/>
    <w:rsid w:val="007D22E6"/>
    <w:rsid w:val="007D25C4"/>
    <w:rsid w:val="007D2BDC"/>
    <w:rsid w:val="007D3385"/>
    <w:rsid w:val="007D3DE6"/>
    <w:rsid w:val="007D3E8A"/>
    <w:rsid w:val="007D412E"/>
    <w:rsid w:val="007D5054"/>
    <w:rsid w:val="007D53A7"/>
    <w:rsid w:val="007D5471"/>
    <w:rsid w:val="007D5FED"/>
    <w:rsid w:val="007D631F"/>
    <w:rsid w:val="007D64F3"/>
    <w:rsid w:val="007D65BB"/>
    <w:rsid w:val="007D70E1"/>
    <w:rsid w:val="007D72FF"/>
    <w:rsid w:val="007D737D"/>
    <w:rsid w:val="007D7B01"/>
    <w:rsid w:val="007D7CAB"/>
    <w:rsid w:val="007E10F7"/>
    <w:rsid w:val="007E1D84"/>
    <w:rsid w:val="007E2909"/>
    <w:rsid w:val="007E3F1F"/>
    <w:rsid w:val="007E3F86"/>
    <w:rsid w:val="007E44D8"/>
    <w:rsid w:val="007E46FE"/>
    <w:rsid w:val="007E4A49"/>
    <w:rsid w:val="007E4CED"/>
    <w:rsid w:val="007E4E5E"/>
    <w:rsid w:val="007E518A"/>
    <w:rsid w:val="007E53B2"/>
    <w:rsid w:val="007E53C7"/>
    <w:rsid w:val="007E6676"/>
    <w:rsid w:val="007E6716"/>
    <w:rsid w:val="007E6C16"/>
    <w:rsid w:val="007E7754"/>
    <w:rsid w:val="007F0713"/>
    <w:rsid w:val="007F076C"/>
    <w:rsid w:val="007F0BE5"/>
    <w:rsid w:val="007F15FD"/>
    <w:rsid w:val="007F176F"/>
    <w:rsid w:val="007F18F7"/>
    <w:rsid w:val="007F1D06"/>
    <w:rsid w:val="007F2715"/>
    <w:rsid w:val="007F2839"/>
    <w:rsid w:val="007F2ACC"/>
    <w:rsid w:val="007F3381"/>
    <w:rsid w:val="007F3437"/>
    <w:rsid w:val="007F3603"/>
    <w:rsid w:val="007F3E50"/>
    <w:rsid w:val="007F42F5"/>
    <w:rsid w:val="007F4BDA"/>
    <w:rsid w:val="007F554F"/>
    <w:rsid w:val="007F578D"/>
    <w:rsid w:val="007F5F97"/>
    <w:rsid w:val="007F61D8"/>
    <w:rsid w:val="007F6410"/>
    <w:rsid w:val="007F6727"/>
    <w:rsid w:val="007F73EB"/>
    <w:rsid w:val="007F7865"/>
    <w:rsid w:val="007F7B8A"/>
    <w:rsid w:val="007F7E60"/>
    <w:rsid w:val="008009E6"/>
    <w:rsid w:val="00801761"/>
    <w:rsid w:val="008024F5"/>
    <w:rsid w:val="008028B6"/>
    <w:rsid w:val="008028D4"/>
    <w:rsid w:val="008033C5"/>
    <w:rsid w:val="008035F4"/>
    <w:rsid w:val="00803933"/>
    <w:rsid w:val="008042F3"/>
    <w:rsid w:val="00804A0B"/>
    <w:rsid w:val="00804F85"/>
    <w:rsid w:val="0080501E"/>
    <w:rsid w:val="00805379"/>
    <w:rsid w:val="00805797"/>
    <w:rsid w:val="00806EC9"/>
    <w:rsid w:val="00806FB3"/>
    <w:rsid w:val="0080735B"/>
    <w:rsid w:val="008102F9"/>
    <w:rsid w:val="00810B91"/>
    <w:rsid w:val="00810BC3"/>
    <w:rsid w:val="00810BC5"/>
    <w:rsid w:val="00811A2D"/>
    <w:rsid w:val="00812104"/>
    <w:rsid w:val="008128B1"/>
    <w:rsid w:val="008129AB"/>
    <w:rsid w:val="00812EE9"/>
    <w:rsid w:val="0081311D"/>
    <w:rsid w:val="00813819"/>
    <w:rsid w:val="00813E53"/>
    <w:rsid w:val="00814532"/>
    <w:rsid w:val="00814E43"/>
    <w:rsid w:val="00814FEF"/>
    <w:rsid w:val="00815914"/>
    <w:rsid w:val="00815C6D"/>
    <w:rsid w:val="008161C0"/>
    <w:rsid w:val="00816557"/>
    <w:rsid w:val="00816F97"/>
    <w:rsid w:val="00816FC3"/>
    <w:rsid w:val="00817568"/>
    <w:rsid w:val="00817AA4"/>
    <w:rsid w:val="00820C8A"/>
    <w:rsid w:val="00820FF9"/>
    <w:rsid w:val="0082146E"/>
    <w:rsid w:val="00821855"/>
    <w:rsid w:val="0082208C"/>
    <w:rsid w:val="00822193"/>
    <w:rsid w:val="0082231A"/>
    <w:rsid w:val="00822848"/>
    <w:rsid w:val="00823E0D"/>
    <w:rsid w:val="008240DA"/>
    <w:rsid w:val="00824548"/>
    <w:rsid w:val="00824550"/>
    <w:rsid w:val="008247AE"/>
    <w:rsid w:val="0082494B"/>
    <w:rsid w:val="00824A46"/>
    <w:rsid w:val="00824B37"/>
    <w:rsid w:val="00825141"/>
    <w:rsid w:val="0082566F"/>
    <w:rsid w:val="00825F4A"/>
    <w:rsid w:val="00826378"/>
    <w:rsid w:val="00826ED7"/>
    <w:rsid w:val="00827130"/>
    <w:rsid w:val="008300E6"/>
    <w:rsid w:val="00830774"/>
    <w:rsid w:val="008309CE"/>
    <w:rsid w:val="0083101C"/>
    <w:rsid w:val="00831175"/>
    <w:rsid w:val="0083150D"/>
    <w:rsid w:val="00833509"/>
    <w:rsid w:val="008335E4"/>
    <w:rsid w:val="00833DEA"/>
    <w:rsid w:val="00834388"/>
    <w:rsid w:val="008347C8"/>
    <w:rsid w:val="008348E9"/>
    <w:rsid w:val="0083496B"/>
    <w:rsid w:val="00834977"/>
    <w:rsid w:val="00834A81"/>
    <w:rsid w:val="008352B2"/>
    <w:rsid w:val="008355A5"/>
    <w:rsid w:val="00835603"/>
    <w:rsid w:val="0083648B"/>
    <w:rsid w:val="00836517"/>
    <w:rsid w:val="00836A85"/>
    <w:rsid w:val="008370E0"/>
    <w:rsid w:val="00837297"/>
    <w:rsid w:val="00837607"/>
    <w:rsid w:val="00837648"/>
    <w:rsid w:val="00837DC1"/>
    <w:rsid w:val="00840427"/>
    <w:rsid w:val="0084048C"/>
    <w:rsid w:val="008408A4"/>
    <w:rsid w:val="00840C2B"/>
    <w:rsid w:val="00840F8C"/>
    <w:rsid w:val="0084104B"/>
    <w:rsid w:val="00841309"/>
    <w:rsid w:val="00841836"/>
    <w:rsid w:val="00841F5A"/>
    <w:rsid w:val="0084281A"/>
    <w:rsid w:val="00842BED"/>
    <w:rsid w:val="00842E3B"/>
    <w:rsid w:val="00842FA0"/>
    <w:rsid w:val="00843A8F"/>
    <w:rsid w:val="0084465D"/>
    <w:rsid w:val="00844D6F"/>
    <w:rsid w:val="00844E45"/>
    <w:rsid w:val="008450F9"/>
    <w:rsid w:val="008450FC"/>
    <w:rsid w:val="00845157"/>
    <w:rsid w:val="008453D9"/>
    <w:rsid w:val="00845411"/>
    <w:rsid w:val="0084588B"/>
    <w:rsid w:val="00845BB9"/>
    <w:rsid w:val="008468BA"/>
    <w:rsid w:val="00846F4D"/>
    <w:rsid w:val="0084795F"/>
    <w:rsid w:val="00847FB7"/>
    <w:rsid w:val="0085099F"/>
    <w:rsid w:val="00850F06"/>
    <w:rsid w:val="008513AD"/>
    <w:rsid w:val="00851752"/>
    <w:rsid w:val="00851F8B"/>
    <w:rsid w:val="00852293"/>
    <w:rsid w:val="00852314"/>
    <w:rsid w:val="008524BB"/>
    <w:rsid w:val="00852EC7"/>
    <w:rsid w:val="0085329B"/>
    <w:rsid w:val="008538FE"/>
    <w:rsid w:val="00853DB6"/>
    <w:rsid w:val="00853FD9"/>
    <w:rsid w:val="00854B34"/>
    <w:rsid w:val="008559E8"/>
    <w:rsid w:val="00855AC6"/>
    <w:rsid w:val="00855C5B"/>
    <w:rsid w:val="00855EB8"/>
    <w:rsid w:val="00857C98"/>
    <w:rsid w:val="008601C3"/>
    <w:rsid w:val="008609D5"/>
    <w:rsid w:val="00860BC2"/>
    <w:rsid w:val="00860F81"/>
    <w:rsid w:val="00861017"/>
    <w:rsid w:val="00861C73"/>
    <w:rsid w:val="00861D5F"/>
    <w:rsid w:val="008633F7"/>
    <w:rsid w:val="00863548"/>
    <w:rsid w:val="008637B5"/>
    <w:rsid w:val="00863804"/>
    <w:rsid w:val="00863A2F"/>
    <w:rsid w:val="00863DF8"/>
    <w:rsid w:val="00864799"/>
    <w:rsid w:val="00864F58"/>
    <w:rsid w:val="00866DB9"/>
    <w:rsid w:val="00867007"/>
    <w:rsid w:val="00867A26"/>
    <w:rsid w:val="0087058D"/>
    <w:rsid w:val="00870879"/>
    <w:rsid w:val="00871009"/>
    <w:rsid w:val="008710D5"/>
    <w:rsid w:val="0087173A"/>
    <w:rsid w:val="008719C6"/>
    <w:rsid w:val="00871A2F"/>
    <w:rsid w:val="008727E7"/>
    <w:rsid w:val="00872A6B"/>
    <w:rsid w:val="00873141"/>
    <w:rsid w:val="0087314B"/>
    <w:rsid w:val="00873908"/>
    <w:rsid w:val="00873CC9"/>
    <w:rsid w:val="00873D9E"/>
    <w:rsid w:val="008745DF"/>
    <w:rsid w:val="00874E3C"/>
    <w:rsid w:val="008751CD"/>
    <w:rsid w:val="0087566D"/>
    <w:rsid w:val="0087573A"/>
    <w:rsid w:val="00875A55"/>
    <w:rsid w:val="00875EC2"/>
    <w:rsid w:val="00875F84"/>
    <w:rsid w:val="00876815"/>
    <w:rsid w:val="00876D3D"/>
    <w:rsid w:val="008770D0"/>
    <w:rsid w:val="00877670"/>
    <w:rsid w:val="0087799F"/>
    <w:rsid w:val="00877BD7"/>
    <w:rsid w:val="00877C3A"/>
    <w:rsid w:val="00877E10"/>
    <w:rsid w:val="0088102E"/>
    <w:rsid w:val="008816B6"/>
    <w:rsid w:val="008817CC"/>
    <w:rsid w:val="00881A57"/>
    <w:rsid w:val="00881E78"/>
    <w:rsid w:val="008824F9"/>
    <w:rsid w:val="00882A0B"/>
    <w:rsid w:val="008839BD"/>
    <w:rsid w:val="00883BD8"/>
    <w:rsid w:val="00883D9A"/>
    <w:rsid w:val="00883EEB"/>
    <w:rsid w:val="0088586F"/>
    <w:rsid w:val="00885CC3"/>
    <w:rsid w:val="00885E70"/>
    <w:rsid w:val="00886169"/>
    <w:rsid w:val="00886869"/>
    <w:rsid w:val="00886CE2"/>
    <w:rsid w:val="0088767C"/>
    <w:rsid w:val="00887B53"/>
    <w:rsid w:val="00887BA7"/>
    <w:rsid w:val="00890036"/>
    <w:rsid w:val="008900D9"/>
    <w:rsid w:val="008901C4"/>
    <w:rsid w:val="00890254"/>
    <w:rsid w:val="00890612"/>
    <w:rsid w:val="00890A6E"/>
    <w:rsid w:val="00890A7B"/>
    <w:rsid w:val="00890B4D"/>
    <w:rsid w:val="00891321"/>
    <w:rsid w:val="00891643"/>
    <w:rsid w:val="0089194C"/>
    <w:rsid w:val="00891B43"/>
    <w:rsid w:val="00891D13"/>
    <w:rsid w:val="00891DB8"/>
    <w:rsid w:val="00892291"/>
    <w:rsid w:val="00892579"/>
    <w:rsid w:val="008939A7"/>
    <w:rsid w:val="0089507E"/>
    <w:rsid w:val="0089514E"/>
    <w:rsid w:val="00895829"/>
    <w:rsid w:val="0089685E"/>
    <w:rsid w:val="00897008"/>
    <w:rsid w:val="0089720D"/>
    <w:rsid w:val="0089734F"/>
    <w:rsid w:val="008A0C1E"/>
    <w:rsid w:val="008A0EC7"/>
    <w:rsid w:val="008A17DC"/>
    <w:rsid w:val="008A1954"/>
    <w:rsid w:val="008A1F05"/>
    <w:rsid w:val="008A30E0"/>
    <w:rsid w:val="008A372F"/>
    <w:rsid w:val="008A3C61"/>
    <w:rsid w:val="008A46D9"/>
    <w:rsid w:val="008A4B57"/>
    <w:rsid w:val="008A4CF8"/>
    <w:rsid w:val="008A5B97"/>
    <w:rsid w:val="008A6AC4"/>
    <w:rsid w:val="008A6AC7"/>
    <w:rsid w:val="008A6C8F"/>
    <w:rsid w:val="008A6E87"/>
    <w:rsid w:val="008A73BA"/>
    <w:rsid w:val="008A7664"/>
    <w:rsid w:val="008B00C2"/>
    <w:rsid w:val="008B01DF"/>
    <w:rsid w:val="008B0295"/>
    <w:rsid w:val="008B0467"/>
    <w:rsid w:val="008B06DD"/>
    <w:rsid w:val="008B0936"/>
    <w:rsid w:val="008B09E6"/>
    <w:rsid w:val="008B0F2A"/>
    <w:rsid w:val="008B150D"/>
    <w:rsid w:val="008B1AC8"/>
    <w:rsid w:val="008B22EE"/>
    <w:rsid w:val="008B309E"/>
    <w:rsid w:val="008B3301"/>
    <w:rsid w:val="008B36EE"/>
    <w:rsid w:val="008B3F23"/>
    <w:rsid w:val="008B4332"/>
    <w:rsid w:val="008B44F1"/>
    <w:rsid w:val="008B48D3"/>
    <w:rsid w:val="008B5EE3"/>
    <w:rsid w:val="008B628C"/>
    <w:rsid w:val="008B62A2"/>
    <w:rsid w:val="008B74B3"/>
    <w:rsid w:val="008B7828"/>
    <w:rsid w:val="008C03B8"/>
    <w:rsid w:val="008C0695"/>
    <w:rsid w:val="008C0B0D"/>
    <w:rsid w:val="008C0CA2"/>
    <w:rsid w:val="008C1248"/>
    <w:rsid w:val="008C24CC"/>
    <w:rsid w:val="008C32CD"/>
    <w:rsid w:val="008C3539"/>
    <w:rsid w:val="008C35C5"/>
    <w:rsid w:val="008C3CC8"/>
    <w:rsid w:val="008C40B7"/>
    <w:rsid w:val="008C4A6D"/>
    <w:rsid w:val="008C4B31"/>
    <w:rsid w:val="008C521E"/>
    <w:rsid w:val="008C525F"/>
    <w:rsid w:val="008C5992"/>
    <w:rsid w:val="008C5C06"/>
    <w:rsid w:val="008C6B98"/>
    <w:rsid w:val="008C6FBD"/>
    <w:rsid w:val="008C7AE2"/>
    <w:rsid w:val="008C7DEE"/>
    <w:rsid w:val="008C7F76"/>
    <w:rsid w:val="008C7F9E"/>
    <w:rsid w:val="008D059E"/>
    <w:rsid w:val="008D14C9"/>
    <w:rsid w:val="008D2129"/>
    <w:rsid w:val="008D2979"/>
    <w:rsid w:val="008D3629"/>
    <w:rsid w:val="008D39F0"/>
    <w:rsid w:val="008D3D80"/>
    <w:rsid w:val="008D3DBF"/>
    <w:rsid w:val="008D4034"/>
    <w:rsid w:val="008D421A"/>
    <w:rsid w:val="008D425F"/>
    <w:rsid w:val="008D4ADC"/>
    <w:rsid w:val="008D5070"/>
    <w:rsid w:val="008D5773"/>
    <w:rsid w:val="008D58A0"/>
    <w:rsid w:val="008D58D1"/>
    <w:rsid w:val="008D5AB2"/>
    <w:rsid w:val="008D6447"/>
    <w:rsid w:val="008D6778"/>
    <w:rsid w:val="008D7546"/>
    <w:rsid w:val="008D7791"/>
    <w:rsid w:val="008E0102"/>
    <w:rsid w:val="008E056C"/>
    <w:rsid w:val="008E0759"/>
    <w:rsid w:val="008E0D63"/>
    <w:rsid w:val="008E1AF2"/>
    <w:rsid w:val="008E1F47"/>
    <w:rsid w:val="008E21B7"/>
    <w:rsid w:val="008E22AB"/>
    <w:rsid w:val="008E2375"/>
    <w:rsid w:val="008E26A8"/>
    <w:rsid w:val="008E2742"/>
    <w:rsid w:val="008E2FF6"/>
    <w:rsid w:val="008E3194"/>
    <w:rsid w:val="008E4121"/>
    <w:rsid w:val="008E4B00"/>
    <w:rsid w:val="008E4B8E"/>
    <w:rsid w:val="008E4C0F"/>
    <w:rsid w:val="008E5395"/>
    <w:rsid w:val="008E5811"/>
    <w:rsid w:val="008E59D1"/>
    <w:rsid w:val="008E5A60"/>
    <w:rsid w:val="008E637B"/>
    <w:rsid w:val="008E67B4"/>
    <w:rsid w:val="008E6B6A"/>
    <w:rsid w:val="008E6C92"/>
    <w:rsid w:val="008E7559"/>
    <w:rsid w:val="008E7614"/>
    <w:rsid w:val="008E7887"/>
    <w:rsid w:val="008E7A24"/>
    <w:rsid w:val="008F0109"/>
    <w:rsid w:val="008F0C75"/>
    <w:rsid w:val="008F1271"/>
    <w:rsid w:val="008F16BB"/>
    <w:rsid w:val="008F2929"/>
    <w:rsid w:val="008F2F36"/>
    <w:rsid w:val="008F3125"/>
    <w:rsid w:val="008F32EB"/>
    <w:rsid w:val="008F4236"/>
    <w:rsid w:val="008F4417"/>
    <w:rsid w:val="008F4B10"/>
    <w:rsid w:val="008F4B89"/>
    <w:rsid w:val="008F4B8C"/>
    <w:rsid w:val="008F4D45"/>
    <w:rsid w:val="008F4DCC"/>
    <w:rsid w:val="008F59AA"/>
    <w:rsid w:val="008F6B5C"/>
    <w:rsid w:val="008F6D1C"/>
    <w:rsid w:val="008F78B2"/>
    <w:rsid w:val="008F7D28"/>
    <w:rsid w:val="008F7D86"/>
    <w:rsid w:val="009000E1"/>
    <w:rsid w:val="009007D5"/>
    <w:rsid w:val="00900958"/>
    <w:rsid w:val="009009D9"/>
    <w:rsid w:val="00900CE4"/>
    <w:rsid w:val="00901087"/>
    <w:rsid w:val="009020CA"/>
    <w:rsid w:val="0090269B"/>
    <w:rsid w:val="0090298C"/>
    <w:rsid w:val="00902992"/>
    <w:rsid w:val="00902A7D"/>
    <w:rsid w:val="00902FB1"/>
    <w:rsid w:val="009033DD"/>
    <w:rsid w:val="00903541"/>
    <w:rsid w:val="00904050"/>
    <w:rsid w:val="00905262"/>
    <w:rsid w:val="0090536D"/>
    <w:rsid w:val="00905714"/>
    <w:rsid w:val="00905718"/>
    <w:rsid w:val="0090637A"/>
    <w:rsid w:val="00906A50"/>
    <w:rsid w:val="00906AAA"/>
    <w:rsid w:val="00906B68"/>
    <w:rsid w:val="00906E9A"/>
    <w:rsid w:val="00907850"/>
    <w:rsid w:val="00907D43"/>
    <w:rsid w:val="00910982"/>
    <w:rsid w:val="00911086"/>
    <w:rsid w:val="00911E7D"/>
    <w:rsid w:val="00911EF1"/>
    <w:rsid w:val="00912718"/>
    <w:rsid w:val="00912EBC"/>
    <w:rsid w:val="00912FE0"/>
    <w:rsid w:val="00913268"/>
    <w:rsid w:val="0091467D"/>
    <w:rsid w:val="009149B3"/>
    <w:rsid w:val="00914BFE"/>
    <w:rsid w:val="009151CA"/>
    <w:rsid w:val="00915408"/>
    <w:rsid w:val="009157CE"/>
    <w:rsid w:val="00915BC8"/>
    <w:rsid w:val="00916102"/>
    <w:rsid w:val="009165BF"/>
    <w:rsid w:val="00916DED"/>
    <w:rsid w:val="00916FE8"/>
    <w:rsid w:val="00916FFB"/>
    <w:rsid w:val="009171E5"/>
    <w:rsid w:val="00917819"/>
    <w:rsid w:val="009178DF"/>
    <w:rsid w:val="00917BA3"/>
    <w:rsid w:val="00917DB4"/>
    <w:rsid w:val="00917E4C"/>
    <w:rsid w:val="009200F2"/>
    <w:rsid w:val="00920526"/>
    <w:rsid w:val="00920AD9"/>
    <w:rsid w:val="009216BA"/>
    <w:rsid w:val="00921803"/>
    <w:rsid w:val="00921994"/>
    <w:rsid w:val="00921C20"/>
    <w:rsid w:val="0092247D"/>
    <w:rsid w:val="00922F22"/>
    <w:rsid w:val="009233B2"/>
    <w:rsid w:val="00923490"/>
    <w:rsid w:val="00923B20"/>
    <w:rsid w:val="009240AF"/>
    <w:rsid w:val="0092418B"/>
    <w:rsid w:val="0092431C"/>
    <w:rsid w:val="00924AA1"/>
    <w:rsid w:val="00924D6B"/>
    <w:rsid w:val="0092568B"/>
    <w:rsid w:val="009256FA"/>
    <w:rsid w:val="009258AD"/>
    <w:rsid w:val="00925970"/>
    <w:rsid w:val="00926208"/>
    <w:rsid w:val="00926798"/>
    <w:rsid w:val="009273B6"/>
    <w:rsid w:val="00927E87"/>
    <w:rsid w:val="00930C44"/>
    <w:rsid w:val="00931497"/>
    <w:rsid w:val="009315B6"/>
    <w:rsid w:val="00931935"/>
    <w:rsid w:val="00931D7E"/>
    <w:rsid w:val="00932085"/>
    <w:rsid w:val="00932131"/>
    <w:rsid w:val="00932A25"/>
    <w:rsid w:val="0093333D"/>
    <w:rsid w:val="009340E8"/>
    <w:rsid w:val="00934BE4"/>
    <w:rsid w:val="00934D6D"/>
    <w:rsid w:val="00934DB8"/>
    <w:rsid w:val="00934DDB"/>
    <w:rsid w:val="00935261"/>
    <w:rsid w:val="0093579F"/>
    <w:rsid w:val="00935956"/>
    <w:rsid w:val="0093597B"/>
    <w:rsid w:val="00936298"/>
    <w:rsid w:val="00936C56"/>
    <w:rsid w:val="009371D0"/>
    <w:rsid w:val="00937CC5"/>
    <w:rsid w:val="00937ECA"/>
    <w:rsid w:val="009403BB"/>
    <w:rsid w:val="009405A4"/>
    <w:rsid w:val="009405E4"/>
    <w:rsid w:val="00940ABB"/>
    <w:rsid w:val="00941590"/>
    <w:rsid w:val="0094228E"/>
    <w:rsid w:val="00942631"/>
    <w:rsid w:val="00943151"/>
    <w:rsid w:val="00943504"/>
    <w:rsid w:val="00943820"/>
    <w:rsid w:val="00943869"/>
    <w:rsid w:val="00943B6D"/>
    <w:rsid w:val="00943F7A"/>
    <w:rsid w:val="0094435A"/>
    <w:rsid w:val="009447CB"/>
    <w:rsid w:val="00944857"/>
    <w:rsid w:val="00944D96"/>
    <w:rsid w:val="00944FDC"/>
    <w:rsid w:val="009453C0"/>
    <w:rsid w:val="0094547D"/>
    <w:rsid w:val="00945623"/>
    <w:rsid w:val="00945DC7"/>
    <w:rsid w:val="00946C8C"/>
    <w:rsid w:val="00947069"/>
    <w:rsid w:val="00947861"/>
    <w:rsid w:val="009478CB"/>
    <w:rsid w:val="00947E4E"/>
    <w:rsid w:val="009508C6"/>
    <w:rsid w:val="00950EF9"/>
    <w:rsid w:val="00951726"/>
    <w:rsid w:val="0095199F"/>
    <w:rsid w:val="00951ADF"/>
    <w:rsid w:val="00951E01"/>
    <w:rsid w:val="0095258F"/>
    <w:rsid w:val="0095260A"/>
    <w:rsid w:val="0095270A"/>
    <w:rsid w:val="00952B5F"/>
    <w:rsid w:val="0095359A"/>
    <w:rsid w:val="009536D2"/>
    <w:rsid w:val="009536E3"/>
    <w:rsid w:val="009544A2"/>
    <w:rsid w:val="00955208"/>
    <w:rsid w:val="009555EF"/>
    <w:rsid w:val="00955724"/>
    <w:rsid w:val="00956511"/>
    <w:rsid w:val="009566E9"/>
    <w:rsid w:val="00956BCB"/>
    <w:rsid w:val="009570AD"/>
    <w:rsid w:val="00960621"/>
    <w:rsid w:val="009613C0"/>
    <w:rsid w:val="009615AC"/>
    <w:rsid w:val="00961BB6"/>
    <w:rsid w:val="00962FD5"/>
    <w:rsid w:val="00963189"/>
    <w:rsid w:val="00963329"/>
    <w:rsid w:val="00963F30"/>
    <w:rsid w:val="009644BD"/>
    <w:rsid w:val="009644C1"/>
    <w:rsid w:val="00964DB2"/>
    <w:rsid w:val="00964DB4"/>
    <w:rsid w:val="00964DFE"/>
    <w:rsid w:val="00965244"/>
    <w:rsid w:val="00965299"/>
    <w:rsid w:val="00965ABB"/>
    <w:rsid w:val="00965AF2"/>
    <w:rsid w:val="009664C1"/>
    <w:rsid w:val="00966830"/>
    <w:rsid w:val="00967AA4"/>
    <w:rsid w:val="00967DF0"/>
    <w:rsid w:val="009701EA"/>
    <w:rsid w:val="00970510"/>
    <w:rsid w:val="0097086F"/>
    <w:rsid w:val="009717BF"/>
    <w:rsid w:val="00971989"/>
    <w:rsid w:val="009723C0"/>
    <w:rsid w:val="009726FB"/>
    <w:rsid w:val="00972D22"/>
    <w:rsid w:val="00972EFC"/>
    <w:rsid w:val="00973039"/>
    <w:rsid w:val="0097330E"/>
    <w:rsid w:val="00973BB3"/>
    <w:rsid w:val="00973CD7"/>
    <w:rsid w:val="00973D81"/>
    <w:rsid w:val="00974F69"/>
    <w:rsid w:val="00975404"/>
    <w:rsid w:val="00975D55"/>
    <w:rsid w:val="00975DC5"/>
    <w:rsid w:val="00976E44"/>
    <w:rsid w:val="00977E80"/>
    <w:rsid w:val="00980435"/>
    <w:rsid w:val="00980F4B"/>
    <w:rsid w:val="00981368"/>
    <w:rsid w:val="009813DD"/>
    <w:rsid w:val="00981634"/>
    <w:rsid w:val="00982464"/>
    <w:rsid w:val="00982549"/>
    <w:rsid w:val="00983BDC"/>
    <w:rsid w:val="009845F3"/>
    <w:rsid w:val="009848FE"/>
    <w:rsid w:val="00984C08"/>
    <w:rsid w:val="00984D0B"/>
    <w:rsid w:val="009857C2"/>
    <w:rsid w:val="0098601D"/>
    <w:rsid w:val="00986CE4"/>
    <w:rsid w:val="00986D94"/>
    <w:rsid w:val="00986D9C"/>
    <w:rsid w:val="00986E5D"/>
    <w:rsid w:val="00986EEC"/>
    <w:rsid w:val="00987087"/>
    <w:rsid w:val="00987979"/>
    <w:rsid w:val="00987B29"/>
    <w:rsid w:val="00987E8E"/>
    <w:rsid w:val="00991594"/>
    <w:rsid w:val="00992AB6"/>
    <w:rsid w:val="00992B88"/>
    <w:rsid w:val="009940B9"/>
    <w:rsid w:val="00994229"/>
    <w:rsid w:val="00994DF7"/>
    <w:rsid w:val="0099539A"/>
    <w:rsid w:val="009957EB"/>
    <w:rsid w:val="0099772F"/>
    <w:rsid w:val="009978B5"/>
    <w:rsid w:val="00997C07"/>
    <w:rsid w:val="00997FD7"/>
    <w:rsid w:val="009A03E0"/>
    <w:rsid w:val="009A0B15"/>
    <w:rsid w:val="009A122C"/>
    <w:rsid w:val="009A14A9"/>
    <w:rsid w:val="009A1731"/>
    <w:rsid w:val="009A2696"/>
    <w:rsid w:val="009A2BAA"/>
    <w:rsid w:val="009A3795"/>
    <w:rsid w:val="009A37C8"/>
    <w:rsid w:val="009A3DA2"/>
    <w:rsid w:val="009A3E8B"/>
    <w:rsid w:val="009A47D7"/>
    <w:rsid w:val="009A505C"/>
    <w:rsid w:val="009A5C9D"/>
    <w:rsid w:val="009A6212"/>
    <w:rsid w:val="009A6C2C"/>
    <w:rsid w:val="009B0066"/>
    <w:rsid w:val="009B0981"/>
    <w:rsid w:val="009B0F61"/>
    <w:rsid w:val="009B1091"/>
    <w:rsid w:val="009B12C7"/>
    <w:rsid w:val="009B1ECC"/>
    <w:rsid w:val="009B28B5"/>
    <w:rsid w:val="009B29F7"/>
    <w:rsid w:val="009B2AFD"/>
    <w:rsid w:val="009B3FDB"/>
    <w:rsid w:val="009B475C"/>
    <w:rsid w:val="009B4CB0"/>
    <w:rsid w:val="009B5873"/>
    <w:rsid w:val="009B5EB5"/>
    <w:rsid w:val="009B6739"/>
    <w:rsid w:val="009B6FA8"/>
    <w:rsid w:val="009B7198"/>
    <w:rsid w:val="009B71CB"/>
    <w:rsid w:val="009C0498"/>
    <w:rsid w:val="009C05A7"/>
    <w:rsid w:val="009C090C"/>
    <w:rsid w:val="009C0D14"/>
    <w:rsid w:val="009C1609"/>
    <w:rsid w:val="009C2998"/>
    <w:rsid w:val="009C2BCE"/>
    <w:rsid w:val="009C327E"/>
    <w:rsid w:val="009C3AD0"/>
    <w:rsid w:val="009C426C"/>
    <w:rsid w:val="009C48FD"/>
    <w:rsid w:val="009C4FDA"/>
    <w:rsid w:val="009C57C1"/>
    <w:rsid w:val="009C5932"/>
    <w:rsid w:val="009C5A1B"/>
    <w:rsid w:val="009C6C9B"/>
    <w:rsid w:val="009C6F26"/>
    <w:rsid w:val="009C708B"/>
    <w:rsid w:val="009C7228"/>
    <w:rsid w:val="009C72DF"/>
    <w:rsid w:val="009C7C37"/>
    <w:rsid w:val="009D0095"/>
    <w:rsid w:val="009D06D9"/>
    <w:rsid w:val="009D11F4"/>
    <w:rsid w:val="009D1FDF"/>
    <w:rsid w:val="009D222F"/>
    <w:rsid w:val="009D2739"/>
    <w:rsid w:val="009D2A1E"/>
    <w:rsid w:val="009D2C30"/>
    <w:rsid w:val="009D3673"/>
    <w:rsid w:val="009D403B"/>
    <w:rsid w:val="009D46BF"/>
    <w:rsid w:val="009D4707"/>
    <w:rsid w:val="009D5014"/>
    <w:rsid w:val="009D5D07"/>
    <w:rsid w:val="009D5D38"/>
    <w:rsid w:val="009D6098"/>
    <w:rsid w:val="009D63B6"/>
    <w:rsid w:val="009D63D1"/>
    <w:rsid w:val="009D68D3"/>
    <w:rsid w:val="009D7017"/>
    <w:rsid w:val="009E000A"/>
    <w:rsid w:val="009E01B5"/>
    <w:rsid w:val="009E10E8"/>
    <w:rsid w:val="009E17C9"/>
    <w:rsid w:val="009E1F57"/>
    <w:rsid w:val="009E205D"/>
    <w:rsid w:val="009E2D7B"/>
    <w:rsid w:val="009E2ED5"/>
    <w:rsid w:val="009E38AB"/>
    <w:rsid w:val="009E3C29"/>
    <w:rsid w:val="009E41A7"/>
    <w:rsid w:val="009E43E4"/>
    <w:rsid w:val="009E4836"/>
    <w:rsid w:val="009E4A06"/>
    <w:rsid w:val="009E4C08"/>
    <w:rsid w:val="009E4F72"/>
    <w:rsid w:val="009E5311"/>
    <w:rsid w:val="009E55E4"/>
    <w:rsid w:val="009E57F9"/>
    <w:rsid w:val="009E7328"/>
    <w:rsid w:val="009E73C8"/>
    <w:rsid w:val="009E7C2F"/>
    <w:rsid w:val="009E7D5C"/>
    <w:rsid w:val="009E7D67"/>
    <w:rsid w:val="009E7EE6"/>
    <w:rsid w:val="009F0105"/>
    <w:rsid w:val="009F048E"/>
    <w:rsid w:val="009F0B73"/>
    <w:rsid w:val="009F0CF5"/>
    <w:rsid w:val="009F1725"/>
    <w:rsid w:val="009F1BBC"/>
    <w:rsid w:val="009F1DE8"/>
    <w:rsid w:val="009F1F43"/>
    <w:rsid w:val="009F2451"/>
    <w:rsid w:val="009F2D37"/>
    <w:rsid w:val="009F399D"/>
    <w:rsid w:val="009F39E9"/>
    <w:rsid w:val="009F3A15"/>
    <w:rsid w:val="009F4575"/>
    <w:rsid w:val="009F475B"/>
    <w:rsid w:val="009F4B82"/>
    <w:rsid w:val="009F62C8"/>
    <w:rsid w:val="009F6B29"/>
    <w:rsid w:val="009F70B1"/>
    <w:rsid w:val="009F7ACB"/>
    <w:rsid w:val="009F7B96"/>
    <w:rsid w:val="009F7C10"/>
    <w:rsid w:val="009F7C1E"/>
    <w:rsid w:val="009F7C97"/>
    <w:rsid w:val="009F7FC1"/>
    <w:rsid w:val="00A0041A"/>
    <w:rsid w:val="00A00431"/>
    <w:rsid w:val="00A00845"/>
    <w:rsid w:val="00A00C4A"/>
    <w:rsid w:val="00A01419"/>
    <w:rsid w:val="00A015B6"/>
    <w:rsid w:val="00A01958"/>
    <w:rsid w:val="00A028DA"/>
    <w:rsid w:val="00A0302E"/>
    <w:rsid w:val="00A030DA"/>
    <w:rsid w:val="00A031A3"/>
    <w:rsid w:val="00A03C22"/>
    <w:rsid w:val="00A04032"/>
    <w:rsid w:val="00A041E1"/>
    <w:rsid w:val="00A04247"/>
    <w:rsid w:val="00A04D7D"/>
    <w:rsid w:val="00A04FBF"/>
    <w:rsid w:val="00A050B0"/>
    <w:rsid w:val="00A052AA"/>
    <w:rsid w:val="00A0539C"/>
    <w:rsid w:val="00A05403"/>
    <w:rsid w:val="00A071C4"/>
    <w:rsid w:val="00A07406"/>
    <w:rsid w:val="00A0778A"/>
    <w:rsid w:val="00A077D2"/>
    <w:rsid w:val="00A07AA7"/>
    <w:rsid w:val="00A07CDE"/>
    <w:rsid w:val="00A07D72"/>
    <w:rsid w:val="00A10268"/>
    <w:rsid w:val="00A10386"/>
    <w:rsid w:val="00A106AE"/>
    <w:rsid w:val="00A1073F"/>
    <w:rsid w:val="00A10903"/>
    <w:rsid w:val="00A11060"/>
    <w:rsid w:val="00A113FF"/>
    <w:rsid w:val="00A11746"/>
    <w:rsid w:val="00A117F7"/>
    <w:rsid w:val="00A1192A"/>
    <w:rsid w:val="00A11CC8"/>
    <w:rsid w:val="00A11E4D"/>
    <w:rsid w:val="00A11F98"/>
    <w:rsid w:val="00A12CD1"/>
    <w:rsid w:val="00A1322B"/>
    <w:rsid w:val="00A13300"/>
    <w:rsid w:val="00A133A2"/>
    <w:rsid w:val="00A13EB0"/>
    <w:rsid w:val="00A1590F"/>
    <w:rsid w:val="00A16178"/>
    <w:rsid w:val="00A16215"/>
    <w:rsid w:val="00A16A61"/>
    <w:rsid w:val="00A16CF1"/>
    <w:rsid w:val="00A17140"/>
    <w:rsid w:val="00A17A3B"/>
    <w:rsid w:val="00A204CB"/>
    <w:rsid w:val="00A20752"/>
    <w:rsid w:val="00A208ED"/>
    <w:rsid w:val="00A20F09"/>
    <w:rsid w:val="00A21016"/>
    <w:rsid w:val="00A2134C"/>
    <w:rsid w:val="00A213D2"/>
    <w:rsid w:val="00A21B19"/>
    <w:rsid w:val="00A21B6A"/>
    <w:rsid w:val="00A21C58"/>
    <w:rsid w:val="00A21E34"/>
    <w:rsid w:val="00A2369C"/>
    <w:rsid w:val="00A23819"/>
    <w:rsid w:val="00A2393F"/>
    <w:rsid w:val="00A23ACC"/>
    <w:rsid w:val="00A23CBA"/>
    <w:rsid w:val="00A23E1E"/>
    <w:rsid w:val="00A23E9D"/>
    <w:rsid w:val="00A23F0F"/>
    <w:rsid w:val="00A2466F"/>
    <w:rsid w:val="00A24DC1"/>
    <w:rsid w:val="00A252F7"/>
    <w:rsid w:val="00A2562E"/>
    <w:rsid w:val="00A267D9"/>
    <w:rsid w:val="00A26939"/>
    <w:rsid w:val="00A26A8A"/>
    <w:rsid w:val="00A26B6A"/>
    <w:rsid w:val="00A26E46"/>
    <w:rsid w:val="00A27CEB"/>
    <w:rsid w:val="00A30063"/>
    <w:rsid w:val="00A30136"/>
    <w:rsid w:val="00A30EE1"/>
    <w:rsid w:val="00A313DD"/>
    <w:rsid w:val="00A31651"/>
    <w:rsid w:val="00A31663"/>
    <w:rsid w:val="00A31731"/>
    <w:rsid w:val="00A3175C"/>
    <w:rsid w:val="00A31910"/>
    <w:rsid w:val="00A323B7"/>
    <w:rsid w:val="00A32CCD"/>
    <w:rsid w:val="00A3324E"/>
    <w:rsid w:val="00A334C9"/>
    <w:rsid w:val="00A3369C"/>
    <w:rsid w:val="00A3454E"/>
    <w:rsid w:val="00A358AA"/>
    <w:rsid w:val="00A358F0"/>
    <w:rsid w:val="00A35BE7"/>
    <w:rsid w:val="00A36027"/>
    <w:rsid w:val="00A36C5C"/>
    <w:rsid w:val="00A37169"/>
    <w:rsid w:val="00A3747C"/>
    <w:rsid w:val="00A37709"/>
    <w:rsid w:val="00A37EE6"/>
    <w:rsid w:val="00A40B4F"/>
    <w:rsid w:val="00A41CD0"/>
    <w:rsid w:val="00A41E10"/>
    <w:rsid w:val="00A41F41"/>
    <w:rsid w:val="00A425C5"/>
    <w:rsid w:val="00A42EAA"/>
    <w:rsid w:val="00A42F1E"/>
    <w:rsid w:val="00A43BD9"/>
    <w:rsid w:val="00A43DFA"/>
    <w:rsid w:val="00A44329"/>
    <w:rsid w:val="00A4484A"/>
    <w:rsid w:val="00A4489B"/>
    <w:rsid w:val="00A45E80"/>
    <w:rsid w:val="00A47050"/>
    <w:rsid w:val="00A47930"/>
    <w:rsid w:val="00A479AA"/>
    <w:rsid w:val="00A47B38"/>
    <w:rsid w:val="00A47B9C"/>
    <w:rsid w:val="00A47D9F"/>
    <w:rsid w:val="00A500E1"/>
    <w:rsid w:val="00A508E0"/>
    <w:rsid w:val="00A51817"/>
    <w:rsid w:val="00A51F8B"/>
    <w:rsid w:val="00A52194"/>
    <w:rsid w:val="00A5249B"/>
    <w:rsid w:val="00A53027"/>
    <w:rsid w:val="00A53187"/>
    <w:rsid w:val="00A53454"/>
    <w:rsid w:val="00A53695"/>
    <w:rsid w:val="00A5374B"/>
    <w:rsid w:val="00A5376F"/>
    <w:rsid w:val="00A53BEF"/>
    <w:rsid w:val="00A547D5"/>
    <w:rsid w:val="00A54C36"/>
    <w:rsid w:val="00A55186"/>
    <w:rsid w:val="00A55711"/>
    <w:rsid w:val="00A56AD0"/>
    <w:rsid w:val="00A56B7E"/>
    <w:rsid w:val="00A5769A"/>
    <w:rsid w:val="00A579ED"/>
    <w:rsid w:val="00A57C88"/>
    <w:rsid w:val="00A57E04"/>
    <w:rsid w:val="00A57F33"/>
    <w:rsid w:val="00A60093"/>
    <w:rsid w:val="00A600EE"/>
    <w:rsid w:val="00A60181"/>
    <w:rsid w:val="00A606CF"/>
    <w:rsid w:val="00A60B66"/>
    <w:rsid w:val="00A60E00"/>
    <w:rsid w:val="00A60FCB"/>
    <w:rsid w:val="00A61589"/>
    <w:rsid w:val="00A61B0A"/>
    <w:rsid w:val="00A62ECB"/>
    <w:rsid w:val="00A63447"/>
    <w:rsid w:val="00A63C0A"/>
    <w:rsid w:val="00A63E94"/>
    <w:rsid w:val="00A63F52"/>
    <w:rsid w:val="00A64B19"/>
    <w:rsid w:val="00A6550B"/>
    <w:rsid w:val="00A66462"/>
    <w:rsid w:val="00A6727C"/>
    <w:rsid w:val="00A67367"/>
    <w:rsid w:val="00A675A3"/>
    <w:rsid w:val="00A6792E"/>
    <w:rsid w:val="00A67B02"/>
    <w:rsid w:val="00A67C2D"/>
    <w:rsid w:val="00A70273"/>
    <w:rsid w:val="00A704F4"/>
    <w:rsid w:val="00A706CB"/>
    <w:rsid w:val="00A70ED6"/>
    <w:rsid w:val="00A71072"/>
    <w:rsid w:val="00A7146D"/>
    <w:rsid w:val="00A714F4"/>
    <w:rsid w:val="00A715E7"/>
    <w:rsid w:val="00A71A3A"/>
    <w:rsid w:val="00A72484"/>
    <w:rsid w:val="00A728D9"/>
    <w:rsid w:val="00A7297A"/>
    <w:rsid w:val="00A72A50"/>
    <w:rsid w:val="00A739F3"/>
    <w:rsid w:val="00A739FC"/>
    <w:rsid w:val="00A748F9"/>
    <w:rsid w:val="00A74ABE"/>
    <w:rsid w:val="00A74FCA"/>
    <w:rsid w:val="00A75315"/>
    <w:rsid w:val="00A75404"/>
    <w:rsid w:val="00A75567"/>
    <w:rsid w:val="00A75DD5"/>
    <w:rsid w:val="00A772AA"/>
    <w:rsid w:val="00A77768"/>
    <w:rsid w:val="00A779F9"/>
    <w:rsid w:val="00A77AA7"/>
    <w:rsid w:val="00A801B1"/>
    <w:rsid w:val="00A80864"/>
    <w:rsid w:val="00A813E3"/>
    <w:rsid w:val="00A8210E"/>
    <w:rsid w:val="00A827B8"/>
    <w:rsid w:val="00A82A3C"/>
    <w:rsid w:val="00A83AF2"/>
    <w:rsid w:val="00A83CA7"/>
    <w:rsid w:val="00A83D15"/>
    <w:rsid w:val="00A84C84"/>
    <w:rsid w:val="00A855E5"/>
    <w:rsid w:val="00A86D1F"/>
    <w:rsid w:val="00A87929"/>
    <w:rsid w:val="00A902CD"/>
    <w:rsid w:val="00A9095C"/>
    <w:rsid w:val="00A90EF6"/>
    <w:rsid w:val="00A9116B"/>
    <w:rsid w:val="00A91173"/>
    <w:rsid w:val="00A92864"/>
    <w:rsid w:val="00A92C00"/>
    <w:rsid w:val="00A92C9E"/>
    <w:rsid w:val="00A92F47"/>
    <w:rsid w:val="00A935E3"/>
    <w:rsid w:val="00A93649"/>
    <w:rsid w:val="00A936F4"/>
    <w:rsid w:val="00A93724"/>
    <w:rsid w:val="00A93C23"/>
    <w:rsid w:val="00A94028"/>
    <w:rsid w:val="00A94B12"/>
    <w:rsid w:val="00A9563E"/>
    <w:rsid w:val="00A95972"/>
    <w:rsid w:val="00A96228"/>
    <w:rsid w:val="00A96A67"/>
    <w:rsid w:val="00A96B5F"/>
    <w:rsid w:val="00A96F98"/>
    <w:rsid w:val="00A9702E"/>
    <w:rsid w:val="00A971A5"/>
    <w:rsid w:val="00A97253"/>
    <w:rsid w:val="00A97558"/>
    <w:rsid w:val="00A97A17"/>
    <w:rsid w:val="00A97CB1"/>
    <w:rsid w:val="00AA06FF"/>
    <w:rsid w:val="00AA0D89"/>
    <w:rsid w:val="00AA1154"/>
    <w:rsid w:val="00AA1680"/>
    <w:rsid w:val="00AA1DEA"/>
    <w:rsid w:val="00AA23EF"/>
    <w:rsid w:val="00AA2C74"/>
    <w:rsid w:val="00AA2E8E"/>
    <w:rsid w:val="00AA36EB"/>
    <w:rsid w:val="00AA3D29"/>
    <w:rsid w:val="00AA3EEE"/>
    <w:rsid w:val="00AA44E5"/>
    <w:rsid w:val="00AA50E9"/>
    <w:rsid w:val="00AA61FA"/>
    <w:rsid w:val="00AA672B"/>
    <w:rsid w:val="00AA7FC7"/>
    <w:rsid w:val="00AB01CC"/>
    <w:rsid w:val="00AB01D8"/>
    <w:rsid w:val="00AB0AC5"/>
    <w:rsid w:val="00AB0DC2"/>
    <w:rsid w:val="00AB0E75"/>
    <w:rsid w:val="00AB1523"/>
    <w:rsid w:val="00AB156D"/>
    <w:rsid w:val="00AB19B7"/>
    <w:rsid w:val="00AB1D83"/>
    <w:rsid w:val="00AB1EB6"/>
    <w:rsid w:val="00AB1F9E"/>
    <w:rsid w:val="00AB23EC"/>
    <w:rsid w:val="00AB2B66"/>
    <w:rsid w:val="00AB32BD"/>
    <w:rsid w:val="00AB441E"/>
    <w:rsid w:val="00AB4486"/>
    <w:rsid w:val="00AB5681"/>
    <w:rsid w:val="00AB5CF3"/>
    <w:rsid w:val="00AB76F3"/>
    <w:rsid w:val="00AB7B39"/>
    <w:rsid w:val="00AB7E9A"/>
    <w:rsid w:val="00AC00ED"/>
    <w:rsid w:val="00AC0ACB"/>
    <w:rsid w:val="00AC13CD"/>
    <w:rsid w:val="00AC1ABB"/>
    <w:rsid w:val="00AC1E5C"/>
    <w:rsid w:val="00AC214D"/>
    <w:rsid w:val="00AC3289"/>
    <w:rsid w:val="00AC3311"/>
    <w:rsid w:val="00AC349F"/>
    <w:rsid w:val="00AC3EFB"/>
    <w:rsid w:val="00AC4776"/>
    <w:rsid w:val="00AC4BC0"/>
    <w:rsid w:val="00AC5690"/>
    <w:rsid w:val="00AC5D0D"/>
    <w:rsid w:val="00AC5E8A"/>
    <w:rsid w:val="00AC6AD2"/>
    <w:rsid w:val="00AC6B26"/>
    <w:rsid w:val="00AC700A"/>
    <w:rsid w:val="00AD0643"/>
    <w:rsid w:val="00AD0A98"/>
    <w:rsid w:val="00AD1512"/>
    <w:rsid w:val="00AD266A"/>
    <w:rsid w:val="00AD3730"/>
    <w:rsid w:val="00AD4544"/>
    <w:rsid w:val="00AD47E7"/>
    <w:rsid w:val="00AD4BFE"/>
    <w:rsid w:val="00AD525A"/>
    <w:rsid w:val="00AD549B"/>
    <w:rsid w:val="00AD54FD"/>
    <w:rsid w:val="00AD5581"/>
    <w:rsid w:val="00AD5ACC"/>
    <w:rsid w:val="00AD5CC3"/>
    <w:rsid w:val="00AD6902"/>
    <w:rsid w:val="00AD6B29"/>
    <w:rsid w:val="00AD6CBA"/>
    <w:rsid w:val="00AD6E8C"/>
    <w:rsid w:val="00AD784C"/>
    <w:rsid w:val="00AD7878"/>
    <w:rsid w:val="00AD7ED1"/>
    <w:rsid w:val="00AD7FBE"/>
    <w:rsid w:val="00AE00BE"/>
    <w:rsid w:val="00AE013B"/>
    <w:rsid w:val="00AE1013"/>
    <w:rsid w:val="00AE127C"/>
    <w:rsid w:val="00AE208E"/>
    <w:rsid w:val="00AE2391"/>
    <w:rsid w:val="00AE2898"/>
    <w:rsid w:val="00AE2C8C"/>
    <w:rsid w:val="00AE3E15"/>
    <w:rsid w:val="00AE3F24"/>
    <w:rsid w:val="00AE47F1"/>
    <w:rsid w:val="00AE4BE6"/>
    <w:rsid w:val="00AE4C49"/>
    <w:rsid w:val="00AE4DDA"/>
    <w:rsid w:val="00AE50AB"/>
    <w:rsid w:val="00AE60A6"/>
    <w:rsid w:val="00AE611D"/>
    <w:rsid w:val="00AE6373"/>
    <w:rsid w:val="00AE64B3"/>
    <w:rsid w:val="00AE692E"/>
    <w:rsid w:val="00AE6CB7"/>
    <w:rsid w:val="00AE6F8D"/>
    <w:rsid w:val="00AE7644"/>
    <w:rsid w:val="00AE77C0"/>
    <w:rsid w:val="00AF016B"/>
    <w:rsid w:val="00AF0659"/>
    <w:rsid w:val="00AF0B7F"/>
    <w:rsid w:val="00AF1669"/>
    <w:rsid w:val="00AF1BF8"/>
    <w:rsid w:val="00AF281E"/>
    <w:rsid w:val="00AF29F3"/>
    <w:rsid w:val="00AF2A42"/>
    <w:rsid w:val="00AF304F"/>
    <w:rsid w:val="00AF37E0"/>
    <w:rsid w:val="00AF3952"/>
    <w:rsid w:val="00AF3D6C"/>
    <w:rsid w:val="00AF4108"/>
    <w:rsid w:val="00AF4E3B"/>
    <w:rsid w:val="00AF5B7B"/>
    <w:rsid w:val="00AF5D05"/>
    <w:rsid w:val="00AF633C"/>
    <w:rsid w:val="00AF65FB"/>
    <w:rsid w:val="00AF6A17"/>
    <w:rsid w:val="00AF6F69"/>
    <w:rsid w:val="00B00710"/>
    <w:rsid w:val="00B007B9"/>
    <w:rsid w:val="00B00814"/>
    <w:rsid w:val="00B00C35"/>
    <w:rsid w:val="00B013D6"/>
    <w:rsid w:val="00B01A4F"/>
    <w:rsid w:val="00B01D22"/>
    <w:rsid w:val="00B02586"/>
    <w:rsid w:val="00B02645"/>
    <w:rsid w:val="00B02CEB"/>
    <w:rsid w:val="00B02FDF"/>
    <w:rsid w:val="00B03C23"/>
    <w:rsid w:val="00B040C9"/>
    <w:rsid w:val="00B0478E"/>
    <w:rsid w:val="00B04A0B"/>
    <w:rsid w:val="00B04F37"/>
    <w:rsid w:val="00B05552"/>
    <w:rsid w:val="00B05A21"/>
    <w:rsid w:val="00B05AB5"/>
    <w:rsid w:val="00B05D69"/>
    <w:rsid w:val="00B06114"/>
    <w:rsid w:val="00B06637"/>
    <w:rsid w:val="00B06C1E"/>
    <w:rsid w:val="00B06FBA"/>
    <w:rsid w:val="00B0788C"/>
    <w:rsid w:val="00B07D83"/>
    <w:rsid w:val="00B101BC"/>
    <w:rsid w:val="00B108EE"/>
    <w:rsid w:val="00B10E6B"/>
    <w:rsid w:val="00B110E6"/>
    <w:rsid w:val="00B1188C"/>
    <w:rsid w:val="00B12B34"/>
    <w:rsid w:val="00B12E76"/>
    <w:rsid w:val="00B13096"/>
    <w:rsid w:val="00B132FF"/>
    <w:rsid w:val="00B135D2"/>
    <w:rsid w:val="00B13733"/>
    <w:rsid w:val="00B13F9D"/>
    <w:rsid w:val="00B14043"/>
    <w:rsid w:val="00B14080"/>
    <w:rsid w:val="00B14791"/>
    <w:rsid w:val="00B155C6"/>
    <w:rsid w:val="00B155D2"/>
    <w:rsid w:val="00B15BEA"/>
    <w:rsid w:val="00B1621E"/>
    <w:rsid w:val="00B168EF"/>
    <w:rsid w:val="00B16C13"/>
    <w:rsid w:val="00B17671"/>
    <w:rsid w:val="00B1774C"/>
    <w:rsid w:val="00B177DD"/>
    <w:rsid w:val="00B2033F"/>
    <w:rsid w:val="00B2070F"/>
    <w:rsid w:val="00B2089F"/>
    <w:rsid w:val="00B211DF"/>
    <w:rsid w:val="00B21309"/>
    <w:rsid w:val="00B22277"/>
    <w:rsid w:val="00B229B0"/>
    <w:rsid w:val="00B236B4"/>
    <w:rsid w:val="00B23768"/>
    <w:rsid w:val="00B237E9"/>
    <w:rsid w:val="00B24453"/>
    <w:rsid w:val="00B2464A"/>
    <w:rsid w:val="00B25205"/>
    <w:rsid w:val="00B25870"/>
    <w:rsid w:val="00B25E0E"/>
    <w:rsid w:val="00B26C33"/>
    <w:rsid w:val="00B26E6E"/>
    <w:rsid w:val="00B26E94"/>
    <w:rsid w:val="00B270B7"/>
    <w:rsid w:val="00B278D3"/>
    <w:rsid w:val="00B27B93"/>
    <w:rsid w:val="00B27BC6"/>
    <w:rsid w:val="00B313AA"/>
    <w:rsid w:val="00B3197B"/>
    <w:rsid w:val="00B31AFD"/>
    <w:rsid w:val="00B31E38"/>
    <w:rsid w:val="00B3225E"/>
    <w:rsid w:val="00B32541"/>
    <w:rsid w:val="00B32582"/>
    <w:rsid w:val="00B32D31"/>
    <w:rsid w:val="00B33230"/>
    <w:rsid w:val="00B33277"/>
    <w:rsid w:val="00B340F6"/>
    <w:rsid w:val="00B34671"/>
    <w:rsid w:val="00B34F81"/>
    <w:rsid w:val="00B3549A"/>
    <w:rsid w:val="00B35EA0"/>
    <w:rsid w:val="00B36863"/>
    <w:rsid w:val="00B368ED"/>
    <w:rsid w:val="00B36BB7"/>
    <w:rsid w:val="00B3748C"/>
    <w:rsid w:val="00B40135"/>
    <w:rsid w:val="00B4052F"/>
    <w:rsid w:val="00B40712"/>
    <w:rsid w:val="00B40A58"/>
    <w:rsid w:val="00B41027"/>
    <w:rsid w:val="00B411DB"/>
    <w:rsid w:val="00B41610"/>
    <w:rsid w:val="00B41847"/>
    <w:rsid w:val="00B418B9"/>
    <w:rsid w:val="00B41EEF"/>
    <w:rsid w:val="00B43D50"/>
    <w:rsid w:val="00B4400C"/>
    <w:rsid w:val="00B4413A"/>
    <w:rsid w:val="00B441A8"/>
    <w:rsid w:val="00B449A7"/>
    <w:rsid w:val="00B450AF"/>
    <w:rsid w:val="00B455B5"/>
    <w:rsid w:val="00B45CEA"/>
    <w:rsid w:val="00B45D2F"/>
    <w:rsid w:val="00B462B4"/>
    <w:rsid w:val="00B46722"/>
    <w:rsid w:val="00B467C4"/>
    <w:rsid w:val="00B46A6B"/>
    <w:rsid w:val="00B47E6E"/>
    <w:rsid w:val="00B50771"/>
    <w:rsid w:val="00B5163B"/>
    <w:rsid w:val="00B516E9"/>
    <w:rsid w:val="00B51841"/>
    <w:rsid w:val="00B51FFC"/>
    <w:rsid w:val="00B527C4"/>
    <w:rsid w:val="00B52E6E"/>
    <w:rsid w:val="00B53001"/>
    <w:rsid w:val="00B53385"/>
    <w:rsid w:val="00B53A54"/>
    <w:rsid w:val="00B54222"/>
    <w:rsid w:val="00B5451F"/>
    <w:rsid w:val="00B5454B"/>
    <w:rsid w:val="00B54E63"/>
    <w:rsid w:val="00B54FF0"/>
    <w:rsid w:val="00B55174"/>
    <w:rsid w:val="00B55662"/>
    <w:rsid w:val="00B5583B"/>
    <w:rsid w:val="00B55974"/>
    <w:rsid w:val="00B55DEB"/>
    <w:rsid w:val="00B56AF4"/>
    <w:rsid w:val="00B56F8E"/>
    <w:rsid w:val="00B572A9"/>
    <w:rsid w:val="00B57804"/>
    <w:rsid w:val="00B578A8"/>
    <w:rsid w:val="00B57AD8"/>
    <w:rsid w:val="00B57E83"/>
    <w:rsid w:val="00B6002E"/>
    <w:rsid w:val="00B610A9"/>
    <w:rsid w:val="00B611FD"/>
    <w:rsid w:val="00B612CA"/>
    <w:rsid w:val="00B617B1"/>
    <w:rsid w:val="00B619EC"/>
    <w:rsid w:val="00B629C0"/>
    <w:rsid w:val="00B62B25"/>
    <w:rsid w:val="00B63103"/>
    <w:rsid w:val="00B637A2"/>
    <w:rsid w:val="00B63930"/>
    <w:rsid w:val="00B64ABF"/>
    <w:rsid w:val="00B6592A"/>
    <w:rsid w:val="00B65D3A"/>
    <w:rsid w:val="00B65F12"/>
    <w:rsid w:val="00B661D6"/>
    <w:rsid w:val="00B66931"/>
    <w:rsid w:val="00B66D17"/>
    <w:rsid w:val="00B6790C"/>
    <w:rsid w:val="00B70003"/>
    <w:rsid w:val="00B70025"/>
    <w:rsid w:val="00B7013E"/>
    <w:rsid w:val="00B7057F"/>
    <w:rsid w:val="00B705E3"/>
    <w:rsid w:val="00B707AD"/>
    <w:rsid w:val="00B71FB5"/>
    <w:rsid w:val="00B7296B"/>
    <w:rsid w:val="00B72B32"/>
    <w:rsid w:val="00B72BD6"/>
    <w:rsid w:val="00B7320A"/>
    <w:rsid w:val="00B73288"/>
    <w:rsid w:val="00B735CF"/>
    <w:rsid w:val="00B73B0C"/>
    <w:rsid w:val="00B74311"/>
    <w:rsid w:val="00B74744"/>
    <w:rsid w:val="00B74AB8"/>
    <w:rsid w:val="00B75999"/>
    <w:rsid w:val="00B75A3B"/>
    <w:rsid w:val="00B75ECD"/>
    <w:rsid w:val="00B75F8C"/>
    <w:rsid w:val="00B764F4"/>
    <w:rsid w:val="00B76765"/>
    <w:rsid w:val="00B76C41"/>
    <w:rsid w:val="00B77367"/>
    <w:rsid w:val="00B7780C"/>
    <w:rsid w:val="00B778A1"/>
    <w:rsid w:val="00B80409"/>
    <w:rsid w:val="00B80648"/>
    <w:rsid w:val="00B80959"/>
    <w:rsid w:val="00B80B09"/>
    <w:rsid w:val="00B81045"/>
    <w:rsid w:val="00B819D1"/>
    <w:rsid w:val="00B821CD"/>
    <w:rsid w:val="00B82291"/>
    <w:rsid w:val="00B822B2"/>
    <w:rsid w:val="00B82D69"/>
    <w:rsid w:val="00B831D0"/>
    <w:rsid w:val="00B8360A"/>
    <w:rsid w:val="00B836F7"/>
    <w:rsid w:val="00B839C5"/>
    <w:rsid w:val="00B839CC"/>
    <w:rsid w:val="00B83B13"/>
    <w:rsid w:val="00B84181"/>
    <w:rsid w:val="00B845FA"/>
    <w:rsid w:val="00B846FB"/>
    <w:rsid w:val="00B84970"/>
    <w:rsid w:val="00B85441"/>
    <w:rsid w:val="00B85949"/>
    <w:rsid w:val="00B87EC3"/>
    <w:rsid w:val="00B90106"/>
    <w:rsid w:val="00B90598"/>
    <w:rsid w:val="00B907DA"/>
    <w:rsid w:val="00B90A36"/>
    <w:rsid w:val="00B91C2F"/>
    <w:rsid w:val="00B9327A"/>
    <w:rsid w:val="00B93807"/>
    <w:rsid w:val="00B9391C"/>
    <w:rsid w:val="00B93DA0"/>
    <w:rsid w:val="00B940DA"/>
    <w:rsid w:val="00B9435A"/>
    <w:rsid w:val="00B9440A"/>
    <w:rsid w:val="00B94919"/>
    <w:rsid w:val="00B94E8B"/>
    <w:rsid w:val="00B951E2"/>
    <w:rsid w:val="00B952A2"/>
    <w:rsid w:val="00B96C2A"/>
    <w:rsid w:val="00B9747F"/>
    <w:rsid w:val="00B975C3"/>
    <w:rsid w:val="00BA0423"/>
    <w:rsid w:val="00BA08BE"/>
    <w:rsid w:val="00BA0BF9"/>
    <w:rsid w:val="00BA107F"/>
    <w:rsid w:val="00BA16A6"/>
    <w:rsid w:val="00BA1B8E"/>
    <w:rsid w:val="00BA2643"/>
    <w:rsid w:val="00BA2A22"/>
    <w:rsid w:val="00BA348F"/>
    <w:rsid w:val="00BA3D2B"/>
    <w:rsid w:val="00BA48FC"/>
    <w:rsid w:val="00BA4D7F"/>
    <w:rsid w:val="00BA4E59"/>
    <w:rsid w:val="00BA50A3"/>
    <w:rsid w:val="00BA5678"/>
    <w:rsid w:val="00BA5C69"/>
    <w:rsid w:val="00BA6182"/>
    <w:rsid w:val="00BA6670"/>
    <w:rsid w:val="00BA67CF"/>
    <w:rsid w:val="00BA696C"/>
    <w:rsid w:val="00BA6ECB"/>
    <w:rsid w:val="00BA7297"/>
    <w:rsid w:val="00BA7638"/>
    <w:rsid w:val="00BB01F3"/>
    <w:rsid w:val="00BB029D"/>
    <w:rsid w:val="00BB0468"/>
    <w:rsid w:val="00BB04AB"/>
    <w:rsid w:val="00BB0907"/>
    <w:rsid w:val="00BB0976"/>
    <w:rsid w:val="00BB0EA2"/>
    <w:rsid w:val="00BB12AA"/>
    <w:rsid w:val="00BB1558"/>
    <w:rsid w:val="00BB18B3"/>
    <w:rsid w:val="00BB1B28"/>
    <w:rsid w:val="00BB1F3C"/>
    <w:rsid w:val="00BB2270"/>
    <w:rsid w:val="00BB23DC"/>
    <w:rsid w:val="00BB2798"/>
    <w:rsid w:val="00BB2921"/>
    <w:rsid w:val="00BB2FC3"/>
    <w:rsid w:val="00BB315E"/>
    <w:rsid w:val="00BB3E11"/>
    <w:rsid w:val="00BB441C"/>
    <w:rsid w:val="00BB471A"/>
    <w:rsid w:val="00BB5973"/>
    <w:rsid w:val="00BB5B84"/>
    <w:rsid w:val="00BB5C12"/>
    <w:rsid w:val="00BB611F"/>
    <w:rsid w:val="00BB68D0"/>
    <w:rsid w:val="00BB6EEB"/>
    <w:rsid w:val="00BB76E9"/>
    <w:rsid w:val="00BC0473"/>
    <w:rsid w:val="00BC0531"/>
    <w:rsid w:val="00BC0E9B"/>
    <w:rsid w:val="00BC152B"/>
    <w:rsid w:val="00BC19C4"/>
    <w:rsid w:val="00BC1C8A"/>
    <w:rsid w:val="00BC1E46"/>
    <w:rsid w:val="00BC1E89"/>
    <w:rsid w:val="00BC228B"/>
    <w:rsid w:val="00BC2D77"/>
    <w:rsid w:val="00BC2E75"/>
    <w:rsid w:val="00BC3287"/>
    <w:rsid w:val="00BC339D"/>
    <w:rsid w:val="00BC3BED"/>
    <w:rsid w:val="00BC4168"/>
    <w:rsid w:val="00BC479B"/>
    <w:rsid w:val="00BC4C3C"/>
    <w:rsid w:val="00BC55C1"/>
    <w:rsid w:val="00BC57CD"/>
    <w:rsid w:val="00BC5AFD"/>
    <w:rsid w:val="00BC64CD"/>
    <w:rsid w:val="00BC6F92"/>
    <w:rsid w:val="00BD01D2"/>
    <w:rsid w:val="00BD0845"/>
    <w:rsid w:val="00BD0A2B"/>
    <w:rsid w:val="00BD0E42"/>
    <w:rsid w:val="00BD15BF"/>
    <w:rsid w:val="00BD1BFE"/>
    <w:rsid w:val="00BD1CA5"/>
    <w:rsid w:val="00BD2985"/>
    <w:rsid w:val="00BD2EC9"/>
    <w:rsid w:val="00BD32CC"/>
    <w:rsid w:val="00BD410B"/>
    <w:rsid w:val="00BD52EE"/>
    <w:rsid w:val="00BD5DD2"/>
    <w:rsid w:val="00BD6F62"/>
    <w:rsid w:val="00BD76C0"/>
    <w:rsid w:val="00BD7726"/>
    <w:rsid w:val="00BE0440"/>
    <w:rsid w:val="00BE0B0D"/>
    <w:rsid w:val="00BE1ED4"/>
    <w:rsid w:val="00BE2B3D"/>
    <w:rsid w:val="00BE3802"/>
    <w:rsid w:val="00BE3F03"/>
    <w:rsid w:val="00BE420A"/>
    <w:rsid w:val="00BE441B"/>
    <w:rsid w:val="00BE4E57"/>
    <w:rsid w:val="00BE5289"/>
    <w:rsid w:val="00BE5F07"/>
    <w:rsid w:val="00BE5FCF"/>
    <w:rsid w:val="00BE62E6"/>
    <w:rsid w:val="00BE6314"/>
    <w:rsid w:val="00BE686C"/>
    <w:rsid w:val="00BE6DFC"/>
    <w:rsid w:val="00BE7093"/>
    <w:rsid w:val="00BE7451"/>
    <w:rsid w:val="00BE780D"/>
    <w:rsid w:val="00BE7C33"/>
    <w:rsid w:val="00BE7D2F"/>
    <w:rsid w:val="00BE7ECC"/>
    <w:rsid w:val="00BF01CC"/>
    <w:rsid w:val="00BF09E9"/>
    <w:rsid w:val="00BF0A9B"/>
    <w:rsid w:val="00BF0D10"/>
    <w:rsid w:val="00BF11B5"/>
    <w:rsid w:val="00BF1279"/>
    <w:rsid w:val="00BF2462"/>
    <w:rsid w:val="00BF2724"/>
    <w:rsid w:val="00BF29D7"/>
    <w:rsid w:val="00BF3921"/>
    <w:rsid w:val="00BF45A2"/>
    <w:rsid w:val="00BF5C55"/>
    <w:rsid w:val="00BF5E9A"/>
    <w:rsid w:val="00BF6AB9"/>
    <w:rsid w:val="00BF6B37"/>
    <w:rsid w:val="00BF7290"/>
    <w:rsid w:val="00C00C18"/>
    <w:rsid w:val="00C00FD2"/>
    <w:rsid w:val="00C00FFE"/>
    <w:rsid w:val="00C0103B"/>
    <w:rsid w:val="00C0135B"/>
    <w:rsid w:val="00C01802"/>
    <w:rsid w:val="00C01DF4"/>
    <w:rsid w:val="00C01EAE"/>
    <w:rsid w:val="00C022C0"/>
    <w:rsid w:val="00C02F46"/>
    <w:rsid w:val="00C031C4"/>
    <w:rsid w:val="00C0350C"/>
    <w:rsid w:val="00C05163"/>
    <w:rsid w:val="00C0522C"/>
    <w:rsid w:val="00C053E6"/>
    <w:rsid w:val="00C055E0"/>
    <w:rsid w:val="00C05AF2"/>
    <w:rsid w:val="00C05B1C"/>
    <w:rsid w:val="00C05CD9"/>
    <w:rsid w:val="00C060DC"/>
    <w:rsid w:val="00C06412"/>
    <w:rsid w:val="00C066D6"/>
    <w:rsid w:val="00C06972"/>
    <w:rsid w:val="00C071E3"/>
    <w:rsid w:val="00C077B0"/>
    <w:rsid w:val="00C10D4B"/>
    <w:rsid w:val="00C114F3"/>
    <w:rsid w:val="00C11999"/>
    <w:rsid w:val="00C11A6A"/>
    <w:rsid w:val="00C11DAE"/>
    <w:rsid w:val="00C120B2"/>
    <w:rsid w:val="00C12AE0"/>
    <w:rsid w:val="00C13ABF"/>
    <w:rsid w:val="00C14909"/>
    <w:rsid w:val="00C14BB3"/>
    <w:rsid w:val="00C154D5"/>
    <w:rsid w:val="00C155FF"/>
    <w:rsid w:val="00C15772"/>
    <w:rsid w:val="00C15CAE"/>
    <w:rsid w:val="00C16319"/>
    <w:rsid w:val="00C16786"/>
    <w:rsid w:val="00C178DF"/>
    <w:rsid w:val="00C17F04"/>
    <w:rsid w:val="00C20502"/>
    <w:rsid w:val="00C20CBC"/>
    <w:rsid w:val="00C20E67"/>
    <w:rsid w:val="00C216A4"/>
    <w:rsid w:val="00C21719"/>
    <w:rsid w:val="00C21BD7"/>
    <w:rsid w:val="00C21BDA"/>
    <w:rsid w:val="00C227FB"/>
    <w:rsid w:val="00C230EB"/>
    <w:rsid w:val="00C238E3"/>
    <w:rsid w:val="00C23A48"/>
    <w:rsid w:val="00C23E70"/>
    <w:rsid w:val="00C23E86"/>
    <w:rsid w:val="00C245F4"/>
    <w:rsid w:val="00C24957"/>
    <w:rsid w:val="00C24A98"/>
    <w:rsid w:val="00C25AAB"/>
    <w:rsid w:val="00C25D15"/>
    <w:rsid w:val="00C26928"/>
    <w:rsid w:val="00C269BC"/>
    <w:rsid w:val="00C26BE4"/>
    <w:rsid w:val="00C26F87"/>
    <w:rsid w:val="00C27560"/>
    <w:rsid w:val="00C2791B"/>
    <w:rsid w:val="00C312C3"/>
    <w:rsid w:val="00C312FB"/>
    <w:rsid w:val="00C327FF"/>
    <w:rsid w:val="00C32D53"/>
    <w:rsid w:val="00C33979"/>
    <w:rsid w:val="00C3411C"/>
    <w:rsid w:val="00C341C6"/>
    <w:rsid w:val="00C34DAA"/>
    <w:rsid w:val="00C35B58"/>
    <w:rsid w:val="00C367BD"/>
    <w:rsid w:val="00C369FC"/>
    <w:rsid w:val="00C36CC1"/>
    <w:rsid w:val="00C37A4C"/>
    <w:rsid w:val="00C40AF9"/>
    <w:rsid w:val="00C40BEC"/>
    <w:rsid w:val="00C40D1E"/>
    <w:rsid w:val="00C4105E"/>
    <w:rsid w:val="00C411D8"/>
    <w:rsid w:val="00C41D98"/>
    <w:rsid w:val="00C4203D"/>
    <w:rsid w:val="00C423B9"/>
    <w:rsid w:val="00C42463"/>
    <w:rsid w:val="00C42DEA"/>
    <w:rsid w:val="00C431B0"/>
    <w:rsid w:val="00C433DA"/>
    <w:rsid w:val="00C435FD"/>
    <w:rsid w:val="00C43B7D"/>
    <w:rsid w:val="00C43C9F"/>
    <w:rsid w:val="00C44C9B"/>
    <w:rsid w:val="00C452AD"/>
    <w:rsid w:val="00C45A88"/>
    <w:rsid w:val="00C45E74"/>
    <w:rsid w:val="00C469EB"/>
    <w:rsid w:val="00C47278"/>
    <w:rsid w:val="00C472CB"/>
    <w:rsid w:val="00C47C29"/>
    <w:rsid w:val="00C505C0"/>
    <w:rsid w:val="00C505CD"/>
    <w:rsid w:val="00C50C42"/>
    <w:rsid w:val="00C50EF4"/>
    <w:rsid w:val="00C51FDC"/>
    <w:rsid w:val="00C525F6"/>
    <w:rsid w:val="00C526E3"/>
    <w:rsid w:val="00C528CF"/>
    <w:rsid w:val="00C5345A"/>
    <w:rsid w:val="00C5381D"/>
    <w:rsid w:val="00C53A9F"/>
    <w:rsid w:val="00C53B85"/>
    <w:rsid w:val="00C53CB2"/>
    <w:rsid w:val="00C53F3D"/>
    <w:rsid w:val="00C5472F"/>
    <w:rsid w:val="00C55749"/>
    <w:rsid w:val="00C55D68"/>
    <w:rsid w:val="00C55E11"/>
    <w:rsid w:val="00C5650D"/>
    <w:rsid w:val="00C565EC"/>
    <w:rsid w:val="00C56A59"/>
    <w:rsid w:val="00C56BF9"/>
    <w:rsid w:val="00C5700D"/>
    <w:rsid w:val="00C573A5"/>
    <w:rsid w:val="00C57764"/>
    <w:rsid w:val="00C60DB5"/>
    <w:rsid w:val="00C61B42"/>
    <w:rsid w:val="00C62008"/>
    <w:rsid w:val="00C620A9"/>
    <w:rsid w:val="00C62AC0"/>
    <w:rsid w:val="00C62CEA"/>
    <w:rsid w:val="00C62DC3"/>
    <w:rsid w:val="00C63EEB"/>
    <w:rsid w:val="00C641B1"/>
    <w:rsid w:val="00C64B01"/>
    <w:rsid w:val="00C64C33"/>
    <w:rsid w:val="00C64CA7"/>
    <w:rsid w:val="00C65047"/>
    <w:rsid w:val="00C650A9"/>
    <w:rsid w:val="00C6527C"/>
    <w:rsid w:val="00C66DFE"/>
    <w:rsid w:val="00C66EB8"/>
    <w:rsid w:val="00C67CB8"/>
    <w:rsid w:val="00C70009"/>
    <w:rsid w:val="00C70EB0"/>
    <w:rsid w:val="00C71239"/>
    <w:rsid w:val="00C730E8"/>
    <w:rsid w:val="00C730FB"/>
    <w:rsid w:val="00C73E09"/>
    <w:rsid w:val="00C74327"/>
    <w:rsid w:val="00C74936"/>
    <w:rsid w:val="00C74A8E"/>
    <w:rsid w:val="00C75231"/>
    <w:rsid w:val="00C75261"/>
    <w:rsid w:val="00C752D8"/>
    <w:rsid w:val="00C75A43"/>
    <w:rsid w:val="00C76049"/>
    <w:rsid w:val="00C76183"/>
    <w:rsid w:val="00C76ADD"/>
    <w:rsid w:val="00C76E4D"/>
    <w:rsid w:val="00C76F73"/>
    <w:rsid w:val="00C772A2"/>
    <w:rsid w:val="00C772D7"/>
    <w:rsid w:val="00C773E3"/>
    <w:rsid w:val="00C777D6"/>
    <w:rsid w:val="00C77FC5"/>
    <w:rsid w:val="00C80454"/>
    <w:rsid w:val="00C80C73"/>
    <w:rsid w:val="00C80FD5"/>
    <w:rsid w:val="00C81536"/>
    <w:rsid w:val="00C815E6"/>
    <w:rsid w:val="00C81846"/>
    <w:rsid w:val="00C81A92"/>
    <w:rsid w:val="00C82923"/>
    <w:rsid w:val="00C829B9"/>
    <w:rsid w:val="00C82A04"/>
    <w:rsid w:val="00C82D41"/>
    <w:rsid w:val="00C82EB3"/>
    <w:rsid w:val="00C82EEA"/>
    <w:rsid w:val="00C83CD8"/>
    <w:rsid w:val="00C83E18"/>
    <w:rsid w:val="00C84541"/>
    <w:rsid w:val="00C84B22"/>
    <w:rsid w:val="00C84B55"/>
    <w:rsid w:val="00C85265"/>
    <w:rsid w:val="00C86A7F"/>
    <w:rsid w:val="00C86B9A"/>
    <w:rsid w:val="00C87082"/>
    <w:rsid w:val="00C8798D"/>
    <w:rsid w:val="00C9003A"/>
    <w:rsid w:val="00C902F3"/>
    <w:rsid w:val="00C903E0"/>
    <w:rsid w:val="00C90AB3"/>
    <w:rsid w:val="00C90B77"/>
    <w:rsid w:val="00C90E21"/>
    <w:rsid w:val="00C91756"/>
    <w:rsid w:val="00C91C02"/>
    <w:rsid w:val="00C91C5D"/>
    <w:rsid w:val="00C92192"/>
    <w:rsid w:val="00C925D2"/>
    <w:rsid w:val="00C92770"/>
    <w:rsid w:val="00C930BA"/>
    <w:rsid w:val="00C935B4"/>
    <w:rsid w:val="00C938C3"/>
    <w:rsid w:val="00C939F0"/>
    <w:rsid w:val="00C93D05"/>
    <w:rsid w:val="00C93F9A"/>
    <w:rsid w:val="00C94DAB"/>
    <w:rsid w:val="00C94FDA"/>
    <w:rsid w:val="00C951AC"/>
    <w:rsid w:val="00C95D4E"/>
    <w:rsid w:val="00C962BB"/>
    <w:rsid w:val="00C96315"/>
    <w:rsid w:val="00C9633D"/>
    <w:rsid w:val="00C978BB"/>
    <w:rsid w:val="00C97E03"/>
    <w:rsid w:val="00CA0813"/>
    <w:rsid w:val="00CA0F8C"/>
    <w:rsid w:val="00CA0FB8"/>
    <w:rsid w:val="00CA1125"/>
    <w:rsid w:val="00CA1470"/>
    <w:rsid w:val="00CA230F"/>
    <w:rsid w:val="00CA2362"/>
    <w:rsid w:val="00CA24EE"/>
    <w:rsid w:val="00CA256E"/>
    <w:rsid w:val="00CA318A"/>
    <w:rsid w:val="00CA3523"/>
    <w:rsid w:val="00CA38B9"/>
    <w:rsid w:val="00CA3E78"/>
    <w:rsid w:val="00CA3F88"/>
    <w:rsid w:val="00CA45C8"/>
    <w:rsid w:val="00CA46FD"/>
    <w:rsid w:val="00CA48F1"/>
    <w:rsid w:val="00CA49F9"/>
    <w:rsid w:val="00CA4D2C"/>
    <w:rsid w:val="00CA4E5F"/>
    <w:rsid w:val="00CA5010"/>
    <w:rsid w:val="00CA52AC"/>
    <w:rsid w:val="00CA558F"/>
    <w:rsid w:val="00CA6055"/>
    <w:rsid w:val="00CA7DD5"/>
    <w:rsid w:val="00CB03B5"/>
    <w:rsid w:val="00CB0FF5"/>
    <w:rsid w:val="00CB1194"/>
    <w:rsid w:val="00CB1608"/>
    <w:rsid w:val="00CB1B02"/>
    <w:rsid w:val="00CB1FB3"/>
    <w:rsid w:val="00CB25D2"/>
    <w:rsid w:val="00CB347E"/>
    <w:rsid w:val="00CB369C"/>
    <w:rsid w:val="00CB3A97"/>
    <w:rsid w:val="00CB3C7E"/>
    <w:rsid w:val="00CB3E7F"/>
    <w:rsid w:val="00CB4420"/>
    <w:rsid w:val="00CB4523"/>
    <w:rsid w:val="00CB5115"/>
    <w:rsid w:val="00CB5799"/>
    <w:rsid w:val="00CB57CA"/>
    <w:rsid w:val="00CB5CE8"/>
    <w:rsid w:val="00CB60AE"/>
    <w:rsid w:val="00CB6D27"/>
    <w:rsid w:val="00CB7463"/>
    <w:rsid w:val="00CB7B9F"/>
    <w:rsid w:val="00CB7C66"/>
    <w:rsid w:val="00CB7D1F"/>
    <w:rsid w:val="00CB7FF6"/>
    <w:rsid w:val="00CC0450"/>
    <w:rsid w:val="00CC1409"/>
    <w:rsid w:val="00CC1422"/>
    <w:rsid w:val="00CC16DB"/>
    <w:rsid w:val="00CC1E2E"/>
    <w:rsid w:val="00CC2B9B"/>
    <w:rsid w:val="00CC39F2"/>
    <w:rsid w:val="00CC3E90"/>
    <w:rsid w:val="00CC3FA7"/>
    <w:rsid w:val="00CC4B33"/>
    <w:rsid w:val="00CC5EB1"/>
    <w:rsid w:val="00CC6426"/>
    <w:rsid w:val="00CC67B4"/>
    <w:rsid w:val="00CC6977"/>
    <w:rsid w:val="00CC6C43"/>
    <w:rsid w:val="00CC70B7"/>
    <w:rsid w:val="00CC7C16"/>
    <w:rsid w:val="00CD05C6"/>
    <w:rsid w:val="00CD0A94"/>
    <w:rsid w:val="00CD0DDD"/>
    <w:rsid w:val="00CD10AD"/>
    <w:rsid w:val="00CD1421"/>
    <w:rsid w:val="00CD1BC6"/>
    <w:rsid w:val="00CD1C85"/>
    <w:rsid w:val="00CD1CE1"/>
    <w:rsid w:val="00CD2147"/>
    <w:rsid w:val="00CD21F2"/>
    <w:rsid w:val="00CD276E"/>
    <w:rsid w:val="00CD281E"/>
    <w:rsid w:val="00CD2DC1"/>
    <w:rsid w:val="00CD3CD4"/>
    <w:rsid w:val="00CD4578"/>
    <w:rsid w:val="00CD489D"/>
    <w:rsid w:val="00CD4A62"/>
    <w:rsid w:val="00CD5356"/>
    <w:rsid w:val="00CD58F6"/>
    <w:rsid w:val="00CD5DE1"/>
    <w:rsid w:val="00CD5E26"/>
    <w:rsid w:val="00CD6084"/>
    <w:rsid w:val="00CD6338"/>
    <w:rsid w:val="00CD663E"/>
    <w:rsid w:val="00CD6D0F"/>
    <w:rsid w:val="00CD6E23"/>
    <w:rsid w:val="00CD7347"/>
    <w:rsid w:val="00CD754F"/>
    <w:rsid w:val="00CD7693"/>
    <w:rsid w:val="00CD77A7"/>
    <w:rsid w:val="00CD7D46"/>
    <w:rsid w:val="00CE0069"/>
    <w:rsid w:val="00CE0930"/>
    <w:rsid w:val="00CE1989"/>
    <w:rsid w:val="00CE1C37"/>
    <w:rsid w:val="00CE263D"/>
    <w:rsid w:val="00CE3232"/>
    <w:rsid w:val="00CE38D3"/>
    <w:rsid w:val="00CE3BA9"/>
    <w:rsid w:val="00CE42E0"/>
    <w:rsid w:val="00CE42F9"/>
    <w:rsid w:val="00CE4362"/>
    <w:rsid w:val="00CE48E8"/>
    <w:rsid w:val="00CE5C27"/>
    <w:rsid w:val="00CE63BB"/>
    <w:rsid w:val="00CE63BD"/>
    <w:rsid w:val="00CE7030"/>
    <w:rsid w:val="00CE716C"/>
    <w:rsid w:val="00CE7622"/>
    <w:rsid w:val="00CE78BC"/>
    <w:rsid w:val="00CE7AB9"/>
    <w:rsid w:val="00CE7D51"/>
    <w:rsid w:val="00CF0142"/>
    <w:rsid w:val="00CF0170"/>
    <w:rsid w:val="00CF017A"/>
    <w:rsid w:val="00CF049A"/>
    <w:rsid w:val="00CF0B76"/>
    <w:rsid w:val="00CF0BA4"/>
    <w:rsid w:val="00CF0CA0"/>
    <w:rsid w:val="00CF0CE7"/>
    <w:rsid w:val="00CF0CF7"/>
    <w:rsid w:val="00CF1615"/>
    <w:rsid w:val="00CF1F4C"/>
    <w:rsid w:val="00CF204A"/>
    <w:rsid w:val="00CF2320"/>
    <w:rsid w:val="00CF2592"/>
    <w:rsid w:val="00CF36FA"/>
    <w:rsid w:val="00CF4554"/>
    <w:rsid w:val="00CF4897"/>
    <w:rsid w:val="00CF48F1"/>
    <w:rsid w:val="00CF49F6"/>
    <w:rsid w:val="00CF4BFB"/>
    <w:rsid w:val="00CF5068"/>
    <w:rsid w:val="00CF59EF"/>
    <w:rsid w:val="00CF5DE0"/>
    <w:rsid w:val="00CF5E7D"/>
    <w:rsid w:val="00CF5F20"/>
    <w:rsid w:val="00CF7027"/>
    <w:rsid w:val="00CF7431"/>
    <w:rsid w:val="00D00609"/>
    <w:rsid w:val="00D006FD"/>
    <w:rsid w:val="00D009C0"/>
    <w:rsid w:val="00D01023"/>
    <w:rsid w:val="00D01B5A"/>
    <w:rsid w:val="00D01CA3"/>
    <w:rsid w:val="00D01CB7"/>
    <w:rsid w:val="00D020E4"/>
    <w:rsid w:val="00D0231F"/>
    <w:rsid w:val="00D028F0"/>
    <w:rsid w:val="00D03210"/>
    <w:rsid w:val="00D03305"/>
    <w:rsid w:val="00D033F5"/>
    <w:rsid w:val="00D036D7"/>
    <w:rsid w:val="00D03C96"/>
    <w:rsid w:val="00D03FF9"/>
    <w:rsid w:val="00D0406E"/>
    <w:rsid w:val="00D0407B"/>
    <w:rsid w:val="00D052B3"/>
    <w:rsid w:val="00D05589"/>
    <w:rsid w:val="00D055CD"/>
    <w:rsid w:val="00D055E4"/>
    <w:rsid w:val="00D056DF"/>
    <w:rsid w:val="00D0757A"/>
    <w:rsid w:val="00D076EA"/>
    <w:rsid w:val="00D07A06"/>
    <w:rsid w:val="00D10036"/>
    <w:rsid w:val="00D10850"/>
    <w:rsid w:val="00D10AC5"/>
    <w:rsid w:val="00D10DD9"/>
    <w:rsid w:val="00D1138B"/>
    <w:rsid w:val="00D11D15"/>
    <w:rsid w:val="00D11D87"/>
    <w:rsid w:val="00D12003"/>
    <w:rsid w:val="00D126D5"/>
    <w:rsid w:val="00D13761"/>
    <w:rsid w:val="00D1397C"/>
    <w:rsid w:val="00D145EA"/>
    <w:rsid w:val="00D1484D"/>
    <w:rsid w:val="00D148FF"/>
    <w:rsid w:val="00D14923"/>
    <w:rsid w:val="00D14D94"/>
    <w:rsid w:val="00D1537D"/>
    <w:rsid w:val="00D15417"/>
    <w:rsid w:val="00D163D2"/>
    <w:rsid w:val="00D163F0"/>
    <w:rsid w:val="00D16659"/>
    <w:rsid w:val="00D172D0"/>
    <w:rsid w:val="00D1733A"/>
    <w:rsid w:val="00D20251"/>
    <w:rsid w:val="00D20D4C"/>
    <w:rsid w:val="00D2106D"/>
    <w:rsid w:val="00D2139B"/>
    <w:rsid w:val="00D21D95"/>
    <w:rsid w:val="00D22185"/>
    <w:rsid w:val="00D221E5"/>
    <w:rsid w:val="00D228ED"/>
    <w:rsid w:val="00D22DC9"/>
    <w:rsid w:val="00D231AA"/>
    <w:rsid w:val="00D23872"/>
    <w:rsid w:val="00D23AD7"/>
    <w:rsid w:val="00D2492E"/>
    <w:rsid w:val="00D249C8"/>
    <w:rsid w:val="00D24FB4"/>
    <w:rsid w:val="00D2595E"/>
    <w:rsid w:val="00D2631E"/>
    <w:rsid w:val="00D26674"/>
    <w:rsid w:val="00D27BFC"/>
    <w:rsid w:val="00D30237"/>
    <w:rsid w:val="00D303D4"/>
    <w:rsid w:val="00D3042D"/>
    <w:rsid w:val="00D3085D"/>
    <w:rsid w:val="00D30ABA"/>
    <w:rsid w:val="00D30EB6"/>
    <w:rsid w:val="00D31F70"/>
    <w:rsid w:val="00D324D1"/>
    <w:rsid w:val="00D324F2"/>
    <w:rsid w:val="00D32920"/>
    <w:rsid w:val="00D33762"/>
    <w:rsid w:val="00D33BCD"/>
    <w:rsid w:val="00D33BFB"/>
    <w:rsid w:val="00D33FE7"/>
    <w:rsid w:val="00D342C6"/>
    <w:rsid w:val="00D34836"/>
    <w:rsid w:val="00D350B1"/>
    <w:rsid w:val="00D35216"/>
    <w:rsid w:val="00D35279"/>
    <w:rsid w:val="00D354C2"/>
    <w:rsid w:val="00D35F55"/>
    <w:rsid w:val="00D35FF3"/>
    <w:rsid w:val="00D3607A"/>
    <w:rsid w:val="00D361A2"/>
    <w:rsid w:val="00D368FA"/>
    <w:rsid w:val="00D36CC9"/>
    <w:rsid w:val="00D3744C"/>
    <w:rsid w:val="00D376D7"/>
    <w:rsid w:val="00D37BE5"/>
    <w:rsid w:val="00D41014"/>
    <w:rsid w:val="00D41561"/>
    <w:rsid w:val="00D417FC"/>
    <w:rsid w:val="00D41FA5"/>
    <w:rsid w:val="00D42B1E"/>
    <w:rsid w:val="00D43661"/>
    <w:rsid w:val="00D4384F"/>
    <w:rsid w:val="00D43AA5"/>
    <w:rsid w:val="00D44005"/>
    <w:rsid w:val="00D448D4"/>
    <w:rsid w:val="00D458EC"/>
    <w:rsid w:val="00D4593D"/>
    <w:rsid w:val="00D45F67"/>
    <w:rsid w:val="00D460B3"/>
    <w:rsid w:val="00D460D1"/>
    <w:rsid w:val="00D46752"/>
    <w:rsid w:val="00D46A3B"/>
    <w:rsid w:val="00D46DB9"/>
    <w:rsid w:val="00D46F7D"/>
    <w:rsid w:val="00D46FAF"/>
    <w:rsid w:val="00D47E7B"/>
    <w:rsid w:val="00D47F18"/>
    <w:rsid w:val="00D5076E"/>
    <w:rsid w:val="00D50955"/>
    <w:rsid w:val="00D509C0"/>
    <w:rsid w:val="00D509C6"/>
    <w:rsid w:val="00D51012"/>
    <w:rsid w:val="00D510A5"/>
    <w:rsid w:val="00D51433"/>
    <w:rsid w:val="00D51932"/>
    <w:rsid w:val="00D51C18"/>
    <w:rsid w:val="00D51DB7"/>
    <w:rsid w:val="00D525A2"/>
    <w:rsid w:val="00D5308F"/>
    <w:rsid w:val="00D533A0"/>
    <w:rsid w:val="00D5342D"/>
    <w:rsid w:val="00D5498E"/>
    <w:rsid w:val="00D54BE3"/>
    <w:rsid w:val="00D560AE"/>
    <w:rsid w:val="00D56922"/>
    <w:rsid w:val="00D5735A"/>
    <w:rsid w:val="00D57A65"/>
    <w:rsid w:val="00D57DCF"/>
    <w:rsid w:val="00D57E0F"/>
    <w:rsid w:val="00D60985"/>
    <w:rsid w:val="00D60A57"/>
    <w:rsid w:val="00D60A6C"/>
    <w:rsid w:val="00D60F71"/>
    <w:rsid w:val="00D6134F"/>
    <w:rsid w:val="00D6208E"/>
    <w:rsid w:val="00D62DFB"/>
    <w:rsid w:val="00D635E1"/>
    <w:rsid w:val="00D63CC8"/>
    <w:rsid w:val="00D6469B"/>
    <w:rsid w:val="00D64897"/>
    <w:rsid w:val="00D64A4E"/>
    <w:rsid w:val="00D64B18"/>
    <w:rsid w:val="00D655AE"/>
    <w:rsid w:val="00D6591C"/>
    <w:rsid w:val="00D667F3"/>
    <w:rsid w:val="00D66DA9"/>
    <w:rsid w:val="00D67604"/>
    <w:rsid w:val="00D67B76"/>
    <w:rsid w:val="00D67C9C"/>
    <w:rsid w:val="00D70D56"/>
    <w:rsid w:val="00D70D81"/>
    <w:rsid w:val="00D70EAE"/>
    <w:rsid w:val="00D727CD"/>
    <w:rsid w:val="00D7298E"/>
    <w:rsid w:val="00D72EE6"/>
    <w:rsid w:val="00D73B47"/>
    <w:rsid w:val="00D747DC"/>
    <w:rsid w:val="00D75248"/>
    <w:rsid w:val="00D753A4"/>
    <w:rsid w:val="00D75C44"/>
    <w:rsid w:val="00D75C78"/>
    <w:rsid w:val="00D75EFB"/>
    <w:rsid w:val="00D76A14"/>
    <w:rsid w:val="00D77249"/>
    <w:rsid w:val="00D772AD"/>
    <w:rsid w:val="00D77F5F"/>
    <w:rsid w:val="00D80559"/>
    <w:rsid w:val="00D80B08"/>
    <w:rsid w:val="00D816AF"/>
    <w:rsid w:val="00D819F8"/>
    <w:rsid w:val="00D81C1D"/>
    <w:rsid w:val="00D823E9"/>
    <w:rsid w:val="00D82D0D"/>
    <w:rsid w:val="00D83D66"/>
    <w:rsid w:val="00D83FF0"/>
    <w:rsid w:val="00D84039"/>
    <w:rsid w:val="00D84802"/>
    <w:rsid w:val="00D8570F"/>
    <w:rsid w:val="00D85D0B"/>
    <w:rsid w:val="00D85F98"/>
    <w:rsid w:val="00D86FD8"/>
    <w:rsid w:val="00D87720"/>
    <w:rsid w:val="00D90D7F"/>
    <w:rsid w:val="00D928F5"/>
    <w:rsid w:val="00D92EB9"/>
    <w:rsid w:val="00D93185"/>
    <w:rsid w:val="00D95005"/>
    <w:rsid w:val="00D9526D"/>
    <w:rsid w:val="00D95A49"/>
    <w:rsid w:val="00D95E2E"/>
    <w:rsid w:val="00D97A06"/>
    <w:rsid w:val="00D97CFD"/>
    <w:rsid w:val="00D97DB6"/>
    <w:rsid w:val="00D97FD1"/>
    <w:rsid w:val="00DA0429"/>
    <w:rsid w:val="00DA0770"/>
    <w:rsid w:val="00DA078B"/>
    <w:rsid w:val="00DA08FF"/>
    <w:rsid w:val="00DA0953"/>
    <w:rsid w:val="00DA2A4D"/>
    <w:rsid w:val="00DA43B9"/>
    <w:rsid w:val="00DA47FE"/>
    <w:rsid w:val="00DA4B67"/>
    <w:rsid w:val="00DA4FD6"/>
    <w:rsid w:val="00DA53A9"/>
    <w:rsid w:val="00DA557F"/>
    <w:rsid w:val="00DA5F8B"/>
    <w:rsid w:val="00DA638D"/>
    <w:rsid w:val="00DA6679"/>
    <w:rsid w:val="00DA6B55"/>
    <w:rsid w:val="00DA6EED"/>
    <w:rsid w:val="00DA6FA0"/>
    <w:rsid w:val="00DA7678"/>
    <w:rsid w:val="00DA7AA7"/>
    <w:rsid w:val="00DB04F1"/>
    <w:rsid w:val="00DB0726"/>
    <w:rsid w:val="00DB0911"/>
    <w:rsid w:val="00DB12D7"/>
    <w:rsid w:val="00DB17F0"/>
    <w:rsid w:val="00DB1A1D"/>
    <w:rsid w:val="00DB272E"/>
    <w:rsid w:val="00DB31A9"/>
    <w:rsid w:val="00DB39F8"/>
    <w:rsid w:val="00DB3F93"/>
    <w:rsid w:val="00DB4AB1"/>
    <w:rsid w:val="00DB4DAF"/>
    <w:rsid w:val="00DB554C"/>
    <w:rsid w:val="00DB5809"/>
    <w:rsid w:val="00DB58AF"/>
    <w:rsid w:val="00DB5E4C"/>
    <w:rsid w:val="00DB62C3"/>
    <w:rsid w:val="00DB6EFD"/>
    <w:rsid w:val="00DB7C82"/>
    <w:rsid w:val="00DC0133"/>
    <w:rsid w:val="00DC0B0E"/>
    <w:rsid w:val="00DC0D61"/>
    <w:rsid w:val="00DC0D66"/>
    <w:rsid w:val="00DC1674"/>
    <w:rsid w:val="00DC1DEB"/>
    <w:rsid w:val="00DC2D98"/>
    <w:rsid w:val="00DC2E9A"/>
    <w:rsid w:val="00DC3300"/>
    <w:rsid w:val="00DC335F"/>
    <w:rsid w:val="00DC391D"/>
    <w:rsid w:val="00DC3FA6"/>
    <w:rsid w:val="00DC5192"/>
    <w:rsid w:val="00DC557F"/>
    <w:rsid w:val="00DC57B9"/>
    <w:rsid w:val="00DC5E33"/>
    <w:rsid w:val="00DC75E9"/>
    <w:rsid w:val="00DD1A3E"/>
    <w:rsid w:val="00DD2D43"/>
    <w:rsid w:val="00DD3009"/>
    <w:rsid w:val="00DD316F"/>
    <w:rsid w:val="00DD3427"/>
    <w:rsid w:val="00DD3541"/>
    <w:rsid w:val="00DD3610"/>
    <w:rsid w:val="00DD3937"/>
    <w:rsid w:val="00DD3C61"/>
    <w:rsid w:val="00DD546B"/>
    <w:rsid w:val="00DD5674"/>
    <w:rsid w:val="00DD6634"/>
    <w:rsid w:val="00DD6B0C"/>
    <w:rsid w:val="00DE0092"/>
    <w:rsid w:val="00DE038D"/>
    <w:rsid w:val="00DE0487"/>
    <w:rsid w:val="00DE0987"/>
    <w:rsid w:val="00DE0CA6"/>
    <w:rsid w:val="00DE185B"/>
    <w:rsid w:val="00DE18E8"/>
    <w:rsid w:val="00DE1CE9"/>
    <w:rsid w:val="00DE1E7F"/>
    <w:rsid w:val="00DE2017"/>
    <w:rsid w:val="00DE277C"/>
    <w:rsid w:val="00DE31FA"/>
    <w:rsid w:val="00DE399C"/>
    <w:rsid w:val="00DE3B70"/>
    <w:rsid w:val="00DE3C8D"/>
    <w:rsid w:val="00DE3EA8"/>
    <w:rsid w:val="00DE3EDC"/>
    <w:rsid w:val="00DE44DD"/>
    <w:rsid w:val="00DE4BA1"/>
    <w:rsid w:val="00DE4CE2"/>
    <w:rsid w:val="00DE4E29"/>
    <w:rsid w:val="00DE4E64"/>
    <w:rsid w:val="00DE55F7"/>
    <w:rsid w:val="00DE5785"/>
    <w:rsid w:val="00DE63AA"/>
    <w:rsid w:val="00DE6524"/>
    <w:rsid w:val="00DE6797"/>
    <w:rsid w:val="00DE681B"/>
    <w:rsid w:val="00DE6C27"/>
    <w:rsid w:val="00DE6D5D"/>
    <w:rsid w:val="00DE70BD"/>
    <w:rsid w:val="00DE70E0"/>
    <w:rsid w:val="00DE7901"/>
    <w:rsid w:val="00DE7FB2"/>
    <w:rsid w:val="00DF08CF"/>
    <w:rsid w:val="00DF0C7F"/>
    <w:rsid w:val="00DF0F28"/>
    <w:rsid w:val="00DF1B84"/>
    <w:rsid w:val="00DF2251"/>
    <w:rsid w:val="00DF2D23"/>
    <w:rsid w:val="00DF3021"/>
    <w:rsid w:val="00DF4290"/>
    <w:rsid w:val="00DF44CD"/>
    <w:rsid w:val="00DF486F"/>
    <w:rsid w:val="00DF4F10"/>
    <w:rsid w:val="00DF507E"/>
    <w:rsid w:val="00DF5149"/>
    <w:rsid w:val="00DF51EC"/>
    <w:rsid w:val="00DF5B08"/>
    <w:rsid w:val="00DF5C55"/>
    <w:rsid w:val="00DF5C84"/>
    <w:rsid w:val="00DF64E6"/>
    <w:rsid w:val="00DF6921"/>
    <w:rsid w:val="00DF70F4"/>
    <w:rsid w:val="00DF7A44"/>
    <w:rsid w:val="00DF7C9E"/>
    <w:rsid w:val="00E00103"/>
    <w:rsid w:val="00E004B1"/>
    <w:rsid w:val="00E008D8"/>
    <w:rsid w:val="00E0130B"/>
    <w:rsid w:val="00E01435"/>
    <w:rsid w:val="00E01723"/>
    <w:rsid w:val="00E024AF"/>
    <w:rsid w:val="00E02690"/>
    <w:rsid w:val="00E03019"/>
    <w:rsid w:val="00E03C38"/>
    <w:rsid w:val="00E03E1D"/>
    <w:rsid w:val="00E03E3C"/>
    <w:rsid w:val="00E04262"/>
    <w:rsid w:val="00E0455C"/>
    <w:rsid w:val="00E0461E"/>
    <w:rsid w:val="00E054CB"/>
    <w:rsid w:val="00E05C20"/>
    <w:rsid w:val="00E06092"/>
    <w:rsid w:val="00E063A4"/>
    <w:rsid w:val="00E0684C"/>
    <w:rsid w:val="00E06A9C"/>
    <w:rsid w:val="00E06BE3"/>
    <w:rsid w:val="00E06D25"/>
    <w:rsid w:val="00E06DB5"/>
    <w:rsid w:val="00E06E18"/>
    <w:rsid w:val="00E07463"/>
    <w:rsid w:val="00E07C71"/>
    <w:rsid w:val="00E10708"/>
    <w:rsid w:val="00E10D3A"/>
    <w:rsid w:val="00E1114F"/>
    <w:rsid w:val="00E1133A"/>
    <w:rsid w:val="00E1145C"/>
    <w:rsid w:val="00E123B6"/>
    <w:rsid w:val="00E124CF"/>
    <w:rsid w:val="00E13730"/>
    <w:rsid w:val="00E14135"/>
    <w:rsid w:val="00E1585E"/>
    <w:rsid w:val="00E1631E"/>
    <w:rsid w:val="00E163FF"/>
    <w:rsid w:val="00E16D08"/>
    <w:rsid w:val="00E17A61"/>
    <w:rsid w:val="00E17D8B"/>
    <w:rsid w:val="00E17FC1"/>
    <w:rsid w:val="00E20417"/>
    <w:rsid w:val="00E20498"/>
    <w:rsid w:val="00E2049A"/>
    <w:rsid w:val="00E20D42"/>
    <w:rsid w:val="00E211B6"/>
    <w:rsid w:val="00E212BF"/>
    <w:rsid w:val="00E215B2"/>
    <w:rsid w:val="00E216C3"/>
    <w:rsid w:val="00E218FE"/>
    <w:rsid w:val="00E21C0F"/>
    <w:rsid w:val="00E21C3C"/>
    <w:rsid w:val="00E22321"/>
    <w:rsid w:val="00E22FAC"/>
    <w:rsid w:val="00E235A4"/>
    <w:rsid w:val="00E23E27"/>
    <w:rsid w:val="00E23E4F"/>
    <w:rsid w:val="00E23F3D"/>
    <w:rsid w:val="00E240E8"/>
    <w:rsid w:val="00E24544"/>
    <w:rsid w:val="00E24733"/>
    <w:rsid w:val="00E253A8"/>
    <w:rsid w:val="00E25B43"/>
    <w:rsid w:val="00E25D0C"/>
    <w:rsid w:val="00E25F5E"/>
    <w:rsid w:val="00E2606B"/>
    <w:rsid w:val="00E26467"/>
    <w:rsid w:val="00E2680C"/>
    <w:rsid w:val="00E2714E"/>
    <w:rsid w:val="00E274CF"/>
    <w:rsid w:val="00E277D8"/>
    <w:rsid w:val="00E27A5E"/>
    <w:rsid w:val="00E27BF6"/>
    <w:rsid w:val="00E3055C"/>
    <w:rsid w:val="00E30AA2"/>
    <w:rsid w:val="00E312E1"/>
    <w:rsid w:val="00E3152E"/>
    <w:rsid w:val="00E3168B"/>
    <w:rsid w:val="00E316FB"/>
    <w:rsid w:val="00E31791"/>
    <w:rsid w:val="00E31DA0"/>
    <w:rsid w:val="00E31F06"/>
    <w:rsid w:val="00E3204B"/>
    <w:rsid w:val="00E322BC"/>
    <w:rsid w:val="00E325CB"/>
    <w:rsid w:val="00E32D35"/>
    <w:rsid w:val="00E32D7C"/>
    <w:rsid w:val="00E332BF"/>
    <w:rsid w:val="00E33807"/>
    <w:rsid w:val="00E33CE5"/>
    <w:rsid w:val="00E34316"/>
    <w:rsid w:val="00E346BF"/>
    <w:rsid w:val="00E347D2"/>
    <w:rsid w:val="00E34951"/>
    <w:rsid w:val="00E35897"/>
    <w:rsid w:val="00E365FE"/>
    <w:rsid w:val="00E36D62"/>
    <w:rsid w:val="00E36D75"/>
    <w:rsid w:val="00E36E0F"/>
    <w:rsid w:val="00E372F1"/>
    <w:rsid w:val="00E3748A"/>
    <w:rsid w:val="00E378B5"/>
    <w:rsid w:val="00E37E0A"/>
    <w:rsid w:val="00E37EDB"/>
    <w:rsid w:val="00E405B6"/>
    <w:rsid w:val="00E40D77"/>
    <w:rsid w:val="00E40E83"/>
    <w:rsid w:val="00E4130E"/>
    <w:rsid w:val="00E41419"/>
    <w:rsid w:val="00E41603"/>
    <w:rsid w:val="00E416A7"/>
    <w:rsid w:val="00E416F1"/>
    <w:rsid w:val="00E41A62"/>
    <w:rsid w:val="00E42B54"/>
    <w:rsid w:val="00E42D12"/>
    <w:rsid w:val="00E43665"/>
    <w:rsid w:val="00E43A71"/>
    <w:rsid w:val="00E448B9"/>
    <w:rsid w:val="00E44ABD"/>
    <w:rsid w:val="00E44B12"/>
    <w:rsid w:val="00E4564B"/>
    <w:rsid w:val="00E45BB3"/>
    <w:rsid w:val="00E45E98"/>
    <w:rsid w:val="00E460F0"/>
    <w:rsid w:val="00E461E6"/>
    <w:rsid w:val="00E46E8C"/>
    <w:rsid w:val="00E47448"/>
    <w:rsid w:val="00E47596"/>
    <w:rsid w:val="00E47727"/>
    <w:rsid w:val="00E477EC"/>
    <w:rsid w:val="00E47EB0"/>
    <w:rsid w:val="00E50061"/>
    <w:rsid w:val="00E50445"/>
    <w:rsid w:val="00E510B6"/>
    <w:rsid w:val="00E510F1"/>
    <w:rsid w:val="00E5233F"/>
    <w:rsid w:val="00E53048"/>
    <w:rsid w:val="00E534AD"/>
    <w:rsid w:val="00E53AD7"/>
    <w:rsid w:val="00E5411B"/>
    <w:rsid w:val="00E5429A"/>
    <w:rsid w:val="00E5529A"/>
    <w:rsid w:val="00E55472"/>
    <w:rsid w:val="00E558DA"/>
    <w:rsid w:val="00E55BA6"/>
    <w:rsid w:val="00E563AD"/>
    <w:rsid w:val="00E563F8"/>
    <w:rsid w:val="00E56C18"/>
    <w:rsid w:val="00E57CAB"/>
    <w:rsid w:val="00E57CC9"/>
    <w:rsid w:val="00E57CF0"/>
    <w:rsid w:val="00E60504"/>
    <w:rsid w:val="00E615BC"/>
    <w:rsid w:val="00E61F8B"/>
    <w:rsid w:val="00E62169"/>
    <w:rsid w:val="00E62F6C"/>
    <w:rsid w:val="00E6306B"/>
    <w:rsid w:val="00E63109"/>
    <w:rsid w:val="00E642E3"/>
    <w:rsid w:val="00E64A52"/>
    <w:rsid w:val="00E64A92"/>
    <w:rsid w:val="00E651EB"/>
    <w:rsid w:val="00E65593"/>
    <w:rsid w:val="00E65BF2"/>
    <w:rsid w:val="00E65DE7"/>
    <w:rsid w:val="00E661B1"/>
    <w:rsid w:val="00E664BC"/>
    <w:rsid w:val="00E666F1"/>
    <w:rsid w:val="00E6694A"/>
    <w:rsid w:val="00E66960"/>
    <w:rsid w:val="00E702DC"/>
    <w:rsid w:val="00E70526"/>
    <w:rsid w:val="00E7057E"/>
    <w:rsid w:val="00E709AC"/>
    <w:rsid w:val="00E70AB0"/>
    <w:rsid w:val="00E70FE8"/>
    <w:rsid w:val="00E716C3"/>
    <w:rsid w:val="00E71777"/>
    <w:rsid w:val="00E7252F"/>
    <w:rsid w:val="00E7258E"/>
    <w:rsid w:val="00E729D3"/>
    <w:rsid w:val="00E72C8E"/>
    <w:rsid w:val="00E7356B"/>
    <w:rsid w:val="00E73867"/>
    <w:rsid w:val="00E73B75"/>
    <w:rsid w:val="00E7405C"/>
    <w:rsid w:val="00E742FF"/>
    <w:rsid w:val="00E744A0"/>
    <w:rsid w:val="00E7458D"/>
    <w:rsid w:val="00E7500F"/>
    <w:rsid w:val="00E75539"/>
    <w:rsid w:val="00E759C8"/>
    <w:rsid w:val="00E75C76"/>
    <w:rsid w:val="00E75D40"/>
    <w:rsid w:val="00E76042"/>
    <w:rsid w:val="00E76516"/>
    <w:rsid w:val="00E77111"/>
    <w:rsid w:val="00E778D0"/>
    <w:rsid w:val="00E8007B"/>
    <w:rsid w:val="00E80401"/>
    <w:rsid w:val="00E809AE"/>
    <w:rsid w:val="00E81802"/>
    <w:rsid w:val="00E81B76"/>
    <w:rsid w:val="00E82973"/>
    <w:rsid w:val="00E829F6"/>
    <w:rsid w:val="00E82C53"/>
    <w:rsid w:val="00E830FE"/>
    <w:rsid w:val="00E83639"/>
    <w:rsid w:val="00E836E5"/>
    <w:rsid w:val="00E8375A"/>
    <w:rsid w:val="00E841ED"/>
    <w:rsid w:val="00E84297"/>
    <w:rsid w:val="00E84BEE"/>
    <w:rsid w:val="00E86540"/>
    <w:rsid w:val="00E86E49"/>
    <w:rsid w:val="00E87409"/>
    <w:rsid w:val="00E875E5"/>
    <w:rsid w:val="00E878F3"/>
    <w:rsid w:val="00E87962"/>
    <w:rsid w:val="00E87AE0"/>
    <w:rsid w:val="00E87EC2"/>
    <w:rsid w:val="00E87F17"/>
    <w:rsid w:val="00E87F1C"/>
    <w:rsid w:val="00E90043"/>
    <w:rsid w:val="00E90A85"/>
    <w:rsid w:val="00E90FDA"/>
    <w:rsid w:val="00E91063"/>
    <w:rsid w:val="00E912E9"/>
    <w:rsid w:val="00E91780"/>
    <w:rsid w:val="00E91A33"/>
    <w:rsid w:val="00E9286D"/>
    <w:rsid w:val="00E92A1B"/>
    <w:rsid w:val="00E92F8D"/>
    <w:rsid w:val="00E93753"/>
    <w:rsid w:val="00E93874"/>
    <w:rsid w:val="00E9398F"/>
    <w:rsid w:val="00E93A41"/>
    <w:rsid w:val="00E9489B"/>
    <w:rsid w:val="00E94BE6"/>
    <w:rsid w:val="00E9503C"/>
    <w:rsid w:val="00E952EE"/>
    <w:rsid w:val="00E9632F"/>
    <w:rsid w:val="00E979D2"/>
    <w:rsid w:val="00E97DEF"/>
    <w:rsid w:val="00E97F06"/>
    <w:rsid w:val="00EA041A"/>
    <w:rsid w:val="00EA06BF"/>
    <w:rsid w:val="00EA081E"/>
    <w:rsid w:val="00EA0B62"/>
    <w:rsid w:val="00EA0BEF"/>
    <w:rsid w:val="00EA15FC"/>
    <w:rsid w:val="00EA183E"/>
    <w:rsid w:val="00EA1BA9"/>
    <w:rsid w:val="00EA217E"/>
    <w:rsid w:val="00EA258D"/>
    <w:rsid w:val="00EA2754"/>
    <w:rsid w:val="00EA2D65"/>
    <w:rsid w:val="00EA31BF"/>
    <w:rsid w:val="00EA3C3B"/>
    <w:rsid w:val="00EA52E2"/>
    <w:rsid w:val="00EA5A4F"/>
    <w:rsid w:val="00EA5C34"/>
    <w:rsid w:val="00EA5D9D"/>
    <w:rsid w:val="00EA602D"/>
    <w:rsid w:val="00EA64A2"/>
    <w:rsid w:val="00EA66D4"/>
    <w:rsid w:val="00EA7029"/>
    <w:rsid w:val="00EA7F6F"/>
    <w:rsid w:val="00EB063F"/>
    <w:rsid w:val="00EB099D"/>
    <w:rsid w:val="00EB09CC"/>
    <w:rsid w:val="00EB0C8E"/>
    <w:rsid w:val="00EB1510"/>
    <w:rsid w:val="00EB1750"/>
    <w:rsid w:val="00EB1BD8"/>
    <w:rsid w:val="00EB1CBE"/>
    <w:rsid w:val="00EB29DC"/>
    <w:rsid w:val="00EB2B83"/>
    <w:rsid w:val="00EB3102"/>
    <w:rsid w:val="00EB31CC"/>
    <w:rsid w:val="00EB325E"/>
    <w:rsid w:val="00EB34BE"/>
    <w:rsid w:val="00EB3662"/>
    <w:rsid w:val="00EB398F"/>
    <w:rsid w:val="00EB3DEC"/>
    <w:rsid w:val="00EB3E00"/>
    <w:rsid w:val="00EB3EDB"/>
    <w:rsid w:val="00EB435D"/>
    <w:rsid w:val="00EB4BB4"/>
    <w:rsid w:val="00EB4E52"/>
    <w:rsid w:val="00EB5B35"/>
    <w:rsid w:val="00EB5C71"/>
    <w:rsid w:val="00EB5D90"/>
    <w:rsid w:val="00EB63F6"/>
    <w:rsid w:val="00EB6538"/>
    <w:rsid w:val="00EB65A8"/>
    <w:rsid w:val="00EB7400"/>
    <w:rsid w:val="00EB7E2D"/>
    <w:rsid w:val="00EC04C4"/>
    <w:rsid w:val="00EC05BA"/>
    <w:rsid w:val="00EC07E6"/>
    <w:rsid w:val="00EC15EC"/>
    <w:rsid w:val="00EC1752"/>
    <w:rsid w:val="00EC1DEE"/>
    <w:rsid w:val="00EC1E89"/>
    <w:rsid w:val="00EC22E7"/>
    <w:rsid w:val="00EC2650"/>
    <w:rsid w:val="00EC2C9D"/>
    <w:rsid w:val="00EC33DA"/>
    <w:rsid w:val="00EC3957"/>
    <w:rsid w:val="00EC4223"/>
    <w:rsid w:val="00EC427D"/>
    <w:rsid w:val="00EC42A5"/>
    <w:rsid w:val="00EC4877"/>
    <w:rsid w:val="00EC4C22"/>
    <w:rsid w:val="00EC4F3C"/>
    <w:rsid w:val="00EC5369"/>
    <w:rsid w:val="00EC58B2"/>
    <w:rsid w:val="00EC59B1"/>
    <w:rsid w:val="00EC5A64"/>
    <w:rsid w:val="00EC5E0A"/>
    <w:rsid w:val="00EC5E52"/>
    <w:rsid w:val="00EC5EF4"/>
    <w:rsid w:val="00EC6CCC"/>
    <w:rsid w:val="00EC6E78"/>
    <w:rsid w:val="00EC6EFE"/>
    <w:rsid w:val="00EC7005"/>
    <w:rsid w:val="00EC779E"/>
    <w:rsid w:val="00ED0522"/>
    <w:rsid w:val="00ED0667"/>
    <w:rsid w:val="00ED1E29"/>
    <w:rsid w:val="00ED25B7"/>
    <w:rsid w:val="00ED291F"/>
    <w:rsid w:val="00ED329A"/>
    <w:rsid w:val="00ED32B8"/>
    <w:rsid w:val="00ED4596"/>
    <w:rsid w:val="00ED4841"/>
    <w:rsid w:val="00ED53D6"/>
    <w:rsid w:val="00ED55A6"/>
    <w:rsid w:val="00ED5A79"/>
    <w:rsid w:val="00ED5D0F"/>
    <w:rsid w:val="00ED628C"/>
    <w:rsid w:val="00ED6629"/>
    <w:rsid w:val="00ED6687"/>
    <w:rsid w:val="00ED7098"/>
    <w:rsid w:val="00ED74EB"/>
    <w:rsid w:val="00ED7625"/>
    <w:rsid w:val="00ED7DAB"/>
    <w:rsid w:val="00EE03E2"/>
    <w:rsid w:val="00EE067B"/>
    <w:rsid w:val="00EE0867"/>
    <w:rsid w:val="00EE0D11"/>
    <w:rsid w:val="00EE0F77"/>
    <w:rsid w:val="00EE15A2"/>
    <w:rsid w:val="00EE1777"/>
    <w:rsid w:val="00EE1FF9"/>
    <w:rsid w:val="00EE25BA"/>
    <w:rsid w:val="00EE26A6"/>
    <w:rsid w:val="00EE38AC"/>
    <w:rsid w:val="00EE3B30"/>
    <w:rsid w:val="00EE46A8"/>
    <w:rsid w:val="00EE48CA"/>
    <w:rsid w:val="00EE4EF1"/>
    <w:rsid w:val="00EE55FE"/>
    <w:rsid w:val="00EE5642"/>
    <w:rsid w:val="00EE57C4"/>
    <w:rsid w:val="00EE5AED"/>
    <w:rsid w:val="00EE5BE2"/>
    <w:rsid w:val="00EE64EC"/>
    <w:rsid w:val="00EE6A01"/>
    <w:rsid w:val="00EE6CA1"/>
    <w:rsid w:val="00EE7B5F"/>
    <w:rsid w:val="00EF0939"/>
    <w:rsid w:val="00EF14A4"/>
    <w:rsid w:val="00EF1736"/>
    <w:rsid w:val="00EF1E83"/>
    <w:rsid w:val="00EF2B9A"/>
    <w:rsid w:val="00EF2C42"/>
    <w:rsid w:val="00EF2CAE"/>
    <w:rsid w:val="00EF2DE0"/>
    <w:rsid w:val="00EF3E37"/>
    <w:rsid w:val="00EF41AE"/>
    <w:rsid w:val="00EF4692"/>
    <w:rsid w:val="00EF4B18"/>
    <w:rsid w:val="00EF4BDF"/>
    <w:rsid w:val="00EF5BAC"/>
    <w:rsid w:val="00EF6614"/>
    <w:rsid w:val="00EF667A"/>
    <w:rsid w:val="00EF6B61"/>
    <w:rsid w:val="00EF6ECB"/>
    <w:rsid w:val="00EF6EEB"/>
    <w:rsid w:val="00EF72FD"/>
    <w:rsid w:val="00EF78D5"/>
    <w:rsid w:val="00EF7F00"/>
    <w:rsid w:val="00F006E9"/>
    <w:rsid w:val="00F00A1A"/>
    <w:rsid w:val="00F00A7E"/>
    <w:rsid w:val="00F01F1E"/>
    <w:rsid w:val="00F020EA"/>
    <w:rsid w:val="00F022BC"/>
    <w:rsid w:val="00F02339"/>
    <w:rsid w:val="00F024B3"/>
    <w:rsid w:val="00F0337B"/>
    <w:rsid w:val="00F03925"/>
    <w:rsid w:val="00F0399B"/>
    <w:rsid w:val="00F03BAD"/>
    <w:rsid w:val="00F0460F"/>
    <w:rsid w:val="00F04B61"/>
    <w:rsid w:val="00F04EAB"/>
    <w:rsid w:val="00F04F5C"/>
    <w:rsid w:val="00F0500D"/>
    <w:rsid w:val="00F050D3"/>
    <w:rsid w:val="00F05143"/>
    <w:rsid w:val="00F057A9"/>
    <w:rsid w:val="00F05D3E"/>
    <w:rsid w:val="00F063B6"/>
    <w:rsid w:val="00F063BD"/>
    <w:rsid w:val="00F06533"/>
    <w:rsid w:val="00F06928"/>
    <w:rsid w:val="00F073E6"/>
    <w:rsid w:val="00F078D4"/>
    <w:rsid w:val="00F07EA5"/>
    <w:rsid w:val="00F10988"/>
    <w:rsid w:val="00F10B33"/>
    <w:rsid w:val="00F10FDD"/>
    <w:rsid w:val="00F11161"/>
    <w:rsid w:val="00F11624"/>
    <w:rsid w:val="00F116E7"/>
    <w:rsid w:val="00F1179D"/>
    <w:rsid w:val="00F11835"/>
    <w:rsid w:val="00F12008"/>
    <w:rsid w:val="00F12EC8"/>
    <w:rsid w:val="00F1355A"/>
    <w:rsid w:val="00F14487"/>
    <w:rsid w:val="00F147E8"/>
    <w:rsid w:val="00F15167"/>
    <w:rsid w:val="00F151BA"/>
    <w:rsid w:val="00F15456"/>
    <w:rsid w:val="00F1586F"/>
    <w:rsid w:val="00F16617"/>
    <w:rsid w:val="00F16B5D"/>
    <w:rsid w:val="00F174DA"/>
    <w:rsid w:val="00F1772D"/>
    <w:rsid w:val="00F20427"/>
    <w:rsid w:val="00F204B6"/>
    <w:rsid w:val="00F205C7"/>
    <w:rsid w:val="00F20BB0"/>
    <w:rsid w:val="00F20CFA"/>
    <w:rsid w:val="00F214E3"/>
    <w:rsid w:val="00F21668"/>
    <w:rsid w:val="00F2189F"/>
    <w:rsid w:val="00F21C38"/>
    <w:rsid w:val="00F2283F"/>
    <w:rsid w:val="00F22A33"/>
    <w:rsid w:val="00F22EBE"/>
    <w:rsid w:val="00F22EE3"/>
    <w:rsid w:val="00F230FD"/>
    <w:rsid w:val="00F235C9"/>
    <w:rsid w:val="00F23609"/>
    <w:rsid w:val="00F248FE"/>
    <w:rsid w:val="00F24EA4"/>
    <w:rsid w:val="00F25243"/>
    <w:rsid w:val="00F2657B"/>
    <w:rsid w:val="00F2680F"/>
    <w:rsid w:val="00F26F4D"/>
    <w:rsid w:val="00F27246"/>
    <w:rsid w:val="00F302AE"/>
    <w:rsid w:val="00F303E4"/>
    <w:rsid w:val="00F30B03"/>
    <w:rsid w:val="00F30B0C"/>
    <w:rsid w:val="00F3120C"/>
    <w:rsid w:val="00F31A7A"/>
    <w:rsid w:val="00F31D21"/>
    <w:rsid w:val="00F32608"/>
    <w:rsid w:val="00F329B0"/>
    <w:rsid w:val="00F3391B"/>
    <w:rsid w:val="00F33FFC"/>
    <w:rsid w:val="00F34320"/>
    <w:rsid w:val="00F34360"/>
    <w:rsid w:val="00F34534"/>
    <w:rsid w:val="00F35745"/>
    <w:rsid w:val="00F35A1F"/>
    <w:rsid w:val="00F36652"/>
    <w:rsid w:val="00F36707"/>
    <w:rsid w:val="00F37347"/>
    <w:rsid w:val="00F379C8"/>
    <w:rsid w:val="00F40070"/>
    <w:rsid w:val="00F40A24"/>
    <w:rsid w:val="00F40A35"/>
    <w:rsid w:val="00F40FC8"/>
    <w:rsid w:val="00F419AD"/>
    <w:rsid w:val="00F41B4B"/>
    <w:rsid w:val="00F421D9"/>
    <w:rsid w:val="00F4276A"/>
    <w:rsid w:val="00F4299D"/>
    <w:rsid w:val="00F42D18"/>
    <w:rsid w:val="00F42ECF"/>
    <w:rsid w:val="00F43264"/>
    <w:rsid w:val="00F43A07"/>
    <w:rsid w:val="00F442CA"/>
    <w:rsid w:val="00F4491C"/>
    <w:rsid w:val="00F449D5"/>
    <w:rsid w:val="00F44E92"/>
    <w:rsid w:val="00F4510E"/>
    <w:rsid w:val="00F45B12"/>
    <w:rsid w:val="00F45BF9"/>
    <w:rsid w:val="00F461FE"/>
    <w:rsid w:val="00F463D2"/>
    <w:rsid w:val="00F466D3"/>
    <w:rsid w:val="00F46A7D"/>
    <w:rsid w:val="00F477BA"/>
    <w:rsid w:val="00F47935"/>
    <w:rsid w:val="00F501B5"/>
    <w:rsid w:val="00F50231"/>
    <w:rsid w:val="00F50672"/>
    <w:rsid w:val="00F50E48"/>
    <w:rsid w:val="00F51AF1"/>
    <w:rsid w:val="00F520F4"/>
    <w:rsid w:val="00F52410"/>
    <w:rsid w:val="00F52D4D"/>
    <w:rsid w:val="00F52EF8"/>
    <w:rsid w:val="00F530EE"/>
    <w:rsid w:val="00F5310B"/>
    <w:rsid w:val="00F5378E"/>
    <w:rsid w:val="00F552A8"/>
    <w:rsid w:val="00F558AC"/>
    <w:rsid w:val="00F55DAF"/>
    <w:rsid w:val="00F55DC5"/>
    <w:rsid w:val="00F568F2"/>
    <w:rsid w:val="00F569D3"/>
    <w:rsid w:val="00F57227"/>
    <w:rsid w:val="00F57520"/>
    <w:rsid w:val="00F57F85"/>
    <w:rsid w:val="00F60212"/>
    <w:rsid w:val="00F602C2"/>
    <w:rsid w:val="00F6065C"/>
    <w:rsid w:val="00F61F1E"/>
    <w:rsid w:val="00F6206F"/>
    <w:rsid w:val="00F622B2"/>
    <w:rsid w:val="00F63251"/>
    <w:rsid w:val="00F633BC"/>
    <w:rsid w:val="00F6398D"/>
    <w:rsid w:val="00F63C10"/>
    <w:rsid w:val="00F6448A"/>
    <w:rsid w:val="00F6494F"/>
    <w:rsid w:val="00F65888"/>
    <w:rsid w:val="00F66003"/>
    <w:rsid w:val="00F661F5"/>
    <w:rsid w:val="00F6643B"/>
    <w:rsid w:val="00F6691D"/>
    <w:rsid w:val="00F66DE4"/>
    <w:rsid w:val="00F66F77"/>
    <w:rsid w:val="00F66FF9"/>
    <w:rsid w:val="00F6750A"/>
    <w:rsid w:val="00F67722"/>
    <w:rsid w:val="00F67B92"/>
    <w:rsid w:val="00F67F77"/>
    <w:rsid w:val="00F703CC"/>
    <w:rsid w:val="00F704AA"/>
    <w:rsid w:val="00F704E1"/>
    <w:rsid w:val="00F71671"/>
    <w:rsid w:val="00F71705"/>
    <w:rsid w:val="00F71BD6"/>
    <w:rsid w:val="00F71EA5"/>
    <w:rsid w:val="00F7260D"/>
    <w:rsid w:val="00F72879"/>
    <w:rsid w:val="00F729A4"/>
    <w:rsid w:val="00F72DF2"/>
    <w:rsid w:val="00F743FF"/>
    <w:rsid w:val="00F75D43"/>
    <w:rsid w:val="00F75EA0"/>
    <w:rsid w:val="00F760B4"/>
    <w:rsid w:val="00F76202"/>
    <w:rsid w:val="00F76831"/>
    <w:rsid w:val="00F76CD7"/>
    <w:rsid w:val="00F779C5"/>
    <w:rsid w:val="00F77E56"/>
    <w:rsid w:val="00F804F9"/>
    <w:rsid w:val="00F80B3A"/>
    <w:rsid w:val="00F80B5B"/>
    <w:rsid w:val="00F81F63"/>
    <w:rsid w:val="00F82299"/>
    <w:rsid w:val="00F82B5B"/>
    <w:rsid w:val="00F82FE0"/>
    <w:rsid w:val="00F83A0C"/>
    <w:rsid w:val="00F83ADF"/>
    <w:rsid w:val="00F83F6B"/>
    <w:rsid w:val="00F84B19"/>
    <w:rsid w:val="00F852E1"/>
    <w:rsid w:val="00F86596"/>
    <w:rsid w:val="00F86F56"/>
    <w:rsid w:val="00F87336"/>
    <w:rsid w:val="00F8755C"/>
    <w:rsid w:val="00F87BA2"/>
    <w:rsid w:val="00F90B98"/>
    <w:rsid w:val="00F90F37"/>
    <w:rsid w:val="00F91CB9"/>
    <w:rsid w:val="00F925B8"/>
    <w:rsid w:val="00F9275C"/>
    <w:rsid w:val="00F9278F"/>
    <w:rsid w:val="00F929E4"/>
    <w:rsid w:val="00F93C18"/>
    <w:rsid w:val="00F93C71"/>
    <w:rsid w:val="00F9410D"/>
    <w:rsid w:val="00F94CC2"/>
    <w:rsid w:val="00F94F5B"/>
    <w:rsid w:val="00F95311"/>
    <w:rsid w:val="00F959E6"/>
    <w:rsid w:val="00F961A0"/>
    <w:rsid w:val="00F96704"/>
    <w:rsid w:val="00F9681C"/>
    <w:rsid w:val="00F96E99"/>
    <w:rsid w:val="00F96F45"/>
    <w:rsid w:val="00F96F61"/>
    <w:rsid w:val="00FA012A"/>
    <w:rsid w:val="00FA016C"/>
    <w:rsid w:val="00FA0190"/>
    <w:rsid w:val="00FA04AC"/>
    <w:rsid w:val="00FA0A2D"/>
    <w:rsid w:val="00FA0D68"/>
    <w:rsid w:val="00FA1CBF"/>
    <w:rsid w:val="00FA1E4B"/>
    <w:rsid w:val="00FA23C9"/>
    <w:rsid w:val="00FA252B"/>
    <w:rsid w:val="00FA28E7"/>
    <w:rsid w:val="00FA34B3"/>
    <w:rsid w:val="00FA3C01"/>
    <w:rsid w:val="00FA3D51"/>
    <w:rsid w:val="00FA56A2"/>
    <w:rsid w:val="00FA62B8"/>
    <w:rsid w:val="00FA6773"/>
    <w:rsid w:val="00FA6D99"/>
    <w:rsid w:val="00FA7143"/>
    <w:rsid w:val="00FA782A"/>
    <w:rsid w:val="00FA79DB"/>
    <w:rsid w:val="00FA7C71"/>
    <w:rsid w:val="00FA7CD7"/>
    <w:rsid w:val="00FA7E8B"/>
    <w:rsid w:val="00FB06C5"/>
    <w:rsid w:val="00FB10E9"/>
    <w:rsid w:val="00FB17FE"/>
    <w:rsid w:val="00FB18BE"/>
    <w:rsid w:val="00FB3394"/>
    <w:rsid w:val="00FB3DD2"/>
    <w:rsid w:val="00FB5E11"/>
    <w:rsid w:val="00FB5EB0"/>
    <w:rsid w:val="00FB79EE"/>
    <w:rsid w:val="00FB7B5F"/>
    <w:rsid w:val="00FC021D"/>
    <w:rsid w:val="00FC0305"/>
    <w:rsid w:val="00FC086B"/>
    <w:rsid w:val="00FC0B6D"/>
    <w:rsid w:val="00FC1412"/>
    <w:rsid w:val="00FC1D88"/>
    <w:rsid w:val="00FC1DB7"/>
    <w:rsid w:val="00FC2B58"/>
    <w:rsid w:val="00FC2BBC"/>
    <w:rsid w:val="00FC41B5"/>
    <w:rsid w:val="00FC44EF"/>
    <w:rsid w:val="00FC465E"/>
    <w:rsid w:val="00FC47B5"/>
    <w:rsid w:val="00FC4A9D"/>
    <w:rsid w:val="00FC4ABD"/>
    <w:rsid w:val="00FC4C0C"/>
    <w:rsid w:val="00FC4D61"/>
    <w:rsid w:val="00FC4F55"/>
    <w:rsid w:val="00FC5009"/>
    <w:rsid w:val="00FC5BC9"/>
    <w:rsid w:val="00FC5C9B"/>
    <w:rsid w:val="00FC5E83"/>
    <w:rsid w:val="00FC6B93"/>
    <w:rsid w:val="00FC7375"/>
    <w:rsid w:val="00FC73AE"/>
    <w:rsid w:val="00FC7430"/>
    <w:rsid w:val="00FC76A1"/>
    <w:rsid w:val="00FC79A2"/>
    <w:rsid w:val="00FC7E07"/>
    <w:rsid w:val="00FD079D"/>
    <w:rsid w:val="00FD0C4A"/>
    <w:rsid w:val="00FD119E"/>
    <w:rsid w:val="00FD2118"/>
    <w:rsid w:val="00FD2B83"/>
    <w:rsid w:val="00FD2BCC"/>
    <w:rsid w:val="00FD2E08"/>
    <w:rsid w:val="00FD310F"/>
    <w:rsid w:val="00FD350B"/>
    <w:rsid w:val="00FD3D48"/>
    <w:rsid w:val="00FD4013"/>
    <w:rsid w:val="00FD40CA"/>
    <w:rsid w:val="00FD4801"/>
    <w:rsid w:val="00FD4DD8"/>
    <w:rsid w:val="00FD4FE0"/>
    <w:rsid w:val="00FD55B9"/>
    <w:rsid w:val="00FD596F"/>
    <w:rsid w:val="00FD7C73"/>
    <w:rsid w:val="00FD7FCD"/>
    <w:rsid w:val="00FE0032"/>
    <w:rsid w:val="00FE0794"/>
    <w:rsid w:val="00FE1DF2"/>
    <w:rsid w:val="00FE259B"/>
    <w:rsid w:val="00FE339B"/>
    <w:rsid w:val="00FE35E9"/>
    <w:rsid w:val="00FE3654"/>
    <w:rsid w:val="00FE3797"/>
    <w:rsid w:val="00FE554F"/>
    <w:rsid w:val="00FE55B9"/>
    <w:rsid w:val="00FE5AA2"/>
    <w:rsid w:val="00FE622D"/>
    <w:rsid w:val="00FE75B4"/>
    <w:rsid w:val="00FE7D1E"/>
    <w:rsid w:val="00FF0A73"/>
    <w:rsid w:val="00FF0B8F"/>
    <w:rsid w:val="00FF0DE9"/>
    <w:rsid w:val="00FF0E0C"/>
    <w:rsid w:val="00FF18DA"/>
    <w:rsid w:val="00FF28C9"/>
    <w:rsid w:val="00FF2B64"/>
    <w:rsid w:val="00FF2C41"/>
    <w:rsid w:val="00FF2F3F"/>
    <w:rsid w:val="00FF3657"/>
    <w:rsid w:val="00FF3A9C"/>
    <w:rsid w:val="00FF45A1"/>
    <w:rsid w:val="00FF4B01"/>
    <w:rsid w:val="00FF4E82"/>
    <w:rsid w:val="00FF4EAA"/>
    <w:rsid w:val="00FF53EA"/>
    <w:rsid w:val="00FF5C00"/>
    <w:rsid w:val="00FF64A3"/>
    <w:rsid w:val="00FF6A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FE7"/>
    <w:pPr>
      <w:spacing w:after="0"/>
    </w:pPr>
    <w:rPr>
      <w:rFonts w:ascii="Times New Roman" w:eastAsia="Times New Roman" w:hAnsi="Times New Roman" w:cs="Times New Roman"/>
      <w:sz w:val="28"/>
    </w:rPr>
  </w:style>
  <w:style w:type="paragraph" w:styleId="1">
    <w:name w:val="heading 1"/>
    <w:basedOn w:val="a"/>
    <w:next w:val="a"/>
    <w:link w:val="10"/>
    <w:qFormat/>
    <w:rsid w:val="00044EB2"/>
    <w:pPr>
      <w:keepNext/>
      <w:spacing w:line="240" w:lineRule="auto"/>
      <w:ind w:firstLine="510"/>
      <w:jc w:val="center"/>
      <w:outlineLvl w:val="0"/>
    </w:pPr>
    <w:rPr>
      <w:rFonts w:ascii="SchoolDL" w:eastAsia="Calibri" w:hAnsi="SchoolDL"/>
      <w:b/>
      <w:sz w:val="24"/>
      <w:szCs w:val="20"/>
      <w:lang w:eastAsia="ru-RU"/>
    </w:rPr>
  </w:style>
  <w:style w:type="paragraph" w:styleId="2">
    <w:name w:val="heading 2"/>
    <w:basedOn w:val="a"/>
    <w:next w:val="a"/>
    <w:link w:val="20"/>
    <w:uiPriority w:val="9"/>
    <w:semiHidden/>
    <w:unhideWhenUsed/>
    <w:qFormat/>
    <w:rsid w:val="0080176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33FE7"/>
    <w:pPr>
      <w:widowControl w:val="0"/>
      <w:autoSpaceDE w:val="0"/>
      <w:autoSpaceDN w:val="0"/>
      <w:adjustRightInd w:val="0"/>
      <w:spacing w:after="0" w:line="240" w:lineRule="auto"/>
    </w:pPr>
    <w:rPr>
      <w:rFonts w:ascii="Arial" w:eastAsia="Calibri" w:hAnsi="Arial" w:cs="Arial"/>
      <w:sz w:val="26"/>
      <w:szCs w:val="26"/>
      <w:lang w:eastAsia="ru-RU"/>
    </w:rPr>
  </w:style>
  <w:style w:type="paragraph" w:customStyle="1" w:styleId="ConsPlusNonformat">
    <w:name w:val="ConsPlusNonformat"/>
    <w:uiPriority w:val="99"/>
    <w:rsid w:val="00D33FE7"/>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Title">
    <w:name w:val="ConsPlusTitle"/>
    <w:rsid w:val="00D33FE7"/>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a3">
    <w:name w:val="А.Заголовок"/>
    <w:basedOn w:val="a"/>
    <w:rsid w:val="00D33FE7"/>
    <w:pPr>
      <w:spacing w:before="240" w:after="240" w:line="240" w:lineRule="auto"/>
      <w:ind w:right="4678"/>
      <w:jc w:val="both"/>
    </w:pPr>
    <w:rPr>
      <w:rFonts w:eastAsia="Calibri"/>
      <w:szCs w:val="28"/>
      <w:lang w:eastAsia="ru-RU"/>
    </w:rPr>
  </w:style>
  <w:style w:type="paragraph" w:styleId="a4">
    <w:name w:val="Normal (Web)"/>
    <w:aliases w:val="Обычный (веб) Знак1,Обычный (веб) Знак Знак"/>
    <w:basedOn w:val="a"/>
    <w:link w:val="a5"/>
    <w:uiPriority w:val="99"/>
    <w:rsid w:val="00D33FE7"/>
    <w:pPr>
      <w:spacing w:before="100" w:beforeAutospacing="1" w:after="100" w:afterAutospacing="1" w:line="360" w:lineRule="auto"/>
      <w:jc w:val="both"/>
    </w:pPr>
    <w:rPr>
      <w:rFonts w:eastAsia="SimSun"/>
      <w:sz w:val="16"/>
      <w:szCs w:val="16"/>
      <w:lang w:eastAsia="ru-RU"/>
    </w:rPr>
  </w:style>
  <w:style w:type="character" w:customStyle="1" w:styleId="a5">
    <w:name w:val="Обычный (веб) Знак"/>
    <w:aliases w:val="Обычный (веб) Знак1 Знак,Обычный (веб) Знак Знак Знак"/>
    <w:link w:val="a4"/>
    <w:uiPriority w:val="99"/>
    <w:locked/>
    <w:rsid w:val="00D33FE7"/>
    <w:rPr>
      <w:rFonts w:ascii="Times New Roman" w:eastAsia="SimSun" w:hAnsi="Times New Roman" w:cs="Times New Roman"/>
      <w:sz w:val="16"/>
      <w:szCs w:val="16"/>
      <w:lang w:eastAsia="ru-RU"/>
    </w:rPr>
  </w:style>
  <w:style w:type="character" w:customStyle="1" w:styleId="ConsPlusNormal0">
    <w:name w:val="ConsPlusNormal Знак"/>
    <w:link w:val="ConsPlusNormal"/>
    <w:locked/>
    <w:rsid w:val="00D33FE7"/>
    <w:rPr>
      <w:rFonts w:ascii="Arial" w:eastAsia="Calibri" w:hAnsi="Arial" w:cs="Arial"/>
      <w:sz w:val="26"/>
      <w:szCs w:val="26"/>
      <w:lang w:eastAsia="ru-RU"/>
    </w:rPr>
  </w:style>
  <w:style w:type="character" w:customStyle="1" w:styleId="ListParagraphChar">
    <w:name w:val="List Paragraph Char"/>
    <w:basedOn w:val="a0"/>
    <w:link w:val="11"/>
    <w:locked/>
    <w:rsid w:val="00F42ECF"/>
    <w:rPr>
      <w:rFonts w:ascii="Calibri" w:eastAsia="Calibri" w:hAnsi="Calibri" w:cs="Calibri"/>
      <w:sz w:val="24"/>
      <w:szCs w:val="24"/>
    </w:rPr>
  </w:style>
  <w:style w:type="paragraph" w:customStyle="1" w:styleId="11">
    <w:name w:val="Абзац списка1"/>
    <w:basedOn w:val="a"/>
    <w:link w:val="ListParagraphChar"/>
    <w:rsid w:val="00F42ECF"/>
    <w:pPr>
      <w:spacing w:line="240" w:lineRule="auto"/>
      <w:ind w:left="720"/>
      <w:contextualSpacing/>
    </w:pPr>
    <w:rPr>
      <w:rFonts w:ascii="Calibri" w:eastAsia="Calibri" w:hAnsi="Calibri" w:cs="Calibri"/>
      <w:sz w:val="24"/>
      <w:szCs w:val="24"/>
    </w:rPr>
  </w:style>
  <w:style w:type="character" w:customStyle="1" w:styleId="10">
    <w:name w:val="Заголовок 1 Знак"/>
    <w:basedOn w:val="a0"/>
    <w:link w:val="1"/>
    <w:rsid w:val="00044EB2"/>
    <w:rPr>
      <w:rFonts w:ascii="SchoolDL" w:eastAsia="Calibri" w:hAnsi="SchoolDL" w:cs="Times New Roman"/>
      <w:b/>
      <w:sz w:val="24"/>
      <w:szCs w:val="20"/>
      <w:lang w:eastAsia="ru-RU"/>
    </w:rPr>
  </w:style>
  <w:style w:type="paragraph" w:styleId="a6">
    <w:name w:val="header"/>
    <w:basedOn w:val="a"/>
    <w:link w:val="a7"/>
    <w:uiPriority w:val="99"/>
    <w:unhideWhenUsed/>
    <w:rsid w:val="00340B45"/>
    <w:pPr>
      <w:tabs>
        <w:tab w:val="center" w:pos="4677"/>
        <w:tab w:val="right" w:pos="9355"/>
      </w:tabs>
      <w:spacing w:line="240" w:lineRule="auto"/>
    </w:pPr>
  </w:style>
  <w:style w:type="character" w:customStyle="1" w:styleId="a7">
    <w:name w:val="Верхний колонтитул Знак"/>
    <w:basedOn w:val="a0"/>
    <w:link w:val="a6"/>
    <w:uiPriority w:val="99"/>
    <w:rsid w:val="00340B45"/>
    <w:rPr>
      <w:rFonts w:ascii="Times New Roman" w:eastAsia="Times New Roman" w:hAnsi="Times New Roman" w:cs="Times New Roman"/>
      <w:sz w:val="28"/>
    </w:rPr>
  </w:style>
  <w:style w:type="paragraph" w:styleId="a8">
    <w:name w:val="footer"/>
    <w:basedOn w:val="a"/>
    <w:link w:val="a9"/>
    <w:uiPriority w:val="99"/>
    <w:unhideWhenUsed/>
    <w:rsid w:val="00340B45"/>
    <w:pPr>
      <w:tabs>
        <w:tab w:val="center" w:pos="4677"/>
        <w:tab w:val="right" w:pos="9355"/>
      </w:tabs>
      <w:spacing w:line="240" w:lineRule="auto"/>
    </w:pPr>
  </w:style>
  <w:style w:type="character" w:customStyle="1" w:styleId="a9">
    <w:name w:val="Нижний колонтитул Знак"/>
    <w:basedOn w:val="a0"/>
    <w:link w:val="a8"/>
    <w:uiPriority w:val="99"/>
    <w:rsid w:val="00340B45"/>
    <w:rPr>
      <w:rFonts w:ascii="Times New Roman" w:eastAsia="Times New Roman" w:hAnsi="Times New Roman" w:cs="Times New Roman"/>
      <w:sz w:val="28"/>
    </w:rPr>
  </w:style>
  <w:style w:type="paragraph" w:styleId="aa">
    <w:name w:val="Balloon Text"/>
    <w:basedOn w:val="a"/>
    <w:link w:val="ab"/>
    <w:uiPriority w:val="99"/>
    <w:semiHidden/>
    <w:unhideWhenUsed/>
    <w:rsid w:val="00340B45"/>
    <w:pPr>
      <w:spacing w:line="240" w:lineRule="auto"/>
    </w:pPr>
    <w:rPr>
      <w:rFonts w:ascii="Tahoma" w:hAnsi="Tahoma" w:cs="Tahoma"/>
      <w:sz w:val="16"/>
      <w:szCs w:val="16"/>
    </w:rPr>
  </w:style>
  <w:style w:type="character" w:customStyle="1" w:styleId="ab">
    <w:name w:val="Текст выноски Знак"/>
    <w:basedOn w:val="a0"/>
    <w:link w:val="aa"/>
    <w:uiPriority w:val="99"/>
    <w:semiHidden/>
    <w:rsid w:val="00340B45"/>
    <w:rPr>
      <w:rFonts w:ascii="Tahoma" w:eastAsia="Times New Roman" w:hAnsi="Tahoma" w:cs="Tahoma"/>
      <w:sz w:val="16"/>
      <w:szCs w:val="16"/>
    </w:rPr>
  </w:style>
  <w:style w:type="table" w:styleId="ac">
    <w:name w:val="Table Grid"/>
    <w:basedOn w:val="a1"/>
    <w:uiPriority w:val="59"/>
    <w:rsid w:val="00340B4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801761"/>
    <w:rPr>
      <w:rFonts w:asciiTheme="majorHAnsi" w:eastAsiaTheme="majorEastAsia" w:hAnsiTheme="majorHAnsi" w:cstheme="majorBidi"/>
      <w:b/>
      <w:bCs/>
      <w:color w:val="4F81BD" w:themeColor="accent1"/>
      <w:sz w:val="26"/>
      <w:szCs w:val="26"/>
    </w:rPr>
  </w:style>
  <w:style w:type="character" w:styleId="ad">
    <w:name w:val="Hyperlink"/>
    <w:basedOn w:val="a0"/>
    <w:unhideWhenUsed/>
    <w:rsid w:val="005E1566"/>
    <w:rPr>
      <w:color w:val="0000FF"/>
      <w:u w:val="single"/>
    </w:rPr>
  </w:style>
  <w:style w:type="paragraph" w:styleId="ae">
    <w:name w:val="List Paragraph"/>
    <w:basedOn w:val="a"/>
    <w:link w:val="af"/>
    <w:uiPriority w:val="34"/>
    <w:qFormat/>
    <w:rsid w:val="00E50445"/>
    <w:pPr>
      <w:spacing w:line="240" w:lineRule="auto"/>
      <w:ind w:left="720"/>
      <w:contextualSpacing/>
    </w:pPr>
    <w:rPr>
      <w:sz w:val="24"/>
      <w:szCs w:val="24"/>
      <w:lang w:eastAsia="ru-RU"/>
    </w:rPr>
  </w:style>
  <w:style w:type="character" w:customStyle="1" w:styleId="af">
    <w:name w:val="Абзац списка Знак"/>
    <w:link w:val="ae"/>
    <w:uiPriority w:val="34"/>
    <w:locked/>
    <w:rsid w:val="00E50445"/>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FE7"/>
    <w:pPr>
      <w:spacing w:after="0"/>
    </w:pPr>
    <w:rPr>
      <w:rFonts w:ascii="Times New Roman" w:eastAsia="Times New Roman" w:hAnsi="Times New Roman" w:cs="Times New Roman"/>
      <w:sz w:val="28"/>
    </w:rPr>
  </w:style>
  <w:style w:type="paragraph" w:styleId="1">
    <w:name w:val="heading 1"/>
    <w:basedOn w:val="a"/>
    <w:next w:val="a"/>
    <w:link w:val="10"/>
    <w:qFormat/>
    <w:rsid w:val="00044EB2"/>
    <w:pPr>
      <w:keepNext/>
      <w:spacing w:line="240" w:lineRule="auto"/>
      <w:ind w:firstLine="510"/>
      <w:jc w:val="center"/>
      <w:outlineLvl w:val="0"/>
    </w:pPr>
    <w:rPr>
      <w:rFonts w:ascii="SchoolDL" w:eastAsia="Calibri" w:hAnsi="SchoolDL"/>
      <w:b/>
      <w:sz w:val="24"/>
      <w:szCs w:val="20"/>
      <w:lang w:eastAsia="ru-RU"/>
    </w:rPr>
  </w:style>
  <w:style w:type="paragraph" w:styleId="2">
    <w:name w:val="heading 2"/>
    <w:basedOn w:val="a"/>
    <w:next w:val="a"/>
    <w:link w:val="20"/>
    <w:uiPriority w:val="9"/>
    <w:semiHidden/>
    <w:unhideWhenUsed/>
    <w:qFormat/>
    <w:rsid w:val="0080176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33FE7"/>
    <w:pPr>
      <w:widowControl w:val="0"/>
      <w:autoSpaceDE w:val="0"/>
      <w:autoSpaceDN w:val="0"/>
      <w:adjustRightInd w:val="0"/>
      <w:spacing w:after="0" w:line="240" w:lineRule="auto"/>
    </w:pPr>
    <w:rPr>
      <w:rFonts w:ascii="Arial" w:eastAsia="Calibri" w:hAnsi="Arial" w:cs="Arial"/>
      <w:sz w:val="26"/>
      <w:szCs w:val="26"/>
      <w:lang w:eastAsia="ru-RU"/>
    </w:rPr>
  </w:style>
  <w:style w:type="paragraph" w:customStyle="1" w:styleId="ConsPlusNonformat">
    <w:name w:val="ConsPlusNonformat"/>
    <w:uiPriority w:val="99"/>
    <w:rsid w:val="00D33FE7"/>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Title">
    <w:name w:val="ConsPlusTitle"/>
    <w:rsid w:val="00D33FE7"/>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a3">
    <w:name w:val="А.Заголовок"/>
    <w:basedOn w:val="a"/>
    <w:rsid w:val="00D33FE7"/>
    <w:pPr>
      <w:spacing w:before="240" w:after="240" w:line="240" w:lineRule="auto"/>
      <w:ind w:right="4678"/>
      <w:jc w:val="both"/>
    </w:pPr>
    <w:rPr>
      <w:rFonts w:eastAsia="Calibri"/>
      <w:szCs w:val="28"/>
      <w:lang w:eastAsia="ru-RU"/>
    </w:rPr>
  </w:style>
  <w:style w:type="paragraph" w:styleId="a4">
    <w:name w:val="Normal (Web)"/>
    <w:aliases w:val="Обычный (веб) Знак1,Обычный (веб) Знак Знак"/>
    <w:basedOn w:val="a"/>
    <w:link w:val="a5"/>
    <w:uiPriority w:val="99"/>
    <w:rsid w:val="00D33FE7"/>
    <w:pPr>
      <w:spacing w:before="100" w:beforeAutospacing="1" w:after="100" w:afterAutospacing="1" w:line="360" w:lineRule="auto"/>
      <w:jc w:val="both"/>
    </w:pPr>
    <w:rPr>
      <w:rFonts w:eastAsia="SimSun"/>
      <w:sz w:val="16"/>
      <w:szCs w:val="16"/>
      <w:lang w:eastAsia="ru-RU"/>
    </w:rPr>
  </w:style>
  <w:style w:type="character" w:customStyle="1" w:styleId="a5">
    <w:name w:val="Обычный (веб) Знак"/>
    <w:aliases w:val="Обычный (веб) Знак1 Знак,Обычный (веб) Знак Знак Знак"/>
    <w:link w:val="a4"/>
    <w:uiPriority w:val="99"/>
    <w:locked/>
    <w:rsid w:val="00D33FE7"/>
    <w:rPr>
      <w:rFonts w:ascii="Times New Roman" w:eastAsia="SimSun" w:hAnsi="Times New Roman" w:cs="Times New Roman"/>
      <w:sz w:val="16"/>
      <w:szCs w:val="16"/>
      <w:lang w:eastAsia="ru-RU"/>
    </w:rPr>
  </w:style>
  <w:style w:type="character" w:customStyle="1" w:styleId="ConsPlusNormal0">
    <w:name w:val="ConsPlusNormal Знак"/>
    <w:link w:val="ConsPlusNormal"/>
    <w:locked/>
    <w:rsid w:val="00D33FE7"/>
    <w:rPr>
      <w:rFonts w:ascii="Arial" w:eastAsia="Calibri" w:hAnsi="Arial" w:cs="Arial"/>
      <w:sz w:val="26"/>
      <w:szCs w:val="26"/>
      <w:lang w:eastAsia="ru-RU"/>
    </w:rPr>
  </w:style>
  <w:style w:type="character" w:customStyle="1" w:styleId="ListParagraphChar">
    <w:name w:val="List Paragraph Char"/>
    <w:basedOn w:val="a0"/>
    <w:link w:val="11"/>
    <w:locked/>
    <w:rsid w:val="00F42ECF"/>
    <w:rPr>
      <w:rFonts w:ascii="Calibri" w:eastAsia="Calibri" w:hAnsi="Calibri" w:cs="Calibri"/>
      <w:sz w:val="24"/>
      <w:szCs w:val="24"/>
    </w:rPr>
  </w:style>
  <w:style w:type="paragraph" w:customStyle="1" w:styleId="11">
    <w:name w:val="Абзац списка1"/>
    <w:basedOn w:val="a"/>
    <w:link w:val="ListParagraphChar"/>
    <w:rsid w:val="00F42ECF"/>
    <w:pPr>
      <w:spacing w:line="240" w:lineRule="auto"/>
      <w:ind w:left="720"/>
      <w:contextualSpacing/>
    </w:pPr>
    <w:rPr>
      <w:rFonts w:ascii="Calibri" w:eastAsia="Calibri" w:hAnsi="Calibri" w:cs="Calibri"/>
      <w:sz w:val="24"/>
      <w:szCs w:val="24"/>
    </w:rPr>
  </w:style>
  <w:style w:type="character" w:customStyle="1" w:styleId="10">
    <w:name w:val="Заголовок 1 Знак"/>
    <w:basedOn w:val="a0"/>
    <w:link w:val="1"/>
    <w:rsid w:val="00044EB2"/>
    <w:rPr>
      <w:rFonts w:ascii="SchoolDL" w:eastAsia="Calibri" w:hAnsi="SchoolDL" w:cs="Times New Roman"/>
      <w:b/>
      <w:sz w:val="24"/>
      <w:szCs w:val="20"/>
      <w:lang w:eastAsia="ru-RU"/>
    </w:rPr>
  </w:style>
  <w:style w:type="paragraph" w:styleId="a6">
    <w:name w:val="header"/>
    <w:basedOn w:val="a"/>
    <w:link w:val="a7"/>
    <w:uiPriority w:val="99"/>
    <w:unhideWhenUsed/>
    <w:rsid w:val="00340B45"/>
    <w:pPr>
      <w:tabs>
        <w:tab w:val="center" w:pos="4677"/>
        <w:tab w:val="right" w:pos="9355"/>
      </w:tabs>
      <w:spacing w:line="240" w:lineRule="auto"/>
    </w:pPr>
  </w:style>
  <w:style w:type="character" w:customStyle="1" w:styleId="a7">
    <w:name w:val="Верхний колонтитул Знак"/>
    <w:basedOn w:val="a0"/>
    <w:link w:val="a6"/>
    <w:uiPriority w:val="99"/>
    <w:rsid w:val="00340B45"/>
    <w:rPr>
      <w:rFonts w:ascii="Times New Roman" w:eastAsia="Times New Roman" w:hAnsi="Times New Roman" w:cs="Times New Roman"/>
      <w:sz w:val="28"/>
    </w:rPr>
  </w:style>
  <w:style w:type="paragraph" w:styleId="a8">
    <w:name w:val="footer"/>
    <w:basedOn w:val="a"/>
    <w:link w:val="a9"/>
    <w:uiPriority w:val="99"/>
    <w:unhideWhenUsed/>
    <w:rsid w:val="00340B45"/>
    <w:pPr>
      <w:tabs>
        <w:tab w:val="center" w:pos="4677"/>
        <w:tab w:val="right" w:pos="9355"/>
      </w:tabs>
      <w:spacing w:line="240" w:lineRule="auto"/>
    </w:pPr>
  </w:style>
  <w:style w:type="character" w:customStyle="1" w:styleId="a9">
    <w:name w:val="Нижний колонтитул Знак"/>
    <w:basedOn w:val="a0"/>
    <w:link w:val="a8"/>
    <w:uiPriority w:val="99"/>
    <w:rsid w:val="00340B45"/>
    <w:rPr>
      <w:rFonts w:ascii="Times New Roman" w:eastAsia="Times New Roman" w:hAnsi="Times New Roman" w:cs="Times New Roman"/>
      <w:sz w:val="28"/>
    </w:rPr>
  </w:style>
  <w:style w:type="paragraph" w:styleId="aa">
    <w:name w:val="Balloon Text"/>
    <w:basedOn w:val="a"/>
    <w:link w:val="ab"/>
    <w:uiPriority w:val="99"/>
    <w:semiHidden/>
    <w:unhideWhenUsed/>
    <w:rsid w:val="00340B45"/>
    <w:pPr>
      <w:spacing w:line="240" w:lineRule="auto"/>
    </w:pPr>
    <w:rPr>
      <w:rFonts w:ascii="Tahoma" w:hAnsi="Tahoma" w:cs="Tahoma"/>
      <w:sz w:val="16"/>
      <w:szCs w:val="16"/>
    </w:rPr>
  </w:style>
  <w:style w:type="character" w:customStyle="1" w:styleId="ab">
    <w:name w:val="Текст выноски Знак"/>
    <w:basedOn w:val="a0"/>
    <w:link w:val="aa"/>
    <w:uiPriority w:val="99"/>
    <w:semiHidden/>
    <w:rsid w:val="00340B45"/>
    <w:rPr>
      <w:rFonts w:ascii="Tahoma" w:eastAsia="Times New Roman" w:hAnsi="Tahoma" w:cs="Tahoma"/>
      <w:sz w:val="16"/>
      <w:szCs w:val="16"/>
    </w:rPr>
  </w:style>
  <w:style w:type="table" w:styleId="ac">
    <w:name w:val="Table Grid"/>
    <w:basedOn w:val="a1"/>
    <w:uiPriority w:val="59"/>
    <w:rsid w:val="00340B4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801761"/>
    <w:rPr>
      <w:rFonts w:asciiTheme="majorHAnsi" w:eastAsiaTheme="majorEastAsia" w:hAnsiTheme="majorHAnsi" w:cstheme="majorBidi"/>
      <w:b/>
      <w:bCs/>
      <w:color w:val="4F81BD" w:themeColor="accent1"/>
      <w:sz w:val="26"/>
      <w:szCs w:val="26"/>
    </w:rPr>
  </w:style>
  <w:style w:type="character" w:styleId="ad">
    <w:name w:val="Hyperlink"/>
    <w:basedOn w:val="a0"/>
    <w:unhideWhenUsed/>
    <w:rsid w:val="005E1566"/>
    <w:rPr>
      <w:color w:val="0000FF"/>
      <w:u w:val="single"/>
    </w:rPr>
  </w:style>
  <w:style w:type="paragraph" w:styleId="ae">
    <w:name w:val="List Paragraph"/>
    <w:basedOn w:val="a"/>
    <w:link w:val="af"/>
    <w:uiPriority w:val="34"/>
    <w:qFormat/>
    <w:rsid w:val="00E50445"/>
    <w:pPr>
      <w:spacing w:line="240" w:lineRule="auto"/>
      <w:ind w:left="720"/>
      <w:contextualSpacing/>
    </w:pPr>
    <w:rPr>
      <w:sz w:val="24"/>
      <w:szCs w:val="24"/>
      <w:lang w:eastAsia="ru-RU"/>
    </w:rPr>
  </w:style>
  <w:style w:type="character" w:customStyle="1" w:styleId="af">
    <w:name w:val="Абзац списка Знак"/>
    <w:link w:val="ae"/>
    <w:uiPriority w:val="34"/>
    <w:locked/>
    <w:rsid w:val="00E50445"/>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88632791">
      <w:bodyDiv w:val="1"/>
      <w:marLeft w:val="0"/>
      <w:marRight w:val="0"/>
      <w:marTop w:val="0"/>
      <w:marBottom w:val="0"/>
      <w:divBdr>
        <w:top w:val="none" w:sz="0" w:space="0" w:color="auto"/>
        <w:left w:val="none" w:sz="0" w:space="0" w:color="auto"/>
        <w:bottom w:val="none" w:sz="0" w:space="0" w:color="auto"/>
        <w:right w:val="none" w:sz="0" w:space="0" w:color="auto"/>
      </w:divBdr>
    </w:div>
    <w:div w:id="43059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gach@mail.ru" TargetMode="External"/><Relationship Id="rId13" Type="http://schemas.openxmlformats.org/officeDocument/2006/relationships/hyperlink" Target="mailto:shcolagul@yandex.ru" TargetMode="External"/><Relationship Id="rId18" Type="http://schemas.openxmlformats.org/officeDocument/2006/relationships/hyperlink" Target="mailto:sh.okt.2011@yandex.ru" TargetMode="External"/><Relationship Id="rId26" Type="http://schemas.openxmlformats.org/officeDocument/2006/relationships/hyperlink" Target="mailto:hvoinyi2@rambler.ru" TargetMode="External"/><Relationship Id="rId3" Type="http://schemas.openxmlformats.org/officeDocument/2006/relationships/styles" Target="styles.xml"/><Relationship Id="rId21" Type="http://schemas.openxmlformats.org/officeDocument/2006/relationships/hyperlink" Target="mailto:sh-sosn@mail.ru" TargetMode="Externa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gorn1462@rambler.ru" TargetMode="External"/><Relationship Id="rId17" Type="http://schemas.openxmlformats.org/officeDocument/2006/relationships/hyperlink" Target="mailto:ogoron1@rambler.ru" TargetMode="External"/><Relationship Id="rId25" Type="http://schemas.openxmlformats.org/officeDocument/2006/relationships/hyperlink" Target="http://umlekan.ucoz.r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ovsyanschool@mail.ru" TargetMode="External"/><Relationship Id="rId20" Type="http://schemas.openxmlformats.org/officeDocument/2006/relationships/hyperlink" Target="mailto:sneznogorsk1@rambler.ru" TargetMode="External"/><Relationship Id="rId29" Type="http://schemas.openxmlformats.org/officeDocument/2006/relationships/hyperlink" Target="mailto:sportfisen-ko@yandex.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chool.magistral@rambler.ru" TargetMode="External"/><Relationship Id="rId24" Type="http://schemas.openxmlformats.org/officeDocument/2006/relationships/hyperlink" Target="mailto:umlek@mail.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nik_soch@mail.ru" TargetMode="External"/><Relationship Id="rId23" Type="http://schemas.openxmlformats.org/officeDocument/2006/relationships/hyperlink" Target="http://www.tungala-school.ru/" TargetMode="External"/><Relationship Id="rId28" Type="http://schemas.openxmlformats.org/officeDocument/2006/relationships/hyperlink" Target="http://www.shkola.kht.ru/" TargetMode="External"/><Relationship Id="rId10" Type="http://schemas.openxmlformats.org/officeDocument/2006/relationships/hyperlink" Target="mailto:dedisheva_tanya@mail.ru" TargetMode="External"/><Relationship Id="rId19" Type="http://schemas.openxmlformats.org/officeDocument/2006/relationships/hyperlink" Target="https://sites.google.com/site/mouoktabrskaasos/"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eregschool@mail.ru" TargetMode="External"/><Relationship Id="rId14" Type="http://schemas.openxmlformats.org/officeDocument/2006/relationships/hyperlink" Target="mailto:ivansoch@mail.ru" TargetMode="External"/><Relationship Id="rId22" Type="http://schemas.openxmlformats.org/officeDocument/2006/relationships/hyperlink" Target="mailto:tungala.school@yandex.ru" TargetMode="External"/><Relationship Id="rId27" Type="http://schemas.openxmlformats.org/officeDocument/2006/relationships/hyperlink" Target="mailto:galvol11@rambler.ru" TargetMode="External"/><Relationship Id="rId30" Type="http://schemas.openxmlformats.org/officeDocument/2006/relationships/hyperlink" Target="consultantplus://offline/ref=926712A58ECAAF13611BE17977A371178730F6A02EBFB59C12CB51DCE4BB1160A0550B4008259212mDU2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8AE4FE-CAFE-4F38-B367-8D0D029D6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11609</Words>
  <Characters>66174</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77628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 Ї®«м§®ў вҐ«п</dc:creator>
  <cp:lastModifiedBy>Admin</cp:lastModifiedBy>
  <cp:revision>2</cp:revision>
  <cp:lastPrinted>2014-03-31T06:15:00Z</cp:lastPrinted>
  <dcterms:created xsi:type="dcterms:W3CDTF">2014-10-13T04:46:00Z</dcterms:created>
  <dcterms:modified xsi:type="dcterms:W3CDTF">2014-10-13T04:46:00Z</dcterms:modified>
</cp:coreProperties>
</file>