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AE" w:rsidRDefault="00465BAE" w:rsidP="00465BAE">
      <w:pPr>
        <w:spacing w:line="240" w:lineRule="auto"/>
        <w:jc w:val="center"/>
        <w:rPr>
          <w:b/>
        </w:rPr>
      </w:pPr>
      <w:r>
        <w:rPr>
          <w:b/>
        </w:rPr>
        <w:t>РОССИЙСКАЯ ФЕДЕРАЦИЯ</w:t>
      </w:r>
    </w:p>
    <w:p w:rsidR="00465BAE" w:rsidRDefault="00465BAE" w:rsidP="00465BAE">
      <w:pPr>
        <w:spacing w:line="240" w:lineRule="auto"/>
        <w:jc w:val="center"/>
        <w:rPr>
          <w:b/>
        </w:rPr>
      </w:pPr>
    </w:p>
    <w:p w:rsidR="00465BAE" w:rsidRDefault="00465BAE" w:rsidP="00465BAE">
      <w:pPr>
        <w:spacing w:line="240" w:lineRule="auto"/>
        <w:jc w:val="center"/>
        <w:rPr>
          <w:b/>
        </w:rPr>
      </w:pPr>
      <w:r>
        <w:rPr>
          <w:b/>
        </w:rPr>
        <w:t xml:space="preserve">АДМИНИСТРАЦИЯ ЗЕЙСКОГО РАЙОНА  </w:t>
      </w:r>
    </w:p>
    <w:p w:rsidR="00465BAE" w:rsidRDefault="00465BAE" w:rsidP="00465BAE">
      <w:pPr>
        <w:spacing w:line="240" w:lineRule="auto"/>
        <w:jc w:val="center"/>
        <w:rPr>
          <w:b/>
        </w:rPr>
      </w:pPr>
      <w:r>
        <w:rPr>
          <w:b/>
        </w:rPr>
        <w:t>АМУРСКОЙ ОБЛАСТИ</w:t>
      </w:r>
    </w:p>
    <w:p w:rsidR="00465BAE" w:rsidRDefault="00465BAE" w:rsidP="00465BAE">
      <w:pPr>
        <w:spacing w:line="240" w:lineRule="auto"/>
        <w:jc w:val="center"/>
        <w:rPr>
          <w:b/>
        </w:rPr>
      </w:pPr>
    </w:p>
    <w:p w:rsidR="00465BAE" w:rsidRDefault="00465BAE" w:rsidP="00465BAE">
      <w:pPr>
        <w:spacing w:line="240" w:lineRule="auto"/>
        <w:jc w:val="center"/>
        <w:rPr>
          <w:b/>
          <w:sz w:val="30"/>
          <w:szCs w:val="30"/>
        </w:rPr>
      </w:pPr>
      <w:r>
        <w:rPr>
          <w:b/>
          <w:sz w:val="30"/>
          <w:szCs w:val="30"/>
        </w:rPr>
        <w:t>ПОСТАНОВЛЕНИЕ</w:t>
      </w:r>
    </w:p>
    <w:p w:rsidR="00465BAE" w:rsidRDefault="00465BAE" w:rsidP="00465BAE">
      <w:pPr>
        <w:spacing w:line="240" w:lineRule="auto"/>
        <w:jc w:val="center"/>
        <w:rPr>
          <w:b/>
          <w:sz w:val="26"/>
          <w:szCs w:val="26"/>
        </w:rPr>
      </w:pPr>
    </w:p>
    <w:p w:rsidR="00465BAE" w:rsidRDefault="00465BAE" w:rsidP="00465BAE">
      <w:pPr>
        <w:spacing w:line="240" w:lineRule="auto"/>
        <w:rPr>
          <w:sz w:val="26"/>
          <w:szCs w:val="26"/>
        </w:rPr>
      </w:pPr>
    </w:p>
    <w:p w:rsidR="00465BAE" w:rsidRDefault="00465BAE" w:rsidP="00465BAE">
      <w:pPr>
        <w:spacing w:line="240" w:lineRule="auto"/>
      </w:pPr>
      <w:r>
        <w:t>03.04.2014</w:t>
      </w:r>
      <w:r>
        <w:tab/>
      </w:r>
      <w:r>
        <w:tab/>
      </w:r>
      <w:r>
        <w:tab/>
      </w:r>
      <w:r>
        <w:tab/>
      </w:r>
      <w:r>
        <w:tab/>
      </w:r>
      <w:r>
        <w:tab/>
        <w:t xml:space="preserve">                                                    № 253</w:t>
      </w:r>
    </w:p>
    <w:p w:rsidR="00465BAE" w:rsidRDefault="00465BAE" w:rsidP="00465BAE">
      <w:pPr>
        <w:spacing w:line="240" w:lineRule="auto"/>
        <w:jc w:val="center"/>
        <w:rPr>
          <w:sz w:val="24"/>
          <w:szCs w:val="24"/>
        </w:rPr>
      </w:pPr>
      <w:r>
        <w:t>г. Зея</w:t>
      </w:r>
    </w:p>
    <w:p w:rsidR="00465BAE" w:rsidRDefault="00465BAE" w:rsidP="00465BAE">
      <w:pPr>
        <w:spacing w:line="240" w:lineRule="auto"/>
        <w:jc w:val="center"/>
      </w:pPr>
    </w:p>
    <w:p w:rsidR="00465BAE" w:rsidRDefault="00465BAE" w:rsidP="00465BAE">
      <w:pPr>
        <w:spacing w:line="240" w:lineRule="auto"/>
        <w:jc w:val="center"/>
      </w:pPr>
    </w:p>
    <w:p w:rsidR="00465BAE" w:rsidRDefault="00465BAE" w:rsidP="00465BA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Pr>
          <w:rFonts w:ascii="Times New Roman" w:hAnsi="Times New Roman" w:cs="Times New Roman"/>
          <w:b w:val="0"/>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rFonts w:ascii="Times New Roman" w:hAnsi="Times New Roman" w:cs="Times New Roman"/>
          <w:b w:val="0"/>
          <w:sz w:val="28"/>
          <w:szCs w:val="28"/>
        </w:rPr>
        <w:t>»</w:t>
      </w:r>
    </w:p>
    <w:p w:rsidR="00465BAE" w:rsidRDefault="00465BAE" w:rsidP="00465BAE">
      <w:pPr>
        <w:pStyle w:val="ConsPlusTitle"/>
        <w:ind w:firstLine="709"/>
        <w:jc w:val="center"/>
        <w:rPr>
          <w:rFonts w:ascii="Times New Roman" w:hAnsi="Times New Roman" w:cs="Times New Roman"/>
          <w:b w:val="0"/>
          <w:sz w:val="28"/>
          <w:szCs w:val="28"/>
        </w:rPr>
      </w:pPr>
    </w:p>
    <w:p w:rsidR="00465BAE" w:rsidRDefault="00465BAE" w:rsidP="00465BAE">
      <w:pPr>
        <w:autoSpaceDE w:val="0"/>
        <w:autoSpaceDN w:val="0"/>
        <w:adjustRightInd w:val="0"/>
        <w:spacing w:line="240" w:lineRule="auto"/>
        <w:jc w:val="center"/>
        <w:rPr>
          <w:szCs w:val="28"/>
        </w:rPr>
      </w:pPr>
      <w:r>
        <w:t xml:space="preserve"> </w:t>
      </w:r>
    </w:p>
    <w:p w:rsidR="00465BAE" w:rsidRDefault="00465BAE" w:rsidP="00465BAE">
      <w:pPr>
        <w:spacing w:line="240" w:lineRule="auto"/>
        <w:jc w:val="both"/>
      </w:pPr>
      <w:r>
        <w:t xml:space="preserve">       В соответствии с Федеральным законом от 27.07.2010 № 2010-ФЗ «Об организации предоставления государственных и муниципальных услуг» с пунктом 9 Перечня поручений совещания губернатора Амурской области О.Н. Кожемяко по вопросу реализации проекта от 18.12.2013 «Электронное правительство Амурской области»</w:t>
      </w:r>
    </w:p>
    <w:p w:rsidR="00465BAE" w:rsidRDefault="00465BAE" w:rsidP="00465BAE">
      <w:pPr>
        <w:spacing w:line="240" w:lineRule="auto"/>
        <w:rPr>
          <w:b/>
        </w:rPr>
      </w:pPr>
      <w:r>
        <w:rPr>
          <w:b/>
        </w:rPr>
        <w:t xml:space="preserve">п о с т а н о в л я ю: </w:t>
      </w:r>
    </w:p>
    <w:p w:rsidR="00465BAE" w:rsidRDefault="00465BAE" w:rsidP="00465BAE">
      <w:pPr>
        <w:pStyle w:val="ConsPlusTitle"/>
        <w:jc w:val="both"/>
      </w:pPr>
      <w:r>
        <w:rPr>
          <w:rFonts w:ascii="Times New Roman" w:hAnsi="Times New Roman" w:cs="Times New Roman"/>
          <w:b w:val="0"/>
          <w:sz w:val="28"/>
          <w:szCs w:val="28"/>
        </w:rPr>
        <w:t xml:space="preserve">        1. Утвердить прилагаемый административный регламент предоставления муниципальной услуги «</w:t>
      </w:r>
      <w:r>
        <w:rPr>
          <w:rFonts w:ascii="Times New Roman" w:hAnsi="Times New Roman" w:cs="Times New Roman"/>
          <w:b w:val="0"/>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rFonts w:ascii="Times New Roman" w:hAnsi="Times New Roman" w:cs="Times New Roman"/>
          <w:b w:val="0"/>
          <w:sz w:val="28"/>
          <w:szCs w:val="28"/>
        </w:rPr>
        <w:t>».</w:t>
      </w:r>
    </w:p>
    <w:p w:rsidR="00465BAE" w:rsidRDefault="00465BAE" w:rsidP="00465BAE">
      <w:pPr>
        <w:spacing w:line="240" w:lineRule="auto"/>
        <w:ind w:firstLine="567"/>
        <w:jc w:val="both"/>
      </w:pPr>
      <w:r>
        <w:t>2. Контроль за исполнением настоящего постановления возложить на заместителя главы Зейского района по социальным вопросам Ункунова Р.А.</w:t>
      </w:r>
    </w:p>
    <w:p w:rsidR="00465BAE" w:rsidRDefault="00465BAE" w:rsidP="00465BAE">
      <w:pPr>
        <w:spacing w:line="240" w:lineRule="auto"/>
        <w:ind w:firstLine="708"/>
      </w:pPr>
    </w:p>
    <w:p w:rsidR="00465BAE" w:rsidRDefault="00465BAE" w:rsidP="00465BAE">
      <w:pPr>
        <w:spacing w:line="240" w:lineRule="auto"/>
        <w:ind w:firstLine="708"/>
      </w:pPr>
    </w:p>
    <w:p w:rsidR="00465BAE" w:rsidRDefault="00465BAE" w:rsidP="00465BAE">
      <w:pPr>
        <w:spacing w:line="240" w:lineRule="auto"/>
        <w:ind w:firstLine="708"/>
      </w:pPr>
    </w:p>
    <w:p w:rsidR="00465BAE" w:rsidRDefault="00465BAE" w:rsidP="00465BAE">
      <w:pPr>
        <w:spacing w:line="240" w:lineRule="auto"/>
        <w:rPr>
          <w:rFonts w:eastAsia="SimSun"/>
        </w:rPr>
      </w:pPr>
      <w:r>
        <w:rPr>
          <w:rFonts w:eastAsia="SimSun"/>
        </w:rPr>
        <w:t>Глава Зейского района                                                                  А.М. Сухомесов</w:t>
      </w:r>
    </w:p>
    <w:p w:rsidR="00465BAE" w:rsidRDefault="00465BAE" w:rsidP="00465BAE">
      <w:pPr>
        <w:spacing w:line="240" w:lineRule="auto"/>
        <w:rPr>
          <w:sz w:val="24"/>
          <w:szCs w:val="24"/>
        </w:rPr>
      </w:pPr>
    </w:p>
    <w:p w:rsidR="00465BAE" w:rsidRDefault="00465BAE" w:rsidP="00465BAE">
      <w:pPr>
        <w:spacing w:line="240" w:lineRule="auto"/>
        <w:ind w:firstLine="708"/>
      </w:pPr>
    </w:p>
    <w:p w:rsidR="00465BAE" w:rsidRDefault="00465BAE" w:rsidP="00465BAE">
      <w:pPr>
        <w:spacing w:line="240" w:lineRule="auto"/>
      </w:pPr>
    </w:p>
    <w:p w:rsidR="00465BAE" w:rsidRDefault="00465BAE" w:rsidP="00465BAE">
      <w:pPr>
        <w:spacing w:line="240" w:lineRule="auto"/>
      </w:pPr>
    </w:p>
    <w:p w:rsidR="00465BAE" w:rsidRDefault="00465BAE" w:rsidP="00465BAE">
      <w:pPr>
        <w:spacing w:line="240" w:lineRule="auto"/>
      </w:pPr>
    </w:p>
    <w:p w:rsidR="00465BAE" w:rsidRDefault="00465BAE" w:rsidP="00465BAE">
      <w:pPr>
        <w:spacing w:line="240" w:lineRule="auto"/>
        <w:ind w:left="5664" w:firstLine="708"/>
        <w:rPr>
          <w:b/>
          <w:sz w:val="24"/>
          <w:szCs w:val="24"/>
        </w:rPr>
      </w:pPr>
    </w:p>
    <w:p w:rsidR="00465BAE" w:rsidRDefault="00465BAE" w:rsidP="00465BAE">
      <w:pPr>
        <w:spacing w:line="240" w:lineRule="auto"/>
      </w:pPr>
    </w:p>
    <w:p w:rsidR="00465BAE" w:rsidRDefault="00465BAE" w:rsidP="00F76D90">
      <w:pPr>
        <w:pStyle w:val="ConsPlusTitle"/>
        <w:jc w:val="right"/>
        <w:rPr>
          <w:rFonts w:ascii="Times New Roman" w:hAnsi="Times New Roman" w:cs="Times New Roman"/>
          <w:b w:val="0"/>
          <w:sz w:val="26"/>
          <w:szCs w:val="26"/>
        </w:rPr>
      </w:pPr>
    </w:p>
    <w:p w:rsidR="00465BAE" w:rsidRDefault="00465BAE" w:rsidP="00F76D90">
      <w:pPr>
        <w:pStyle w:val="ConsPlusTitle"/>
        <w:jc w:val="right"/>
        <w:rPr>
          <w:rFonts w:ascii="Times New Roman" w:hAnsi="Times New Roman" w:cs="Times New Roman"/>
          <w:b w:val="0"/>
          <w:sz w:val="26"/>
          <w:szCs w:val="26"/>
        </w:rPr>
      </w:pPr>
    </w:p>
    <w:p w:rsidR="00465BAE" w:rsidRDefault="00465BAE" w:rsidP="00F76D90">
      <w:pPr>
        <w:pStyle w:val="ConsPlusTitle"/>
        <w:jc w:val="right"/>
        <w:rPr>
          <w:rFonts w:ascii="Times New Roman" w:hAnsi="Times New Roman" w:cs="Times New Roman"/>
          <w:b w:val="0"/>
          <w:sz w:val="26"/>
          <w:szCs w:val="26"/>
        </w:rPr>
      </w:pPr>
    </w:p>
    <w:p w:rsidR="00F76D90" w:rsidRPr="00CE7FA0" w:rsidRDefault="00F76D90" w:rsidP="0076311F">
      <w:pPr>
        <w:pStyle w:val="ConsPlusTitle"/>
        <w:ind w:left="5103"/>
        <w:rPr>
          <w:rFonts w:ascii="Times New Roman" w:hAnsi="Times New Roman" w:cs="Times New Roman"/>
          <w:b w:val="0"/>
          <w:sz w:val="26"/>
          <w:szCs w:val="26"/>
        </w:rPr>
      </w:pPr>
      <w:r w:rsidRPr="00CE7FA0">
        <w:rPr>
          <w:rFonts w:ascii="Times New Roman" w:hAnsi="Times New Roman" w:cs="Times New Roman"/>
          <w:b w:val="0"/>
          <w:sz w:val="26"/>
          <w:szCs w:val="26"/>
        </w:rPr>
        <w:lastRenderedPageBreak/>
        <w:t>УТВЕРЖДЕН</w:t>
      </w:r>
    </w:p>
    <w:p w:rsidR="00F76D90" w:rsidRPr="00CE7FA0" w:rsidRDefault="0076311F" w:rsidP="0076311F">
      <w:pPr>
        <w:pStyle w:val="ConsPlusTitle"/>
        <w:ind w:left="5103"/>
        <w:rPr>
          <w:rFonts w:ascii="Times New Roman" w:hAnsi="Times New Roman" w:cs="Times New Roman"/>
          <w:b w:val="0"/>
          <w:sz w:val="26"/>
          <w:szCs w:val="26"/>
        </w:rPr>
      </w:pPr>
      <w:r>
        <w:rPr>
          <w:rFonts w:ascii="Times New Roman" w:hAnsi="Times New Roman" w:cs="Times New Roman"/>
          <w:b w:val="0"/>
          <w:sz w:val="26"/>
          <w:szCs w:val="26"/>
        </w:rPr>
        <w:t>п</w:t>
      </w:r>
      <w:r w:rsidR="00F76D90" w:rsidRPr="00CE7FA0">
        <w:rPr>
          <w:rFonts w:ascii="Times New Roman" w:hAnsi="Times New Roman" w:cs="Times New Roman"/>
          <w:b w:val="0"/>
          <w:sz w:val="26"/>
          <w:szCs w:val="26"/>
        </w:rPr>
        <w:t>остановлением</w:t>
      </w:r>
      <w:r>
        <w:rPr>
          <w:rFonts w:ascii="Times New Roman" w:hAnsi="Times New Roman" w:cs="Times New Roman"/>
          <w:b w:val="0"/>
          <w:sz w:val="26"/>
          <w:szCs w:val="26"/>
        </w:rPr>
        <w:t xml:space="preserve"> </w:t>
      </w:r>
      <w:r w:rsidR="00F76D90" w:rsidRPr="00CE7FA0">
        <w:rPr>
          <w:rFonts w:ascii="Times New Roman" w:hAnsi="Times New Roman" w:cs="Times New Roman"/>
          <w:b w:val="0"/>
          <w:sz w:val="26"/>
          <w:szCs w:val="26"/>
        </w:rPr>
        <w:t xml:space="preserve">администрации </w:t>
      </w:r>
    </w:p>
    <w:p w:rsidR="00F76D90" w:rsidRPr="00CE7FA0" w:rsidRDefault="00F76D90" w:rsidP="0076311F">
      <w:pPr>
        <w:pStyle w:val="ConsPlusTitle"/>
        <w:ind w:left="5103"/>
        <w:rPr>
          <w:rFonts w:ascii="Times New Roman" w:hAnsi="Times New Roman" w:cs="Times New Roman"/>
          <w:b w:val="0"/>
          <w:sz w:val="26"/>
          <w:szCs w:val="26"/>
        </w:rPr>
      </w:pPr>
      <w:r w:rsidRPr="00CE7FA0">
        <w:rPr>
          <w:rFonts w:ascii="Times New Roman" w:hAnsi="Times New Roman" w:cs="Times New Roman"/>
          <w:b w:val="0"/>
          <w:sz w:val="26"/>
          <w:szCs w:val="26"/>
        </w:rPr>
        <w:t>Зейского района</w:t>
      </w:r>
      <w:r w:rsidR="0076311F">
        <w:rPr>
          <w:rFonts w:ascii="Times New Roman" w:hAnsi="Times New Roman" w:cs="Times New Roman"/>
          <w:b w:val="0"/>
          <w:sz w:val="26"/>
          <w:szCs w:val="26"/>
        </w:rPr>
        <w:t xml:space="preserve"> </w:t>
      </w:r>
      <w:r w:rsidR="00413485">
        <w:rPr>
          <w:rFonts w:ascii="Times New Roman" w:hAnsi="Times New Roman" w:cs="Times New Roman"/>
          <w:b w:val="0"/>
          <w:sz w:val="26"/>
          <w:szCs w:val="26"/>
        </w:rPr>
        <w:t>от</w:t>
      </w:r>
      <w:r w:rsidR="00413485" w:rsidRPr="00413485">
        <w:rPr>
          <w:rFonts w:ascii="Times New Roman" w:hAnsi="Times New Roman" w:cs="Times New Roman"/>
          <w:b w:val="0"/>
          <w:sz w:val="26"/>
          <w:szCs w:val="26"/>
        </w:rPr>
        <w:t xml:space="preserve"> 03.04.2014 </w:t>
      </w:r>
      <w:r w:rsidR="00413485">
        <w:rPr>
          <w:rFonts w:ascii="Times New Roman" w:hAnsi="Times New Roman" w:cs="Times New Roman"/>
          <w:b w:val="0"/>
          <w:sz w:val="26"/>
          <w:szCs w:val="26"/>
        </w:rPr>
        <w:t>№253</w:t>
      </w:r>
    </w:p>
    <w:p w:rsidR="00F76D90" w:rsidRDefault="00F76D90" w:rsidP="008F5B66">
      <w:pPr>
        <w:pStyle w:val="ConsPlusTitle"/>
        <w:jc w:val="center"/>
        <w:rPr>
          <w:rFonts w:ascii="Times New Roman" w:hAnsi="Times New Roman" w:cs="Times New Roman"/>
          <w:sz w:val="26"/>
          <w:szCs w:val="26"/>
        </w:rPr>
      </w:pPr>
    </w:p>
    <w:p w:rsidR="00BE7F03" w:rsidRDefault="00BE7F03" w:rsidP="008F5B66">
      <w:pPr>
        <w:pStyle w:val="ConsPlusTitle"/>
        <w:jc w:val="center"/>
        <w:rPr>
          <w:rFonts w:ascii="Times New Roman" w:hAnsi="Times New Roman" w:cs="Times New Roman"/>
          <w:sz w:val="26"/>
          <w:szCs w:val="26"/>
        </w:rPr>
      </w:pPr>
    </w:p>
    <w:p w:rsidR="008F5B66" w:rsidRPr="00064CFE" w:rsidRDefault="008F5B66" w:rsidP="008F5B66">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8F5B66" w:rsidRPr="00064CFE" w:rsidRDefault="008F5B66" w:rsidP="008F5B66">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8F5B66" w:rsidRPr="00F8065F" w:rsidRDefault="008F5B66" w:rsidP="008F5B66">
      <w:pPr>
        <w:pStyle w:val="ConsPlusTitle"/>
        <w:jc w:val="center"/>
        <w:rPr>
          <w:rFonts w:ascii="Times New Roman" w:hAnsi="Times New Roman" w:cs="Times New Roman"/>
          <w:sz w:val="28"/>
          <w:szCs w:val="28"/>
        </w:rPr>
      </w:pPr>
      <w:r w:rsidRPr="00F8065F">
        <w:rPr>
          <w:rFonts w:ascii="Times New Roman" w:hAnsi="Times New Roman" w:cs="Times New Roman"/>
          <w:sz w:val="28"/>
          <w:szCs w:val="28"/>
        </w:rPr>
        <w:t xml:space="preserve"> «</w:t>
      </w:r>
      <w:r w:rsidR="00607C25" w:rsidRPr="00F8065F">
        <w:rPr>
          <w:rFonts w:ascii="Times New Roman" w:hAnsi="Times New Roman" w:cs="Times New Roman"/>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F8065F">
        <w:rPr>
          <w:rFonts w:ascii="Times New Roman" w:hAnsi="Times New Roman" w:cs="Times New Roman"/>
          <w:sz w:val="28"/>
          <w:szCs w:val="28"/>
        </w:rPr>
        <w:t>»</w:t>
      </w:r>
    </w:p>
    <w:p w:rsidR="008F5B66" w:rsidRPr="00F8065F" w:rsidRDefault="008F5B66" w:rsidP="008F5B66">
      <w:pPr>
        <w:pStyle w:val="ConsPlusTitle"/>
        <w:ind w:firstLine="709"/>
        <w:jc w:val="center"/>
        <w:rPr>
          <w:rFonts w:ascii="Times New Roman" w:hAnsi="Times New Roman" w:cs="Times New Roman"/>
          <w:sz w:val="28"/>
          <w:szCs w:val="28"/>
        </w:rPr>
      </w:pPr>
    </w:p>
    <w:p w:rsidR="008F5B66" w:rsidRPr="00F8065F" w:rsidRDefault="008F5B66" w:rsidP="008F5B66">
      <w:pPr>
        <w:pStyle w:val="ConsPlusNormal"/>
        <w:spacing w:after="240"/>
        <w:jc w:val="center"/>
        <w:outlineLvl w:val="1"/>
        <w:rPr>
          <w:rFonts w:ascii="Times New Roman" w:hAnsi="Times New Roman" w:cs="Times New Roman"/>
          <w:b/>
          <w:sz w:val="28"/>
          <w:szCs w:val="28"/>
        </w:rPr>
      </w:pPr>
      <w:r w:rsidRPr="00F8065F">
        <w:rPr>
          <w:rFonts w:ascii="Times New Roman" w:hAnsi="Times New Roman" w:cs="Times New Roman"/>
          <w:b/>
          <w:sz w:val="28"/>
          <w:szCs w:val="28"/>
        </w:rPr>
        <w:t>1. Общие положения</w:t>
      </w:r>
    </w:p>
    <w:p w:rsidR="008F5B66" w:rsidRPr="00F8065F" w:rsidRDefault="008F5B66" w:rsidP="008F5B66">
      <w:pPr>
        <w:pStyle w:val="ConsPlusNormal"/>
        <w:spacing w:after="240"/>
        <w:jc w:val="center"/>
        <w:outlineLvl w:val="2"/>
        <w:rPr>
          <w:rFonts w:ascii="Times New Roman" w:hAnsi="Times New Roman" w:cs="Times New Roman"/>
          <w:b/>
          <w:sz w:val="28"/>
          <w:szCs w:val="28"/>
        </w:rPr>
      </w:pPr>
      <w:r w:rsidRPr="00F8065F">
        <w:rPr>
          <w:rFonts w:ascii="Times New Roman" w:hAnsi="Times New Roman" w:cs="Times New Roman"/>
          <w:b/>
          <w:sz w:val="28"/>
          <w:szCs w:val="28"/>
        </w:rPr>
        <w:t>Предмет регулирования административного регламента</w:t>
      </w:r>
    </w:p>
    <w:p w:rsidR="008F5B66" w:rsidRPr="00F8065F" w:rsidRDefault="008F5B66" w:rsidP="008F5B66">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1.1. Административный регламент предоставления муниципальной услуги </w:t>
      </w:r>
      <w:r w:rsidR="00607C25" w:rsidRPr="00F8065F">
        <w:rPr>
          <w:rFonts w:ascii="Times New Roman" w:hAnsi="Times New Roman" w:cs="Times New Roman"/>
          <w:sz w:val="28"/>
          <w:szCs w:val="28"/>
        </w:rPr>
        <w:t>«</w:t>
      </w:r>
      <w:r w:rsidR="00607C25" w:rsidRPr="00F8065F">
        <w:rPr>
          <w:rFonts w:ascii="Times New Roman" w:hAnsi="Times New Roman" w:cs="Times New Roman"/>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607C25" w:rsidRPr="00F8065F">
        <w:rPr>
          <w:rFonts w:ascii="Times New Roman" w:hAnsi="Times New Roman" w:cs="Times New Roman"/>
          <w:sz w:val="28"/>
          <w:szCs w:val="28"/>
        </w:rPr>
        <w:t>»</w:t>
      </w:r>
      <w:r w:rsidRPr="00F8065F">
        <w:rPr>
          <w:rFonts w:ascii="Times New Roman" w:hAnsi="Times New Roman" w:cs="Times New Roman"/>
          <w:sz w:val="28"/>
          <w:szCs w:val="28"/>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8F5B66" w:rsidRPr="00F8065F" w:rsidRDefault="008F5B66" w:rsidP="008F5B66">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8F5B66" w:rsidRPr="00F8065F" w:rsidRDefault="008F5B66" w:rsidP="008F5B66">
      <w:pPr>
        <w:pStyle w:val="ConsPlusNormal"/>
        <w:ind w:firstLine="709"/>
        <w:jc w:val="both"/>
        <w:rPr>
          <w:rFonts w:ascii="Times New Roman" w:hAnsi="Times New Roman" w:cs="Times New Roman"/>
          <w:sz w:val="28"/>
          <w:szCs w:val="28"/>
        </w:rPr>
      </w:pPr>
    </w:p>
    <w:p w:rsidR="00BE7F03" w:rsidRDefault="00BE7F03" w:rsidP="008F5B66">
      <w:pPr>
        <w:pStyle w:val="ConsPlusNormal"/>
        <w:jc w:val="center"/>
        <w:rPr>
          <w:rFonts w:ascii="Times New Roman" w:hAnsi="Times New Roman" w:cs="Times New Roman"/>
          <w:b/>
          <w:sz w:val="28"/>
          <w:szCs w:val="28"/>
        </w:rPr>
      </w:pPr>
    </w:p>
    <w:p w:rsidR="0076311F" w:rsidRDefault="0076311F" w:rsidP="008F5B66">
      <w:pPr>
        <w:pStyle w:val="ConsPlusNormal"/>
        <w:jc w:val="center"/>
        <w:rPr>
          <w:rFonts w:ascii="Times New Roman" w:hAnsi="Times New Roman" w:cs="Times New Roman"/>
          <w:b/>
          <w:sz w:val="28"/>
          <w:szCs w:val="28"/>
        </w:rPr>
      </w:pPr>
    </w:p>
    <w:p w:rsidR="0076311F" w:rsidRDefault="0076311F" w:rsidP="008F5B66">
      <w:pPr>
        <w:pStyle w:val="ConsPlusNormal"/>
        <w:jc w:val="center"/>
        <w:rPr>
          <w:rFonts w:ascii="Times New Roman" w:hAnsi="Times New Roman" w:cs="Times New Roman"/>
          <w:b/>
          <w:sz w:val="28"/>
          <w:szCs w:val="28"/>
        </w:rPr>
      </w:pPr>
    </w:p>
    <w:p w:rsidR="008F5B66" w:rsidRPr="00F8065F" w:rsidRDefault="008F5B66" w:rsidP="0076311F">
      <w:pPr>
        <w:pStyle w:val="ConsPlusNormal"/>
        <w:jc w:val="center"/>
        <w:rPr>
          <w:rFonts w:ascii="Times New Roman" w:hAnsi="Times New Roman" w:cs="Times New Roman"/>
          <w:b/>
          <w:sz w:val="28"/>
          <w:szCs w:val="28"/>
        </w:rPr>
      </w:pPr>
      <w:r w:rsidRPr="00F8065F">
        <w:rPr>
          <w:rFonts w:ascii="Times New Roman" w:hAnsi="Times New Roman" w:cs="Times New Roman"/>
          <w:b/>
          <w:sz w:val="28"/>
          <w:szCs w:val="28"/>
        </w:rPr>
        <w:lastRenderedPageBreak/>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8F5B66" w:rsidRPr="00F8065F" w:rsidRDefault="008F5B66" w:rsidP="0076311F">
      <w:pPr>
        <w:pStyle w:val="ConsPlusNormal"/>
        <w:ind w:firstLine="709"/>
        <w:jc w:val="both"/>
        <w:rPr>
          <w:rFonts w:ascii="Times New Roman" w:hAnsi="Times New Roman" w:cs="Times New Roman"/>
          <w:sz w:val="28"/>
          <w:szCs w:val="28"/>
        </w:rPr>
      </w:pP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D228B7" w:rsidRPr="00F8065F" w:rsidRDefault="00D228B7" w:rsidP="0076311F">
      <w:pPr>
        <w:spacing w:line="240" w:lineRule="auto"/>
        <w:ind w:firstLine="709"/>
        <w:jc w:val="both"/>
        <w:rPr>
          <w:szCs w:val="28"/>
        </w:rPr>
      </w:pPr>
      <w:r w:rsidRPr="00F8065F">
        <w:rPr>
          <w:szCs w:val="28"/>
        </w:rPr>
        <w:t>1.2.1.</w:t>
      </w:r>
      <w:r w:rsidR="00607C25" w:rsidRPr="00F8065F">
        <w:rPr>
          <w:szCs w:val="28"/>
        </w:rPr>
        <w:t xml:space="preserve"> В качестве заявителей могут выступать:</w:t>
      </w:r>
    </w:p>
    <w:p w:rsidR="00607C25" w:rsidRPr="00F8065F" w:rsidRDefault="00607C25" w:rsidP="0076311F">
      <w:pPr>
        <w:spacing w:line="240" w:lineRule="auto"/>
        <w:ind w:firstLine="709"/>
        <w:jc w:val="both"/>
        <w:rPr>
          <w:szCs w:val="28"/>
        </w:rPr>
      </w:pPr>
      <w:r w:rsidRPr="00F8065F">
        <w:rPr>
          <w:szCs w:val="28"/>
        </w:rPr>
        <w:t>Физические лица – родители (законные представители) детей в возрасте до 7 лет;</w:t>
      </w:r>
    </w:p>
    <w:p w:rsidR="00607C25" w:rsidRPr="00F8065F" w:rsidRDefault="00607C25"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Сотрудники органа опеки и попечительства – при устройстве детей-сирот, детей, оставшихся без попечения родителей.</w:t>
      </w:r>
    </w:p>
    <w:p w:rsidR="008F5B66" w:rsidRPr="00F8065F" w:rsidRDefault="008F5B66" w:rsidP="0076311F">
      <w:pPr>
        <w:pStyle w:val="ConsPlusNormal"/>
        <w:jc w:val="both"/>
        <w:rPr>
          <w:rFonts w:ascii="Times New Roman" w:hAnsi="Times New Roman" w:cs="Times New Roman"/>
          <w:sz w:val="28"/>
          <w:szCs w:val="28"/>
          <w:highlight w:val="yellow"/>
        </w:rPr>
      </w:pPr>
    </w:p>
    <w:p w:rsidR="008F5B66" w:rsidRPr="00F8065F" w:rsidRDefault="008F5B66" w:rsidP="0076311F">
      <w:pPr>
        <w:pStyle w:val="ConsPlusNormal"/>
        <w:jc w:val="center"/>
        <w:outlineLvl w:val="2"/>
        <w:rPr>
          <w:rFonts w:ascii="Times New Roman" w:hAnsi="Times New Roman" w:cs="Times New Roman"/>
          <w:b/>
          <w:sz w:val="28"/>
          <w:szCs w:val="28"/>
        </w:rPr>
      </w:pPr>
      <w:r w:rsidRPr="00F8065F">
        <w:rPr>
          <w:rFonts w:ascii="Times New Roman" w:hAnsi="Times New Roman" w:cs="Times New Roman"/>
          <w:b/>
          <w:sz w:val="28"/>
          <w:szCs w:val="28"/>
        </w:rPr>
        <w:t>Требования к порядку информирования</w:t>
      </w:r>
    </w:p>
    <w:p w:rsidR="008F5B66" w:rsidRPr="00F8065F" w:rsidRDefault="008F5B66" w:rsidP="0076311F">
      <w:pPr>
        <w:pStyle w:val="ConsPlusNormal"/>
        <w:jc w:val="center"/>
        <w:rPr>
          <w:rFonts w:ascii="Times New Roman" w:hAnsi="Times New Roman" w:cs="Times New Roman"/>
          <w:b/>
          <w:sz w:val="28"/>
          <w:szCs w:val="28"/>
        </w:rPr>
      </w:pPr>
      <w:r w:rsidRPr="00F8065F">
        <w:rPr>
          <w:rFonts w:ascii="Times New Roman" w:hAnsi="Times New Roman" w:cs="Times New Roman"/>
          <w:b/>
          <w:sz w:val="28"/>
          <w:szCs w:val="28"/>
        </w:rPr>
        <w:t>о порядке предоставления муниципальной услуги</w:t>
      </w:r>
    </w:p>
    <w:p w:rsidR="008F5B66" w:rsidRPr="00F8065F" w:rsidRDefault="008F5B66" w:rsidP="0076311F">
      <w:pPr>
        <w:pStyle w:val="ConsPlusNormal"/>
        <w:ind w:firstLine="709"/>
        <w:jc w:val="both"/>
        <w:rPr>
          <w:rFonts w:ascii="Times New Roman" w:hAnsi="Times New Roman" w:cs="Times New Roman"/>
          <w:sz w:val="28"/>
          <w:szCs w:val="28"/>
        </w:rPr>
      </w:pP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DF092D" w:rsidRPr="00F8065F" w:rsidRDefault="00DF092D"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DF092D" w:rsidRPr="00F8065F" w:rsidRDefault="00DF092D" w:rsidP="0076311F">
      <w:pPr>
        <w:pStyle w:val="ConsPlusNormal"/>
        <w:numPr>
          <w:ilvl w:val="0"/>
          <w:numId w:val="4"/>
        </w:numPr>
        <w:ind w:left="0"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на информационных стендах, расположенных в отделе образования администрации Зейского района (далее также – </w:t>
      </w:r>
      <w:r w:rsidR="00BE7F03">
        <w:rPr>
          <w:rFonts w:ascii="Times New Roman" w:hAnsi="Times New Roman" w:cs="Times New Roman"/>
          <w:sz w:val="28"/>
          <w:szCs w:val="28"/>
        </w:rPr>
        <w:t>О</w:t>
      </w:r>
      <w:r w:rsidRPr="00F8065F">
        <w:rPr>
          <w:rFonts w:ascii="Times New Roman" w:hAnsi="Times New Roman" w:cs="Times New Roman"/>
          <w:sz w:val="28"/>
          <w:szCs w:val="28"/>
        </w:rPr>
        <w:t>тдел) п</w:t>
      </w:r>
      <w:r w:rsidR="002011EE">
        <w:rPr>
          <w:rFonts w:ascii="Times New Roman" w:hAnsi="Times New Roman" w:cs="Times New Roman"/>
          <w:sz w:val="28"/>
          <w:szCs w:val="28"/>
        </w:rPr>
        <w:t>о адресу:</w:t>
      </w:r>
      <w:r w:rsidR="002B6EC8" w:rsidRPr="00F8065F">
        <w:rPr>
          <w:rFonts w:ascii="Times New Roman" w:hAnsi="Times New Roman" w:cs="Times New Roman"/>
          <w:sz w:val="28"/>
          <w:szCs w:val="28"/>
        </w:rPr>
        <w:t xml:space="preserve"> Амурская область, г. Зея,</w:t>
      </w:r>
      <w:r w:rsidR="002011EE">
        <w:rPr>
          <w:rFonts w:ascii="Times New Roman" w:hAnsi="Times New Roman" w:cs="Times New Roman"/>
          <w:sz w:val="28"/>
          <w:szCs w:val="28"/>
        </w:rPr>
        <w:t xml:space="preserve"> пл. Шохина,</w:t>
      </w:r>
      <w:r w:rsidRPr="00F8065F">
        <w:rPr>
          <w:rFonts w:ascii="Times New Roman" w:hAnsi="Times New Roman" w:cs="Times New Roman"/>
          <w:sz w:val="28"/>
          <w:szCs w:val="28"/>
        </w:rPr>
        <w:t xml:space="preserve"> 2;</w:t>
      </w:r>
    </w:p>
    <w:p w:rsidR="00DF092D" w:rsidRPr="00F8065F" w:rsidRDefault="00DF092D" w:rsidP="0076311F">
      <w:pPr>
        <w:pStyle w:val="ConsPlusNormal"/>
        <w:numPr>
          <w:ilvl w:val="0"/>
          <w:numId w:val="4"/>
        </w:numPr>
        <w:ind w:left="0"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на информационных стендах, расположенных в образовательных учреждениях  Зейского района по адресам, указанным в приложении № 1; </w:t>
      </w:r>
    </w:p>
    <w:p w:rsidR="00DF092D" w:rsidRPr="00F8065F" w:rsidRDefault="00DF092D" w:rsidP="0076311F">
      <w:pPr>
        <w:pStyle w:val="ConsPlusNormal"/>
        <w:numPr>
          <w:ilvl w:val="0"/>
          <w:numId w:val="4"/>
        </w:numPr>
        <w:ind w:left="0"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в раздаточных материалах (брошюрах, буклетах, листовках, памятках), находящихся в органах и организациях, участвующих в </w:t>
      </w:r>
      <w:r w:rsidRPr="00F8065F">
        <w:rPr>
          <w:rFonts w:ascii="Times New Roman" w:hAnsi="Times New Roman" w:cs="Times New Roman"/>
          <w:sz w:val="28"/>
          <w:szCs w:val="28"/>
        </w:rPr>
        <w:lastRenderedPageBreak/>
        <w:t>предоставлении муниципальной услуги;</w:t>
      </w:r>
    </w:p>
    <w:p w:rsidR="00DF092D" w:rsidRPr="00F8065F" w:rsidRDefault="00DF092D" w:rsidP="0076311F">
      <w:pPr>
        <w:pStyle w:val="ConsPlusNormal"/>
        <w:numPr>
          <w:ilvl w:val="0"/>
          <w:numId w:val="4"/>
        </w:numPr>
        <w:ind w:left="0" w:firstLine="709"/>
        <w:jc w:val="both"/>
        <w:rPr>
          <w:rFonts w:ascii="Times New Roman" w:hAnsi="Times New Roman" w:cs="Times New Roman"/>
          <w:sz w:val="28"/>
          <w:szCs w:val="28"/>
        </w:rPr>
      </w:pPr>
      <w:r w:rsidRPr="00F8065F">
        <w:rPr>
          <w:rFonts w:ascii="Times New Roman" w:hAnsi="Times New Roman" w:cs="Times New Roman"/>
          <w:sz w:val="28"/>
          <w:szCs w:val="28"/>
        </w:rPr>
        <w:t>в электронном виде в информационно-телекоммуникационной сети Интернет (далее – сеть Интернет);</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 </w:t>
      </w:r>
      <w:r w:rsidR="009C06E9" w:rsidRPr="00F8065F">
        <w:rPr>
          <w:rFonts w:ascii="Times New Roman" w:hAnsi="Times New Roman" w:cs="Times New Roman"/>
          <w:sz w:val="28"/>
          <w:szCs w:val="28"/>
        </w:rPr>
        <w:t xml:space="preserve">официальном сайте отдела: </w:t>
      </w:r>
      <w:hyperlink r:id="rId8" w:history="1">
        <w:r w:rsidR="009C06E9" w:rsidRPr="00F8065F">
          <w:rPr>
            <w:rStyle w:val="ac"/>
            <w:rFonts w:ascii="Times New Roman" w:hAnsi="Times New Roman" w:cs="Times New Roman"/>
            <w:sz w:val="28"/>
            <w:szCs w:val="28"/>
          </w:rPr>
          <w:t>http://educationdep.16mb.com/</w:t>
        </w:r>
      </w:hyperlink>
      <w:r w:rsidR="009C06E9" w:rsidRPr="00F8065F">
        <w:rPr>
          <w:rFonts w:ascii="Times New Roman" w:hAnsi="Times New Roman" w:cs="Times New Roman"/>
          <w:sz w:val="28"/>
          <w:szCs w:val="28"/>
        </w:rPr>
        <w:t>;</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в государственной информационной системе "Единый портал государственных и муниципальных услуг (функций)": http://www.gosuslugi.ru/;</w:t>
      </w:r>
    </w:p>
    <w:p w:rsidR="00F36D51"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 </w:t>
      </w:r>
      <w:r w:rsidR="009C06E9" w:rsidRPr="00F8065F">
        <w:rPr>
          <w:rFonts w:ascii="Times New Roman" w:hAnsi="Times New Roman" w:cs="Times New Roman"/>
          <w:sz w:val="28"/>
          <w:szCs w:val="28"/>
        </w:rPr>
        <w:t xml:space="preserve"> н</w:t>
      </w:r>
      <w:r w:rsidR="00F36D51" w:rsidRPr="00F8065F">
        <w:rPr>
          <w:rFonts w:ascii="Times New Roman" w:hAnsi="Times New Roman" w:cs="Times New Roman"/>
          <w:color w:val="000000"/>
          <w:sz w:val="28"/>
          <w:szCs w:val="28"/>
          <w:shd w:val="clear" w:color="auto" w:fill="FFFFFF"/>
        </w:rPr>
        <w:t>а официальном сайте министерства образования и науки Амурской области (http://www.obramur.ru)</w:t>
      </w:r>
      <w:r w:rsidR="009C06E9" w:rsidRPr="00F8065F">
        <w:rPr>
          <w:rFonts w:ascii="Times New Roman" w:hAnsi="Times New Roman" w:cs="Times New Roman"/>
          <w:color w:val="000000"/>
          <w:sz w:val="28"/>
          <w:szCs w:val="28"/>
          <w:shd w:val="clear" w:color="auto" w:fill="FFFFFF"/>
        </w:rPr>
        <w:t>.</w:t>
      </w:r>
    </w:p>
    <w:p w:rsidR="008F5B66" w:rsidRPr="00F8065F" w:rsidRDefault="00BE7F03" w:rsidP="0076311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F5B66" w:rsidRPr="00F8065F">
        <w:rPr>
          <w:rFonts w:ascii="Times New Roman" w:hAnsi="Times New Roman" w:cs="Times New Roman"/>
          <w:sz w:val="28"/>
          <w:szCs w:val="28"/>
        </w:rPr>
        <w:t>1.5. Информацию о порядке предост</w:t>
      </w:r>
      <w:r>
        <w:rPr>
          <w:rFonts w:ascii="Times New Roman" w:hAnsi="Times New Roman" w:cs="Times New Roman"/>
          <w:sz w:val="28"/>
          <w:szCs w:val="28"/>
        </w:rPr>
        <w:t xml:space="preserve">авления муниципальной услуги, а </w:t>
      </w:r>
      <w:r w:rsidR="008F5B66" w:rsidRPr="00F8065F">
        <w:rPr>
          <w:rFonts w:ascii="Times New Roman" w:hAnsi="Times New Roman" w:cs="Times New Roman"/>
          <w:sz w:val="28"/>
          <w:szCs w:val="28"/>
        </w:rPr>
        <w:t>также сведения о ходе предоставления муниципальной услуги  можно получить:</w:t>
      </w:r>
    </w:p>
    <w:p w:rsidR="008F5B66" w:rsidRPr="00F8065F" w:rsidRDefault="009C06E9"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 </w:t>
      </w:r>
      <w:r w:rsidR="008F5B66" w:rsidRPr="00F8065F">
        <w:rPr>
          <w:rFonts w:ascii="Times New Roman" w:hAnsi="Times New Roman" w:cs="Times New Roman"/>
          <w:sz w:val="28"/>
          <w:szCs w:val="28"/>
        </w:rPr>
        <w:t xml:space="preserve">посредством телефонной связи по номеру </w:t>
      </w:r>
      <w:r w:rsidRPr="00F8065F">
        <w:rPr>
          <w:rFonts w:ascii="Times New Roman" w:hAnsi="Times New Roman" w:cs="Times New Roman"/>
          <w:sz w:val="28"/>
          <w:szCs w:val="28"/>
        </w:rPr>
        <w:t>Отдела: 8(41658)31034;</w:t>
      </w:r>
      <w:r w:rsidR="008F5B66" w:rsidRPr="00F8065F">
        <w:rPr>
          <w:rFonts w:ascii="Times New Roman" w:hAnsi="Times New Roman" w:cs="Times New Roman"/>
          <w:sz w:val="28"/>
          <w:szCs w:val="28"/>
        </w:rPr>
        <w:t xml:space="preserve"> </w:t>
      </w:r>
      <w:r w:rsidRPr="00F8065F">
        <w:rPr>
          <w:rFonts w:ascii="Times New Roman" w:hAnsi="Times New Roman" w:cs="Times New Roman"/>
          <w:b/>
          <w:i/>
          <w:sz w:val="28"/>
          <w:szCs w:val="28"/>
        </w:rPr>
        <w:t xml:space="preserve"> </w:t>
      </w:r>
    </w:p>
    <w:p w:rsidR="008F5B66" w:rsidRPr="00F8065F" w:rsidRDefault="009C06E9"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 - </w:t>
      </w:r>
      <w:r w:rsidR="008F5B66" w:rsidRPr="00F8065F">
        <w:rPr>
          <w:rFonts w:ascii="Times New Roman" w:hAnsi="Times New Roman" w:cs="Times New Roman"/>
          <w:sz w:val="28"/>
          <w:szCs w:val="28"/>
        </w:rPr>
        <w:t xml:space="preserve">при личном обращении в </w:t>
      </w:r>
      <w:r w:rsidRPr="00F8065F">
        <w:rPr>
          <w:rFonts w:ascii="Times New Roman" w:hAnsi="Times New Roman" w:cs="Times New Roman"/>
          <w:sz w:val="28"/>
          <w:szCs w:val="28"/>
        </w:rPr>
        <w:t>Отдел по адресу:</w:t>
      </w:r>
      <w:r w:rsidR="008F5B66" w:rsidRPr="00F8065F">
        <w:rPr>
          <w:rFonts w:ascii="Times New Roman" w:hAnsi="Times New Roman" w:cs="Times New Roman"/>
          <w:sz w:val="28"/>
          <w:szCs w:val="28"/>
        </w:rPr>
        <w:t xml:space="preserve"> </w:t>
      </w:r>
      <w:r w:rsidRPr="00F8065F">
        <w:rPr>
          <w:rFonts w:ascii="Times New Roman" w:hAnsi="Times New Roman" w:cs="Times New Roman"/>
          <w:sz w:val="28"/>
          <w:szCs w:val="28"/>
        </w:rPr>
        <w:t xml:space="preserve">г. Зея, </w:t>
      </w:r>
      <w:r w:rsidR="00B4168F" w:rsidRPr="00F8065F">
        <w:rPr>
          <w:rFonts w:ascii="Times New Roman" w:hAnsi="Times New Roman" w:cs="Times New Roman"/>
          <w:sz w:val="28"/>
          <w:szCs w:val="28"/>
        </w:rPr>
        <w:t>пл.</w:t>
      </w:r>
      <w:r w:rsidR="002011EE">
        <w:rPr>
          <w:rFonts w:ascii="Times New Roman" w:hAnsi="Times New Roman" w:cs="Times New Roman"/>
          <w:sz w:val="28"/>
          <w:szCs w:val="28"/>
        </w:rPr>
        <w:t xml:space="preserve"> Шохина, </w:t>
      </w:r>
      <w:r w:rsidRPr="00F8065F">
        <w:rPr>
          <w:rFonts w:ascii="Times New Roman" w:hAnsi="Times New Roman" w:cs="Times New Roman"/>
          <w:sz w:val="28"/>
          <w:szCs w:val="28"/>
        </w:rPr>
        <w:t>2, кабинет 211;</w:t>
      </w:r>
      <w:r w:rsidRPr="00F8065F">
        <w:rPr>
          <w:rFonts w:ascii="Times New Roman" w:hAnsi="Times New Roman" w:cs="Times New Roman"/>
          <w:b/>
          <w:i/>
          <w:sz w:val="28"/>
          <w:szCs w:val="28"/>
        </w:rPr>
        <w:t xml:space="preserve">  </w:t>
      </w:r>
    </w:p>
    <w:p w:rsidR="008F5B66" w:rsidRPr="00F8065F" w:rsidRDefault="009C06E9"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 - </w:t>
      </w:r>
      <w:r w:rsidR="008F5B66" w:rsidRPr="00F8065F">
        <w:rPr>
          <w:rFonts w:ascii="Times New Roman" w:hAnsi="Times New Roman" w:cs="Times New Roman"/>
          <w:sz w:val="28"/>
          <w:szCs w:val="28"/>
        </w:rPr>
        <w:t xml:space="preserve">при письменном обращении в </w:t>
      </w:r>
      <w:r w:rsidRPr="00F8065F">
        <w:rPr>
          <w:rFonts w:ascii="Times New Roman" w:hAnsi="Times New Roman" w:cs="Times New Roman"/>
          <w:sz w:val="28"/>
          <w:szCs w:val="28"/>
        </w:rPr>
        <w:t>Отдел по адресу:</w:t>
      </w:r>
      <w:r w:rsidR="008F5B66" w:rsidRPr="00F8065F">
        <w:rPr>
          <w:rFonts w:ascii="Times New Roman" w:hAnsi="Times New Roman" w:cs="Times New Roman"/>
          <w:sz w:val="28"/>
          <w:szCs w:val="28"/>
        </w:rPr>
        <w:t xml:space="preserve"> </w:t>
      </w:r>
      <w:r w:rsidRPr="00F8065F">
        <w:rPr>
          <w:rFonts w:ascii="Times New Roman" w:hAnsi="Times New Roman" w:cs="Times New Roman"/>
          <w:sz w:val="28"/>
          <w:szCs w:val="28"/>
        </w:rPr>
        <w:t>676244, Амурская область, г. Зея</w:t>
      </w:r>
      <w:r w:rsidR="00582DB0" w:rsidRPr="00F8065F">
        <w:rPr>
          <w:rFonts w:ascii="Times New Roman" w:hAnsi="Times New Roman" w:cs="Times New Roman"/>
          <w:sz w:val="28"/>
          <w:szCs w:val="28"/>
        </w:rPr>
        <w:t xml:space="preserve">, </w:t>
      </w:r>
      <w:r w:rsidR="002B6EC8" w:rsidRPr="00F8065F">
        <w:rPr>
          <w:rFonts w:ascii="Times New Roman" w:hAnsi="Times New Roman" w:cs="Times New Roman"/>
          <w:sz w:val="28"/>
          <w:szCs w:val="28"/>
        </w:rPr>
        <w:t xml:space="preserve"> </w:t>
      </w:r>
      <w:r w:rsidR="00B4168F" w:rsidRPr="00F8065F">
        <w:rPr>
          <w:rFonts w:ascii="Times New Roman" w:hAnsi="Times New Roman" w:cs="Times New Roman"/>
          <w:sz w:val="28"/>
          <w:szCs w:val="28"/>
        </w:rPr>
        <w:t>пл.</w:t>
      </w:r>
      <w:r w:rsidR="002011EE">
        <w:rPr>
          <w:rFonts w:ascii="Times New Roman" w:hAnsi="Times New Roman" w:cs="Times New Roman"/>
          <w:sz w:val="28"/>
          <w:szCs w:val="28"/>
        </w:rPr>
        <w:t xml:space="preserve"> Шохина, </w:t>
      </w:r>
      <w:r w:rsidRPr="00F8065F">
        <w:rPr>
          <w:rFonts w:ascii="Times New Roman" w:hAnsi="Times New Roman" w:cs="Times New Roman"/>
          <w:sz w:val="28"/>
          <w:szCs w:val="28"/>
        </w:rPr>
        <w:t>2;</w:t>
      </w:r>
      <w:r w:rsidRPr="00F8065F">
        <w:rPr>
          <w:rFonts w:ascii="Times New Roman" w:hAnsi="Times New Roman" w:cs="Times New Roman"/>
          <w:b/>
          <w:i/>
          <w:sz w:val="28"/>
          <w:szCs w:val="28"/>
        </w:rPr>
        <w:t xml:space="preserve"> </w:t>
      </w:r>
    </w:p>
    <w:p w:rsidR="008F5B66" w:rsidRPr="00F8065F" w:rsidRDefault="009C06E9"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 -</w:t>
      </w:r>
      <w:r w:rsidR="00BE7F03">
        <w:rPr>
          <w:rFonts w:ascii="Times New Roman" w:hAnsi="Times New Roman" w:cs="Times New Roman"/>
          <w:sz w:val="28"/>
          <w:szCs w:val="28"/>
        </w:rPr>
        <w:t xml:space="preserve"> </w:t>
      </w:r>
      <w:r w:rsidR="008F5B66" w:rsidRPr="00F8065F">
        <w:rPr>
          <w:rFonts w:ascii="Times New Roman" w:hAnsi="Times New Roman" w:cs="Times New Roman"/>
          <w:sz w:val="28"/>
          <w:szCs w:val="28"/>
        </w:rPr>
        <w:t>путем публичного информирования.</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1.6. Информация о порядке предоставления муниципальной услуги должна содержать:</w:t>
      </w:r>
    </w:p>
    <w:p w:rsidR="008F5B66" w:rsidRPr="00F8065F" w:rsidRDefault="00BE7F03" w:rsidP="007631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5B66" w:rsidRPr="00F8065F">
        <w:rPr>
          <w:rFonts w:ascii="Times New Roman" w:hAnsi="Times New Roman" w:cs="Times New Roman"/>
          <w:sz w:val="28"/>
          <w:szCs w:val="28"/>
        </w:rPr>
        <w:t>сведения о порядке получения муниципальной услуги;</w:t>
      </w:r>
    </w:p>
    <w:p w:rsidR="008F5B66" w:rsidRPr="00F8065F" w:rsidRDefault="00BE7F03" w:rsidP="007631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5B66" w:rsidRPr="00F8065F">
        <w:rPr>
          <w:rFonts w:ascii="Times New Roman" w:hAnsi="Times New Roman" w:cs="Times New Roman"/>
          <w:sz w:val="28"/>
          <w:szCs w:val="28"/>
        </w:rPr>
        <w:t>категории получателей муниципальной услуги;</w:t>
      </w:r>
    </w:p>
    <w:p w:rsidR="008F5B66" w:rsidRPr="00F8065F" w:rsidRDefault="00BE7F03" w:rsidP="007631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5B66" w:rsidRPr="00F8065F">
        <w:rPr>
          <w:rFonts w:ascii="Times New Roman" w:hAnsi="Times New Roman" w:cs="Times New Roman"/>
          <w:sz w:val="28"/>
          <w:szCs w:val="28"/>
        </w:rPr>
        <w:t xml:space="preserve">адрес места приема документов </w:t>
      </w:r>
      <w:r w:rsidR="00B4168F" w:rsidRPr="00F8065F">
        <w:rPr>
          <w:rFonts w:ascii="Times New Roman" w:hAnsi="Times New Roman" w:cs="Times New Roman"/>
          <w:sz w:val="28"/>
          <w:szCs w:val="28"/>
        </w:rPr>
        <w:t>Отдела</w:t>
      </w:r>
      <w:r w:rsidR="008F5B66" w:rsidRPr="00F8065F">
        <w:rPr>
          <w:rFonts w:ascii="Times New Roman" w:hAnsi="Times New Roman" w:cs="Times New Roman"/>
          <w:sz w:val="28"/>
          <w:szCs w:val="28"/>
        </w:rPr>
        <w:t xml:space="preserve"> для предоставления муниципальной услуги, режим работы </w:t>
      </w:r>
      <w:r w:rsidR="00B4168F" w:rsidRPr="00F8065F">
        <w:rPr>
          <w:rFonts w:ascii="Times New Roman" w:hAnsi="Times New Roman" w:cs="Times New Roman"/>
          <w:sz w:val="28"/>
          <w:szCs w:val="28"/>
        </w:rPr>
        <w:t xml:space="preserve">Отдела по адресу: </w:t>
      </w:r>
      <w:r w:rsidR="002B6EC8" w:rsidRPr="00F8065F">
        <w:rPr>
          <w:rFonts w:ascii="Times New Roman" w:hAnsi="Times New Roman" w:cs="Times New Roman"/>
          <w:sz w:val="28"/>
          <w:szCs w:val="28"/>
        </w:rPr>
        <w:t xml:space="preserve">г. Зея, </w:t>
      </w:r>
      <w:r w:rsidR="002011EE">
        <w:rPr>
          <w:rFonts w:ascii="Times New Roman" w:hAnsi="Times New Roman" w:cs="Times New Roman"/>
          <w:sz w:val="28"/>
          <w:szCs w:val="28"/>
        </w:rPr>
        <w:t xml:space="preserve">пл. Шохина, </w:t>
      </w:r>
      <w:r w:rsidR="00B4168F" w:rsidRPr="00F8065F">
        <w:rPr>
          <w:rFonts w:ascii="Times New Roman" w:hAnsi="Times New Roman" w:cs="Times New Roman"/>
          <w:sz w:val="28"/>
          <w:szCs w:val="28"/>
        </w:rPr>
        <w:t>2,  ежедневно с понедельника по  пятницу, с 09-00 часов до 17-00 часов;</w:t>
      </w:r>
    </w:p>
    <w:p w:rsidR="008F5B66" w:rsidRPr="00F8065F" w:rsidRDefault="00BE7F03" w:rsidP="007631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5B66" w:rsidRPr="00F8065F">
        <w:rPr>
          <w:rFonts w:ascii="Times New Roman" w:hAnsi="Times New Roman" w:cs="Times New Roman"/>
          <w:sz w:val="28"/>
          <w:szCs w:val="28"/>
        </w:rPr>
        <w:t>порядок передачи результата заявителю;</w:t>
      </w:r>
    </w:p>
    <w:p w:rsidR="008F5B66" w:rsidRPr="00F8065F" w:rsidRDefault="00BE7F03" w:rsidP="007631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5B66" w:rsidRPr="00F8065F">
        <w:rPr>
          <w:rFonts w:ascii="Times New Roman" w:hAnsi="Times New Roman" w:cs="Times New Roman"/>
          <w:sz w:val="28"/>
          <w:szCs w:val="28"/>
        </w:rPr>
        <w:t>сведения, которые необходимо указать в заявлении о предоставлении муниципальной услуги;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8F5B66" w:rsidRPr="00F8065F" w:rsidRDefault="00BE7F03" w:rsidP="007631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5B66" w:rsidRPr="00F8065F">
        <w:rPr>
          <w:rFonts w:ascii="Times New Roman" w:hAnsi="Times New Roman" w:cs="Times New Roman"/>
          <w:sz w:val="28"/>
          <w:szCs w:val="28"/>
        </w:rPr>
        <w:t>срок предоставления муниципальной услуги;</w:t>
      </w:r>
    </w:p>
    <w:p w:rsidR="008F5B66" w:rsidRPr="00F8065F" w:rsidRDefault="00BE7F03" w:rsidP="007631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F5B66" w:rsidRPr="00F8065F">
        <w:rPr>
          <w:rFonts w:ascii="Times New Roman" w:hAnsi="Times New Roman" w:cs="Times New Roman"/>
          <w:sz w:val="28"/>
          <w:szCs w:val="28"/>
        </w:rPr>
        <w:t>сведения о порядке обжалования действий (бездействия) и решений должностных лиц.</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Консультации по процедуре предоставления муниципальной услуги осуществляются сотрудниками </w:t>
      </w:r>
      <w:r w:rsidR="00B4168F" w:rsidRPr="00F8065F">
        <w:rPr>
          <w:rFonts w:ascii="Times New Roman" w:hAnsi="Times New Roman" w:cs="Times New Roman"/>
          <w:sz w:val="28"/>
          <w:szCs w:val="28"/>
        </w:rPr>
        <w:t>Отдела</w:t>
      </w:r>
      <w:r w:rsidRPr="00F8065F">
        <w:rPr>
          <w:rFonts w:ascii="Times New Roman" w:hAnsi="Times New Roman" w:cs="Times New Roman"/>
          <w:sz w:val="28"/>
          <w:szCs w:val="28"/>
        </w:rPr>
        <w:t xml:space="preserve"> в соответствии с должностными инструкциями.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При ответах на телефонные звонки и личные обращения сотрудники </w:t>
      </w:r>
      <w:r w:rsidR="00B4168F" w:rsidRPr="00F8065F">
        <w:rPr>
          <w:rFonts w:ascii="Times New Roman" w:hAnsi="Times New Roman" w:cs="Times New Roman"/>
          <w:sz w:val="28"/>
          <w:szCs w:val="28"/>
        </w:rPr>
        <w:t>Отдела</w:t>
      </w:r>
      <w:r w:rsidRPr="00F8065F">
        <w:rPr>
          <w:rFonts w:ascii="Times New Roman" w:hAnsi="Times New Roman" w:cs="Times New Roman"/>
          <w:sz w:val="28"/>
          <w:szCs w:val="28"/>
        </w:rPr>
        <w:t xml:space="preserve">, ответственные за информирование, подробно, четко и в вежливой форме информируют обратившихся заявителей по интересующим их </w:t>
      </w:r>
      <w:r w:rsidRPr="00F8065F">
        <w:rPr>
          <w:rFonts w:ascii="Times New Roman" w:hAnsi="Times New Roman" w:cs="Times New Roman"/>
          <w:sz w:val="28"/>
          <w:szCs w:val="28"/>
        </w:rPr>
        <w:lastRenderedPageBreak/>
        <w:t>вопросам.</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15 минут.</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В случае если для подготовки ответа на устное обращение требуется более продолжительное время, сотрудник </w:t>
      </w:r>
      <w:r w:rsidR="00B4168F" w:rsidRPr="00F8065F">
        <w:rPr>
          <w:rFonts w:ascii="Times New Roman" w:hAnsi="Times New Roman" w:cs="Times New Roman"/>
          <w:sz w:val="28"/>
          <w:szCs w:val="28"/>
        </w:rPr>
        <w:t>Отдела</w:t>
      </w:r>
      <w:r w:rsidRPr="00F8065F">
        <w:rPr>
          <w:rFonts w:ascii="Times New Roman" w:hAnsi="Times New Roman" w:cs="Times New Roman"/>
          <w:sz w:val="28"/>
          <w:szCs w:val="28"/>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00B4168F" w:rsidRPr="00F8065F">
        <w:rPr>
          <w:rFonts w:ascii="Times New Roman" w:hAnsi="Times New Roman" w:cs="Times New Roman"/>
          <w:sz w:val="28"/>
          <w:szCs w:val="28"/>
        </w:rPr>
        <w:t>Отдела</w:t>
      </w:r>
      <w:r w:rsidRPr="00F8065F">
        <w:rPr>
          <w:rFonts w:ascii="Times New Roman" w:hAnsi="Times New Roman" w:cs="Times New Roman"/>
          <w:sz w:val="28"/>
          <w:szCs w:val="28"/>
        </w:rPr>
        <w:t xml:space="preserve">, принявший телефонный звонок, разъясняет заявителю право обратиться с письменным обращением в </w:t>
      </w:r>
      <w:r w:rsidR="00B4168F" w:rsidRPr="00F8065F">
        <w:rPr>
          <w:rFonts w:ascii="Times New Roman" w:hAnsi="Times New Roman" w:cs="Times New Roman"/>
          <w:sz w:val="28"/>
          <w:szCs w:val="28"/>
        </w:rPr>
        <w:t>Отдел</w:t>
      </w:r>
      <w:r w:rsidRPr="00F8065F">
        <w:rPr>
          <w:rFonts w:ascii="Times New Roman" w:hAnsi="Times New Roman" w:cs="Times New Roman"/>
          <w:sz w:val="28"/>
          <w:szCs w:val="28"/>
        </w:rPr>
        <w:t xml:space="preserve"> и требования к оформлению обращения.</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Ответ на письменное обращение направляется заявителю в течение 5 рабочих со дня регистрации обращения в </w:t>
      </w:r>
      <w:r w:rsidR="00B4168F" w:rsidRPr="00F8065F">
        <w:rPr>
          <w:rFonts w:ascii="Times New Roman" w:hAnsi="Times New Roman" w:cs="Times New Roman"/>
          <w:sz w:val="28"/>
          <w:szCs w:val="28"/>
        </w:rPr>
        <w:t>Отдел.</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B4168F"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w:t>
      </w:r>
      <w:r w:rsidR="00B4168F" w:rsidRPr="00F8065F">
        <w:rPr>
          <w:rFonts w:ascii="Times New Roman" w:hAnsi="Times New Roman" w:cs="Times New Roman"/>
          <w:sz w:val="28"/>
          <w:szCs w:val="28"/>
        </w:rPr>
        <w:t>Отдела:</w:t>
      </w:r>
      <w:r w:rsidRPr="00F8065F">
        <w:rPr>
          <w:rFonts w:ascii="Times New Roman" w:hAnsi="Times New Roman" w:cs="Times New Roman"/>
          <w:sz w:val="28"/>
          <w:szCs w:val="28"/>
        </w:rPr>
        <w:t xml:space="preserve"> </w:t>
      </w:r>
      <w:hyperlink r:id="rId9" w:history="1">
        <w:r w:rsidR="00B4168F" w:rsidRPr="00F8065F">
          <w:rPr>
            <w:rStyle w:val="ac"/>
            <w:rFonts w:ascii="Times New Roman" w:hAnsi="Times New Roman" w:cs="Times New Roman"/>
            <w:sz w:val="28"/>
            <w:szCs w:val="28"/>
          </w:rPr>
          <w:t>http://educationdep.16mb.com/</w:t>
        </w:r>
      </w:hyperlink>
      <w:r w:rsidR="00B4168F" w:rsidRPr="00F8065F">
        <w:rPr>
          <w:rFonts w:ascii="Times New Roman" w:hAnsi="Times New Roman" w:cs="Times New Roman"/>
          <w:sz w:val="28"/>
          <w:szCs w:val="28"/>
        </w:rPr>
        <w:t>;</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Прием документов, необходимых для предоставления муниципальной услуги, осуществляется по адресу </w:t>
      </w:r>
      <w:r w:rsidR="00B4168F" w:rsidRPr="00F8065F">
        <w:rPr>
          <w:rFonts w:ascii="Times New Roman" w:hAnsi="Times New Roman" w:cs="Times New Roman"/>
          <w:sz w:val="28"/>
          <w:szCs w:val="28"/>
        </w:rPr>
        <w:t>Отдела</w:t>
      </w:r>
      <w:r w:rsidRPr="00F8065F">
        <w:rPr>
          <w:rFonts w:ascii="Times New Roman" w:hAnsi="Times New Roman" w:cs="Times New Roman"/>
          <w:sz w:val="28"/>
          <w:szCs w:val="28"/>
        </w:rPr>
        <w:t>.</w:t>
      </w:r>
    </w:p>
    <w:p w:rsidR="008F5B66" w:rsidRPr="00F8065F" w:rsidRDefault="008F5B66" w:rsidP="0076311F">
      <w:pPr>
        <w:pStyle w:val="ConsPlusNormal"/>
        <w:ind w:firstLine="709"/>
        <w:jc w:val="both"/>
        <w:rPr>
          <w:rFonts w:ascii="Times New Roman" w:hAnsi="Times New Roman" w:cs="Times New Roman"/>
          <w:sz w:val="28"/>
          <w:szCs w:val="28"/>
          <w:highlight w:val="yellow"/>
        </w:rPr>
      </w:pPr>
    </w:p>
    <w:p w:rsidR="008F5B66" w:rsidRPr="00F8065F" w:rsidRDefault="008F5B66" w:rsidP="0076311F">
      <w:pPr>
        <w:pStyle w:val="ConsPlusNormal"/>
        <w:spacing w:after="240"/>
        <w:ind w:firstLine="709"/>
        <w:jc w:val="center"/>
        <w:outlineLvl w:val="1"/>
        <w:rPr>
          <w:rFonts w:ascii="Times New Roman" w:hAnsi="Times New Roman" w:cs="Times New Roman"/>
          <w:b/>
          <w:sz w:val="28"/>
          <w:szCs w:val="28"/>
        </w:rPr>
      </w:pPr>
      <w:r w:rsidRPr="00F8065F">
        <w:rPr>
          <w:rFonts w:ascii="Times New Roman" w:hAnsi="Times New Roman" w:cs="Times New Roman"/>
          <w:b/>
          <w:sz w:val="28"/>
          <w:szCs w:val="28"/>
        </w:rPr>
        <w:t>2. Стандарт предоставления муниципальной услуги</w:t>
      </w:r>
    </w:p>
    <w:p w:rsidR="008F5B66" w:rsidRPr="00F8065F" w:rsidRDefault="008F5B66" w:rsidP="0076311F">
      <w:pPr>
        <w:pStyle w:val="ConsPlusNormal"/>
        <w:spacing w:after="240"/>
        <w:ind w:firstLine="709"/>
        <w:jc w:val="center"/>
        <w:outlineLvl w:val="2"/>
        <w:rPr>
          <w:rFonts w:ascii="Times New Roman" w:hAnsi="Times New Roman" w:cs="Times New Roman"/>
          <w:b/>
          <w:sz w:val="28"/>
          <w:szCs w:val="28"/>
        </w:rPr>
      </w:pPr>
      <w:r w:rsidRPr="00F8065F">
        <w:rPr>
          <w:rFonts w:ascii="Times New Roman" w:hAnsi="Times New Roman" w:cs="Times New Roman"/>
          <w:b/>
          <w:sz w:val="28"/>
          <w:szCs w:val="28"/>
        </w:rPr>
        <w:t>Наименование муниципальной услуги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2.1. Наименование муниципальной услуги: </w:t>
      </w:r>
      <w:r w:rsidR="00607C25" w:rsidRPr="00F8065F">
        <w:rPr>
          <w:rFonts w:ascii="Times New Roman" w:hAnsi="Times New Roman" w:cs="Times New Roman"/>
          <w:sz w:val="28"/>
          <w:szCs w:val="28"/>
        </w:rPr>
        <w:t>«</w:t>
      </w:r>
      <w:r w:rsidR="00607C25" w:rsidRPr="00F8065F">
        <w:rPr>
          <w:rFonts w:ascii="Times New Roman" w:hAnsi="Times New Roman" w:cs="Times New Roman"/>
          <w:color w:val="000000"/>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607C25" w:rsidRPr="00F8065F">
        <w:rPr>
          <w:rFonts w:ascii="Times New Roman" w:hAnsi="Times New Roman" w:cs="Times New Roman"/>
          <w:sz w:val="28"/>
          <w:szCs w:val="28"/>
        </w:rPr>
        <w:t>».</w:t>
      </w:r>
    </w:p>
    <w:p w:rsidR="008F5B66" w:rsidRPr="00F8065F" w:rsidRDefault="008F5B66" w:rsidP="0076311F">
      <w:pPr>
        <w:pStyle w:val="ConsPlusNormal"/>
        <w:ind w:firstLine="709"/>
        <w:jc w:val="both"/>
        <w:rPr>
          <w:rFonts w:ascii="Times New Roman" w:hAnsi="Times New Roman" w:cs="Times New Roman"/>
          <w:sz w:val="28"/>
          <w:szCs w:val="28"/>
          <w:highlight w:val="yellow"/>
        </w:rPr>
      </w:pPr>
    </w:p>
    <w:p w:rsidR="008F5B66" w:rsidRPr="00F8065F" w:rsidRDefault="008F5B66" w:rsidP="0076311F">
      <w:pPr>
        <w:pStyle w:val="ConsPlusNormal"/>
        <w:ind w:firstLine="709"/>
        <w:jc w:val="center"/>
        <w:outlineLvl w:val="2"/>
        <w:rPr>
          <w:rFonts w:ascii="Times New Roman" w:hAnsi="Times New Roman" w:cs="Times New Roman"/>
          <w:b/>
          <w:sz w:val="28"/>
          <w:szCs w:val="28"/>
        </w:rPr>
      </w:pPr>
      <w:r w:rsidRPr="00F8065F">
        <w:rPr>
          <w:rFonts w:ascii="Times New Roman" w:hAnsi="Times New Roman" w:cs="Times New Roman"/>
          <w:b/>
          <w:sz w:val="28"/>
          <w:szCs w:val="28"/>
        </w:rPr>
        <w:t>Наименование органа, непосредственно предоставляющего муниципальную услугу</w:t>
      </w:r>
    </w:p>
    <w:p w:rsidR="008F5B66" w:rsidRPr="00F8065F" w:rsidRDefault="008F5B66" w:rsidP="0076311F">
      <w:pPr>
        <w:pStyle w:val="ConsPlusNormal"/>
        <w:ind w:firstLine="709"/>
        <w:jc w:val="both"/>
        <w:rPr>
          <w:rFonts w:ascii="Times New Roman" w:hAnsi="Times New Roman" w:cs="Times New Roman"/>
          <w:sz w:val="28"/>
          <w:szCs w:val="28"/>
        </w:rPr>
      </w:pPr>
    </w:p>
    <w:p w:rsidR="008F5B66" w:rsidRPr="00BE7F03"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2.2. Предоставление муниципальной услуги осуществляется</w:t>
      </w:r>
      <w:r w:rsidR="00B4168F" w:rsidRPr="00F8065F">
        <w:rPr>
          <w:rFonts w:ascii="Times New Roman" w:hAnsi="Times New Roman" w:cs="Times New Roman"/>
          <w:sz w:val="28"/>
          <w:szCs w:val="28"/>
        </w:rPr>
        <w:t xml:space="preserve"> в</w:t>
      </w:r>
      <w:r w:rsidRPr="00F8065F">
        <w:rPr>
          <w:rFonts w:ascii="Times New Roman" w:hAnsi="Times New Roman" w:cs="Times New Roman"/>
          <w:sz w:val="28"/>
          <w:szCs w:val="28"/>
        </w:rPr>
        <w:t xml:space="preserve"> </w:t>
      </w:r>
      <w:r w:rsidR="00B4168F" w:rsidRPr="00F8065F">
        <w:rPr>
          <w:rFonts w:ascii="Times New Roman" w:hAnsi="Times New Roman" w:cs="Times New Roman"/>
          <w:sz w:val="28"/>
          <w:szCs w:val="28"/>
        </w:rPr>
        <w:t>отделе образования администрации Зейского района Амурской области</w:t>
      </w:r>
      <w:r w:rsidR="00B4168F" w:rsidRPr="00F8065F">
        <w:rPr>
          <w:rFonts w:ascii="Times New Roman" w:hAnsi="Times New Roman" w:cs="Times New Roman"/>
          <w:i/>
          <w:sz w:val="28"/>
          <w:szCs w:val="28"/>
        </w:rPr>
        <w:t xml:space="preserve"> </w:t>
      </w:r>
      <w:r w:rsidRPr="00BE7F03">
        <w:rPr>
          <w:rFonts w:ascii="Times New Roman" w:hAnsi="Times New Roman" w:cs="Times New Roman"/>
          <w:sz w:val="28"/>
          <w:szCs w:val="28"/>
        </w:rPr>
        <w:t xml:space="preserve">(далее также </w:t>
      </w:r>
      <w:r w:rsidRPr="00BE7F03">
        <w:rPr>
          <w:rFonts w:ascii="Times New Roman" w:hAnsi="Times New Roman" w:cs="Times New Roman"/>
          <w:sz w:val="28"/>
          <w:szCs w:val="28"/>
        </w:rPr>
        <w:lastRenderedPageBreak/>
        <w:t xml:space="preserve">– </w:t>
      </w:r>
      <w:r w:rsidR="00B4168F" w:rsidRPr="00BE7F03">
        <w:rPr>
          <w:rFonts w:ascii="Times New Roman" w:hAnsi="Times New Roman" w:cs="Times New Roman"/>
          <w:sz w:val="28"/>
          <w:szCs w:val="28"/>
        </w:rPr>
        <w:t>Отдел</w:t>
      </w:r>
      <w:r w:rsidRPr="00BE7F03">
        <w:rPr>
          <w:rFonts w:ascii="Times New Roman" w:hAnsi="Times New Roman" w:cs="Times New Roman"/>
          <w:sz w:val="28"/>
          <w:szCs w:val="28"/>
        </w:rPr>
        <w:t>).</w:t>
      </w:r>
    </w:p>
    <w:p w:rsidR="00BE7F03" w:rsidRDefault="00BE7F03" w:rsidP="0076311F">
      <w:pPr>
        <w:pStyle w:val="ConsPlusNormal"/>
        <w:ind w:firstLine="709"/>
        <w:jc w:val="center"/>
        <w:outlineLvl w:val="2"/>
        <w:rPr>
          <w:rFonts w:ascii="Times New Roman" w:hAnsi="Times New Roman" w:cs="Times New Roman"/>
          <w:b/>
          <w:sz w:val="28"/>
          <w:szCs w:val="28"/>
        </w:rPr>
      </w:pPr>
    </w:p>
    <w:p w:rsidR="008F5B66" w:rsidRPr="00F8065F" w:rsidRDefault="008F5B66" w:rsidP="0076311F">
      <w:pPr>
        <w:pStyle w:val="ConsPlusNormal"/>
        <w:ind w:firstLine="709"/>
        <w:jc w:val="center"/>
        <w:outlineLvl w:val="2"/>
        <w:rPr>
          <w:rFonts w:ascii="Times New Roman" w:hAnsi="Times New Roman" w:cs="Times New Roman"/>
          <w:b/>
          <w:sz w:val="28"/>
          <w:szCs w:val="28"/>
        </w:rPr>
      </w:pPr>
      <w:r w:rsidRPr="00F8065F">
        <w:rPr>
          <w:rFonts w:ascii="Times New Roman" w:hAnsi="Times New Roman" w:cs="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8F5B66" w:rsidRPr="00F8065F" w:rsidRDefault="008F5B66" w:rsidP="0076311F">
      <w:pPr>
        <w:pStyle w:val="ConsPlusNormal"/>
        <w:ind w:firstLine="709"/>
        <w:jc w:val="center"/>
        <w:outlineLvl w:val="2"/>
        <w:rPr>
          <w:rFonts w:ascii="Times New Roman" w:hAnsi="Times New Roman" w:cs="Times New Roman"/>
          <w:sz w:val="28"/>
          <w:szCs w:val="28"/>
          <w:highlight w:val="yellow"/>
        </w:rPr>
      </w:pPr>
    </w:p>
    <w:p w:rsidR="008F5B66" w:rsidRPr="00F8065F" w:rsidRDefault="008F5B66" w:rsidP="0076311F">
      <w:pPr>
        <w:pStyle w:val="ConsPlusNormal"/>
        <w:ind w:firstLine="709"/>
        <w:jc w:val="both"/>
        <w:rPr>
          <w:rFonts w:ascii="Times New Roman" w:hAnsi="Times New Roman" w:cs="Times New Roman"/>
          <w:b/>
          <w:sz w:val="28"/>
          <w:szCs w:val="28"/>
        </w:rPr>
      </w:pPr>
      <w:r w:rsidRPr="00F8065F">
        <w:rPr>
          <w:rFonts w:ascii="Times New Roman" w:hAnsi="Times New Roman" w:cs="Times New Roman"/>
          <w:sz w:val="28"/>
          <w:szCs w:val="28"/>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8F5B66" w:rsidRPr="00F8065F" w:rsidRDefault="00EC7A14" w:rsidP="0076311F">
      <w:pPr>
        <w:spacing w:line="240" w:lineRule="auto"/>
        <w:ind w:firstLine="709"/>
        <w:jc w:val="both"/>
        <w:rPr>
          <w:bCs/>
          <w:szCs w:val="28"/>
        </w:rPr>
      </w:pPr>
      <w:r w:rsidRPr="00F8065F">
        <w:rPr>
          <w:szCs w:val="28"/>
        </w:rPr>
        <w:t>2.3.</w:t>
      </w:r>
      <w:r w:rsidR="0036263B" w:rsidRPr="00F8065F">
        <w:rPr>
          <w:szCs w:val="28"/>
        </w:rPr>
        <w:t>1</w:t>
      </w:r>
      <w:r w:rsidRPr="00F8065F">
        <w:rPr>
          <w:szCs w:val="28"/>
        </w:rPr>
        <w:t>.</w:t>
      </w:r>
      <w:r w:rsidR="00F61F13" w:rsidRPr="00F8065F">
        <w:rPr>
          <w:szCs w:val="28"/>
        </w:rPr>
        <w:t xml:space="preserve"> Органы и организации, участвующие в предоставлении муниципальной услуги – в части предоставлениядокументов, подтверждающих право граждан на внеочередное или первоочередное устройство ребенка (право получения муниципальной услуги на льготных основаниях).</w:t>
      </w:r>
    </w:p>
    <w:p w:rsidR="008F5B66" w:rsidRPr="00F8065F" w:rsidRDefault="0036263B" w:rsidP="0076311F">
      <w:pPr>
        <w:autoSpaceDE w:val="0"/>
        <w:autoSpaceDN w:val="0"/>
        <w:adjustRightInd w:val="0"/>
        <w:spacing w:line="240" w:lineRule="auto"/>
        <w:ind w:firstLine="709"/>
        <w:jc w:val="both"/>
        <w:rPr>
          <w:szCs w:val="28"/>
        </w:rPr>
      </w:pPr>
      <w:r w:rsidRPr="00BE7F03">
        <w:rPr>
          <w:szCs w:val="28"/>
        </w:rPr>
        <w:t>Отдел</w:t>
      </w:r>
      <w:r w:rsidR="008F5B66" w:rsidRPr="00F8065F">
        <w:rPr>
          <w:szCs w:val="28"/>
        </w:rPr>
        <w:t xml:space="preserve"> не вправе требовать от заявителя:</w:t>
      </w:r>
    </w:p>
    <w:p w:rsidR="008F5B66" w:rsidRPr="00F8065F" w:rsidRDefault="008F5B66" w:rsidP="0076311F">
      <w:pPr>
        <w:autoSpaceDE w:val="0"/>
        <w:autoSpaceDN w:val="0"/>
        <w:adjustRightInd w:val="0"/>
        <w:spacing w:line="240" w:lineRule="auto"/>
        <w:ind w:firstLine="709"/>
        <w:jc w:val="both"/>
        <w:rPr>
          <w:szCs w:val="28"/>
        </w:rPr>
      </w:pPr>
      <w:r w:rsidRPr="00F8065F">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5B66" w:rsidRPr="00F8065F" w:rsidRDefault="008F5B66" w:rsidP="0076311F">
      <w:pPr>
        <w:autoSpaceDE w:val="0"/>
        <w:autoSpaceDN w:val="0"/>
        <w:adjustRightInd w:val="0"/>
        <w:spacing w:line="240" w:lineRule="auto"/>
        <w:ind w:firstLine="709"/>
        <w:jc w:val="both"/>
        <w:rPr>
          <w:szCs w:val="28"/>
        </w:rPr>
      </w:pPr>
      <w:r w:rsidRPr="00F8065F">
        <w:rPr>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F5B66" w:rsidRPr="00F8065F" w:rsidRDefault="008F5B66" w:rsidP="0076311F">
      <w:pPr>
        <w:autoSpaceDE w:val="0"/>
        <w:autoSpaceDN w:val="0"/>
        <w:adjustRightInd w:val="0"/>
        <w:spacing w:line="240" w:lineRule="auto"/>
        <w:ind w:firstLine="709"/>
        <w:jc w:val="both"/>
        <w:rPr>
          <w:szCs w:val="28"/>
        </w:rPr>
      </w:pPr>
      <w:r w:rsidRPr="00F8065F">
        <w:rPr>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8F5B66" w:rsidRPr="00F8065F" w:rsidRDefault="008F5B66" w:rsidP="0076311F">
      <w:pPr>
        <w:autoSpaceDE w:val="0"/>
        <w:autoSpaceDN w:val="0"/>
        <w:adjustRightInd w:val="0"/>
        <w:spacing w:line="240" w:lineRule="auto"/>
        <w:ind w:firstLine="709"/>
        <w:jc w:val="both"/>
        <w:rPr>
          <w:szCs w:val="28"/>
          <w:highlight w:val="yellow"/>
        </w:rPr>
      </w:pPr>
    </w:p>
    <w:p w:rsidR="008F5B66" w:rsidRPr="00F8065F" w:rsidRDefault="008F5B66" w:rsidP="0076311F">
      <w:pPr>
        <w:pStyle w:val="ConsPlusNormal"/>
        <w:ind w:firstLine="709"/>
        <w:jc w:val="center"/>
        <w:outlineLvl w:val="2"/>
        <w:rPr>
          <w:rFonts w:ascii="Times New Roman" w:hAnsi="Times New Roman" w:cs="Times New Roman"/>
          <w:b/>
          <w:sz w:val="28"/>
          <w:szCs w:val="28"/>
        </w:rPr>
      </w:pPr>
      <w:r w:rsidRPr="00F8065F">
        <w:rPr>
          <w:rFonts w:ascii="Times New Roman" w:hAnsi="Times New Roman" w:cs="Times New Roman"/>
          <w:b/>
          <w:sz w:val="28"/>
          <w:szCs w:val="28"/>
        </w:rPr>
        <w:t>Результат предоставления муниципальной услуги</w:t>
      </w:r>
    </w:p>
    <w:p w:rsidR="008F5B66" w:rsidRPr="00F8065F" w:rsidRDefault="008F5B66" w:rsidP="0076311F">
      <w:pPr>
        <w:pStyle w:val="ConsPlusNormal"/>
        <w:ind w:firstLine="709"/>
        <w:jc w:val="both"/>
        <w:rPr>
          <w:rFonts w:ascii="Times New Roman" w:hAnsi="Times New Roman" w:cs="Times New Roman"/>
          <w:sz w:val="28"/>
          <w:szCs w:val="28"/>
          <w:highlight w:val="yellow"/>
        </w:rPr>
      </w:pP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2.4. Результатом предоставления муниципальной услуги является:</w:t>
      </w:r>
    </w:p>
    <w:p w:rsidR="0022162E" w:rsidRPr="00F8065F" w:rsidRDefault="0022162E" w:rsidP="0076311F">
      <w:pPr>
        <w:spacing w:line="240" w:lineRule="auto"/>
        <w:ind w:firstLine="709"/>
        <w:jc w:val="both"/>
        <w:rPr>
          <w:szCs w:val="28"/>
        </w:rPr>
      </w:pPr>
      <w:r w:rsidRPr="00F8065F">
        <w:rPr>
          <w:szCs w:val="28"/>
        </w:rPr>
        <w:lastRenderedPageBreak/>
        <w:t xml:space="preserve">1) постановка на учет детей, нуждающихся в устройстве в </w:t>
      </w:r>
      <w:r w:rsidR="00977244" w:rsidRPr="00F8065F">
        <w:rPr>
          <w:szCs w:val="28"/>
        </w:rPr>
        <w:t>муниципальные образовательные организации, реализующие основную общеобразовательную программу дошкольного образования (далее – ДОО)</w:t>
      </w:r>
      <w:r w:rsidRPr="00F8065F">
        <w:rPr>
          <w:szCs w:val="28"/>
        </w:rPr>
        <w:t>;</w:t>
      </w:r>
    </w:p>
    <w:p w:rsidR="0022162E" w:rsidRPr="00F8065F" w:rsidRDefault="0022162E" w:rsidP="0076311F">
      <w:pPr>
        <w:spacing w:line="240" w:lineRule="auto"/>
        <w:ind w:firstLine="709"/>
        <w:jc w:val="both"/>
        <w:rPr>
          <w:szCs w:val="28"/>
        </w:rPr>
      </w:pPr>
      <w:r w:rsidRPr="00F8065F">
        <w:rPr>
          <w:szCs w:val="28"/>
        </w:rPr>
        <w:t xml:space="preserve">2) зачисление ребенка в </w:t>
      </w:r>
      <w:r w:rsidR="00977244" w:rsidRPr="00F8065F">
        <w:rPr>
          <w:szCs w:val="28"/>
        </w:rPr>
        <w:t>ДОО</w:t>
      </w:r>
      <w:r w:rsidRPr="00F8065F">
        <w:rPr>
          <w:szCs w:val="28"/>
        </w:rPr>
        <w:t>;</w:t>
      </w:r>
    </w:p>
    <w:p w:rsidR="00EC7A14" w:rsidRPr="00F8065F" w:rsidRDefault="0022162E" w:rsidP="0076311F">
      <w:pPr>
        <w:spacing w:line="240" w:lineRule="auto"/>
        <w:ind w:firstLine="709"/>
        <w:jc w:val="both"/>
        <w:rPr>
          <w:szCs w:val="28"/>
        </w:rPr>
      </w:pPr>
      <w:r w:rsidRPr="00F8065F">
        <w:rPr>
          <w:szCs w:val="28"/>
        </w:rPr>
        <w:t>3) мотивированный отказ в предоставлении муниципальной услуги</w:t>
      </w:r>
      <w:r w:rsidR="00EC7A14" w:rsidRPr="00F8065F">
        <w:rPr>
          <w:szCs w:val="28"/>
        </w:rPr>
        <w:t>.</w:t>
      </w:r>
    </w:p>
    <w:p w:rsidR="008F5B66" w:rsidRPr="00F8065F" w:rsidRDefault="008F5B66" w:rsidP="0076311F">
      <w:pPr>
        <w:pStyle w:val="ConsPlusNormal"/>
        <w:ind w:firstLine="709"/>
        <w:jc w:val="both"/>
        <w:rPr>
          <w:rFonts w:ascii="Times New Roman" w:hAnsi="Times New Roman" w:cs="Times New Roman"/>
          <w:sz w:val="28"/>
          <w:szCs w:val="28"/>
        </w:rPr>
      </w:pPr>
    </w:p>
    <w:p w:rsidR="008F5B66" w:rsidRPr="00F8065F" w:rsidRDefault="008F5B66" w:rsidP="0076311F">
      <w:pPr>
        <w:pStyle w:val="ConsPlusNormal"/>
        <w:ind w:firstLine="709"/>
        <w:jc w:val="both"/>
        <w:rPr>
          <w:rFonts w:ascii="Times New Roman" w:hAnsi="Times New Roman" w:cs="Times New Roman"/>
          <w:sz w:val="28"/>
          <w:szCs w:val="28"/>
          <w:highlight w:val="yellow"/>
        </w:rPr>
      </w:pPr>
    </w:p>
    <w:p w:rsidR="008F5B66" w:rsidRPr="00F8065F" w:rsidRDefault="008F5B66" w:rsidP="0076311F">
      <w:pPr>
        <w:pStyle w:val="ConsPlusNormal"/>
        <w:ind w:firstLine="709"/>
        <w:jc w:val="center"/>
        <w:outlineLvl w:val="2"/>
        <w:rPr>
          <w:rFonts w:ascii="Times New Roman" w:hAnsi="Times New Roman" w:cs="Times New Roman"/>
          <w:b/>
          <w:sz w:val="28"/>
          <w:szCs w:val="28"/>
        </w:rPr>
      </w:pPr>
      <w:r w:rsidRPr="00F8065F">
        <w:rPr>
          <w:rFonts w:ascii="Times New Roman" w:hAnsi="Times New Roman" w:cs="Times New Roman"/>
          <w:b/>
          <w:sz w:val="28"/>
          <w:szCs w:val="28"/>
        </w:rPr>
        <w:t>Срок предоставления муниципальной услуги</w:t>
      </w:r>
    </w:p>
    <w:p w:rsidR="008F5B66" w:rsidRPr="00F8065F" w:rsidRDefault="008F5B66" w:rsidP="0076311F">
      <w:pPr>
        <w:pStyle w:val="ConsPlusNormal"/>
        <w:jc w:val="both"/>
        <w:rPr>
          <w:rFonts w:ascii="Times New Roman" w:hAnsi="Times New Roman" w:cs="Times New Roman"/>
          <w:sz w:val="28"/>
          <w:szCs w:val="28"/>
          <w:highlight w:val="yellow"/>
        </w:rPr>
      </w:pP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2.5. Максимальный срок предоставления муниципальной услуги составляет </w:t>
      </w:r>
      <w:r w:rsidR="00EC7A14" w:rsidRPr="00F8065F">
        <w:rPr>
          <w:rFonts w:ascii="Times New Roman" w:hAnsi="Times New Roman" w:cs="Times New Roman"/>
          <w:sz w:val="28"/>
          <w:szCs w:val="28"/>
        </w:rPr>
        <w:t>30</w:t>
      </w:r>
      <w:r w:rsidRPr="00F8065F">
        <w:rPr>
          <w:rFonts w:ascii="Times New Roman" w:hAnsi="Times New Roman" w:cs="Times New Roman"/>
          <w:sz w:val="28"/>
          <w:szCs w:val="28"/>
        </w:rPr>
        <w:t xml:space="preserve"> рабочих дней, исчисляемых со дня регистрации в </w:t>
      </w:r>
      <w:r w:rsidR="0036263B" w:rsidRPr="00F8065F">
        <w:rPr>
          <w:rFonts w:ascii="Times New Roman" w:hAnsi="Times New Roman" w:cs="Times New Roman"/>
          <w:sz w:val="28"/>
          <w:szCs w:val="28"/>
        </w:rPr>
        <w:t>Отделе</w:t>
      </w:r>
      <w:r w:rsidRPr="00F8065F">
        <w:rPr>
          <w:rFonts w:ascii="Times New Roman" w:hAnsi="Times New Roman" w:cs="Times New Roman"/>
          <w:sz w:val="28"/>
          <w:szCs w:val="28"/>
        </w:rPr>
        <w:t xml:space="preserve"> заявления с документами, обязанность по представлению которых возложена на заявителя</w:t>
      </w:r>
      <w:r w:rsidR="0036263B" w:rsidRPr="00F8065F">
        <w:rPr>
          <w:rFonts w:ascii="Times New Roman" w:hAnsi="Times New Roman" w:cs="Times New Roman"/>
          <w:sz w:val="28"/>
          <w:szCs w:val="28"/>
        </w:rPr>
        <w:t>.</w:t>
      </w:r>
    </w:p>
    <w:p w:rsidR="008F5B66" w:rsidRPr="00F8065F" w:rsidRDefault="0036263B"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b/>
          <w:i/>
          <w:sz w:val="28"/>
          <w:szCs w:val="28"/>
        </w:rPr>
        <w:t xml:space="preserve"> </w:t>
      </w:r>
      <w:r w:rsidR="008F5B66" w:rsidRPr="00F8065F">
        <w:rPr>
          <w:rFonts w:ascii="Times New Roman" w:hAnsi="Times New Roman" w:cs="Times New Roman"/>
          <w:sz w:val="28"/>
          <w:szCs w:val="28"/>
        </w:rPr>
        <w:t xml:space="preserve">Срок выдачи заявителю принятого </w:t>
      </w:r>
      <w:r w:rsidR="00BE7F03">
        <w:rPr>
          <w:rFonts w:ascii="Times New Roman" w:hAnsi="Times New Roman" w:cs="Times New Roman"/>
          <w:sz w:val="28"/>
          <w:szCs w:val="28"/>
        </w:rPr>
        <w:t>Отделом</w:t>
      </w:r>
      <w:r w:rsidR="008F5B66" w:rsidRPr="00F8065F">
        <w:rPr>
          <w:rFonts w:ascii="Times New Roman" w:hAnsi="Times New Roman" w:cs="Times New Roman"/>
          <w:sz w:val="28"/>
          <w:szCs w:val="28"/>
        </w:rPr>
        <w:t xml:space="preserve"> решения составляет не более трех рабочих дней со дня принятия соответствующего решения таким органом.</w:t>
      </w:r>
    </w:p>
    <w:p w:rsidR="008F5B66" w:rsidRPr="00F8065F" w:rsidRDefault="008F5B66" w:rsidP="0076311F">
      <w:pPr>
        <w:pStyle w:val="ConsPlusNormal"/>
        <w:ind w:firstLine="709"/>
        <w:jc w:val="both"/>
        <w:rPr>
          <w:rFonts w:ascii="Times New Roman" w:hAnsi="Times New Roman" w:cs="Times New Roman"/>
          <w:sz w:val="28"/>
          <w:szCs w:val="28"/>
          <w:highlight w:val="yellow"/>
        </w:rPr>
      </w:pPr>
    </w:p>
    <w:p w:rsidR="008F5B66" w:rsidRPr="00F8065F" w:rsidRDefault="008F5B66" w:rsidP="0076311F">
      <w:pPr>
        <w:pStyle w:val="ConsPlusNormal"/>
        <w:ind w:firstLine="709"/>
        <w:jc w:val="center"/>
        <w:outlineLvl w:val="2"/>
        <w:rPr>
          <w:rFonts w:ascii="Times New Roman" w:hAnsi="Times New Roman" w:cs="Times New Roman"/>
          <w:b/>
          <w:sz w:val="28"/>
          <w:szCs w:val="28"/>
        </w:rPr>
      </w:pPr>
      <w:r w:rsidRPr="00F8065F">
        <w:rPr>
          <w:rFonts w:ascii="Times New Roman" w:hAnsi="Times New Roman" w:cs="Times New Roman"/>
          <w:b/>
          <w:sz w:val="28"/>
          <w:szCs w:val="28"/>
        </w:rPr>
        <w:t>Правовые основания для предоставления муниципальной услуги</w:t>
      </w:r>
    </w:p>
    <w:p w:rsidR="008F5B66" w:rsidRPr="00F8065F" w:rsidRDefault="008F5B66" w:rsidP="0076311F">
      <w:pPr>
        <w:pStyle w:val="ConsPlusNormal"/>
        <w:ind w:firstLine="709"/>
        <w:jc w:val="both"/>
        <w:rPr>
          <w:rFonts w:ascii="Times New Roman" w:hAnsi="Times New Roman" w:cs="Times New Roman"/>
          <w:sz w:val="28"/>
          <w:szCs w:val="28"/>
          <w:highlight w:val="yellow"/>
        </w:rPr>
      </w:pP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22162E" w:rsidRPr="00F8065F" w:rsidRDefault="0022162E" w:rsidP="0076311F">
      <w:pPr>
        <w:autoSpaceDE w:val="0"/>
        <w:autoSpaceDN w:val="0"/>
        <w:adjustRightInd w:val="0"/>
        <w:spacing w:line="240" w:lineRule="auto"/>
        <w:ind w:firstLine="709"/>
        <w:jc w:val="both"/>
        <w:rPr>
          <w:rFonts w:eastAsiaTheme="minorHAnsi"/>
          <w:szCs w:val="28"/>
        </w:rPr>
      </w:pPr>
      <w:r w:rsidRPr="00F8065F">
        <w:rPr>
          <w:szCs w:val="28"/>
        </w:rPr>
        <w:t xml:space="preserve">2.6.1. Закон Российской Федерации от 29.12.2012 </w:t>
      </w:r>
      <w:r w:rsidR="0065463C" w:rsidRPr="00F8065F">
        <w:rPr>
          <w:szCs w:val="28"/>
        </w:rPr>
        <w:t>№</w:t>
      </w:r>
      <w:r w:rsidRPr="00F8065F">
        <w:rPr>
          <w:szCs w:val="28"/>
        </w:rPr>
        <w:t xml:space="preserve"> 273-ФЗ </w:t>
      </w:r>
      <w:r w:rsidR="0065463C" w:rsidRPr="00F8065F">
        <w:rPr>
          <w:szCs w:val="28"/>
        </w:rPr>
        <w:t>«</w:t>
      </w:r>
      <w:r w:rsidRPr="00F8065F">
        <w:rPr>
          <w:szCs w:val="28"/>
        </w:rPr>
        <w:t>Об образовании в Российской Федерации</w:t>
      </w:r>
      <w:r w:rsidR="0065463C" w:rsidRPr="00F8065F">
        <w:rPr>
          <w:szCs w:val="28"/>
        </w:rPr>
        <w:t>»</w:t>
      </w:r>
      <w:r w:rsidR="00F21993">
        <w:rPr>
          <w:szCs w:val="28"/>
        </w:rPr>
        <w:t xml:space="preserve"> </w:t>
      </w:r>
      <w:r w:rsidR="00812E63" w:rsidRPr="00F8065F">
        <w:rPr>
          <w:szCs w:val="28"/>
        </w:rPr>
        <w:t>(</w:t>
      </w:r>
      <w:r w:rsidR="00812E63" w:rsidRPr="00F8065F">
        <w:rPr>
          <w:rFonts w:eastAsiaTheme="minorHAnsi"/>
          <w:szCs w:val="28"/>
        </w:rPr>
        <w:t xml:space="preserve">"Собрание законодательства РФ", 31.12.2012, </w:t>
      </w:r>
      <w:r w:rsidR="0065463C" w:rsidRPr="00F8065F">
        <w:rPr>
          <w:rFonts w:eastAsiaTheme="minorHAnsi"/>
          <w:szCs w:val="28"/>
        </w:rPr>
        <w:t>№</w:t>
      </w:r>
      <w:r w:rsidR="00812E63" w:rsidRPr="00F8065F">
        <w:rPr>
          <w:rFonts w:eastAsiaTheme="minorHAnsi"/>
          <w:szCs w:val="28"/>
        </w:rPr>
        <w:t xml:space="preserve"> 53 (ч. 1), ст. 7598</w:t>
      </w:r>
      <w:r w:rsidR="00812E63" w:rsidRPr="00F8065F">
        <w:rPr>
          <w:szCs w:val="28"/>
        </w:rPr>
        <w:t>);</w:t>
      </w:r>
    </w:p>
    <w:p w:rsidR="0022162E" w:rsidRPr="00F8065F" w:rsidRDefault="0022162E" w:rsidP="0076311F">
      <w:pPr>
        <w:autoSpaceDE w:val="0"/>
        <w:autoSpaceDN w:val="0"/>
        <w:adjustRightInd w:val="0"/>
        <w:spacing w:line="240" w:lineRule="auto"/>
        <w:ind w:firstLine="709"/>
        <w:jc w:val="both"/>
        <w:rPr>
          <w:rFonts w:eastAsiaTheme="minorHAnsi"/>
          <w:szCs w:val="28"/>
        </w:rPr>
      </w:pPr>
      <w:r w:rsidRPr="00F8065F">
        <w:rPr>
          <w:szCs w:val="28"/>
        </w:rPr>
        <w:t>2.6.</w:t>
      </w:r>
      <w:r w:rsidR="0065463C" w:rsidRPr="00F8065F">
        <w:rPr>
          <w:szCs w:val="28"/>
        </w:rPr>
        <w:t>2</w:t>
      </w:r>
      <w:r w:rsidRPr="00F8065F">
        <w:rPr>
          <w:szCs w:val="28"/>
        </w:rPr>
        <w:t>. Федеральным законом от 07.07.2010 №210-ФЗ «Об организации предоставления государственных и муниципальных услуг»</w:t>
      </w:r>
      <w:r w:rsidR="00F21993">
        <w:rPr>
          <w:szCs w:val="28"/>
        </w:rPr>
        <w:t xml:space="preserve"> </w:t>
      </w:r>
      <w:r w:rsidR="00CA4382" w:rsidRPr="00F8065F">
        <w:rPr>
          <w:szCs w:val="28"/>
        </w:rPr>
        <w:t>(</w:t>
      </w:r>
      <w:r w:rsidR="00CA4382" w:rsidRPr="00F8065F">
        <w:rPr>
          <w:rFonts w:eastAsiaTheme="minorHAnsi"/>
          <w:szCs w:val="28"/>
        </w:rPr>
        <w:t xml:space="preserve">"Собрание законодательства РФ", 02.08.2010, </w:t>
      </w:r>
      <w:r w:rsidR="0065463C" w:rsidRPr="00F8065F">
        <w:rPr>
          <w:rFonts w:eastAsiaTheme="minorHAnsi"/>
          <w:szCs w:val="28"/>
        </w:rPr>
        <w:t>№</w:t>
      </w:r>
      <w:r w:rsidR="00CA4382" w:rsidRPr="00F8065F">
        <w:rPr>
          <w:rFonts w:eastAsiaTheme="minorHAnsi"/>
          <w:szCs w:val="28"/>
        </w:rPr>
        <w:t xml:space="preserve"> 31, ст. 4179</w:t>
      </w:r>
      <w:r w:rsidR="00CA4382" w:rsidRPr="00F8065F">
        <w:rPr>
          <w:szCs w:val="28"/>
        </w:rPr>
        <w:t>)</w:t>
      </w:r>
      <w:r w:rsidRPr="00F8065F">
        <w:rPr>
          <w:szCs w:val="28"/>
        </w:rPr>
        <w:t>;</w:t>
      </w:r>
    </w:p>
    <w:p w:rsidR="0022162E" w:rsidRPr="00F8065F" w:rsidRDefault="0022162E" w:rsidP="0076311F">
      <w:pPr>
        <w:autoSpaceDE w:val="0"/>
        <w:autoSpaceDN w:val="0"/>
        <w:adjustRightInd w:val="0"/>
        <w:spacing w:line="240" w:lineRule="auto"/>
        <w:ind w:firstLine="709"/>
        <w:jc w:val="both"/>
        <w:rPr>
          <w:rFonts w:eastAsiaTheme="minorHAnsi"/>
          <w:szCs w:val="28"/>
        </w:rPr>
      </w:pPr>
      <w:r w:rsidRPr="00F8065F">
        <w:rPr>
          <w:szCs w:val="28"/>
        </w:rPr>
        <w:t>2.6.</w:t>
      </w:r>
      <w:r w:rsidR="0065463C" w:rsidRPr="00F8065F">
        <w:rPr>
          <w:szCs w:val="28"/>
        </w:rPr>
        <w:t>3</w:t>
      </w:r>
      <w:r w:rsidRPr="00F8065F">
        <w:rPr>
          <w:szCs w:val="28"/>
        </w:rPr>
        <w:t xml:space="preserve">. Федеральным законом от 27.07.2006 </w:t>
      </w:r>
      <w:r w:rsidR="0065463C" w:rsidRPr="00F8065F">
        <w:rPr>
          <w:szCs w:val="28"/>
        </w:rPr>
        <w:t>№</w:t>
      </w:r>
      <w:r w:rsidRPr="00F8065F">
        <w:rPr>
          <w:szCs w:val="28"/>
        </w:rPr>
        <w:t xml:space="preserve"> 149-ФЗ </w:t>
      </w:r>
      <w:r w:rsidR="0065463C" w:rsidRPr="00F8065F">
        <w:rPr>
          <w:szCs w:val="28"/>
        </w:rPr>
        <w:t>«</w:t>
      </w:r>
      <w:r w:rsidRPr="00F8065F">
        <w:rPr>
          <w:szCs w:val="28"/>
        </w:rPr>
        <w:t>Об информации, информационных технологиях и о защите информации</w:t>
      </w:r>
      <w:r w:rsidR="0065463C" w:rsidRPr="00F8065F">
        <w:rPr>
          <w:szCs w:val="28"/>
        </w:rPr>
        <w:t>»</w:t>
      </w:r>
      <w:r w:rsidR="00F21993">
        <w:rPr>
          <w:szCs w:val="28"/>
        </w:rPr>
        <w:t xml:space="preserve"> </w:t>
      </w:r>
      <w:r w:rsidR="00CA4382" w:rsidRPr="00F8065F">
        <w:rPr>
          <w:szCs w:val="28"/>
        </w:rPr>
        <w:t>(</w:t>
      </w:r>
      <w:r w:rsidR="00CA4382" w:rsidRPr="00F8065F">
        <w:rPr>
          <w:rFonts w:eastAsiaTheme="minorHAnsi"/>
          <w:szCs w:val="28"/>
        </w:rPr>
        <w:t xml:space="preserve">"Собрание законодательства РФ", 31.07.2006, </w:t>
      </w:r>
      <w:r w:rsidR="0065463C" w:rsidRPr="00F8065F">
        <w:rPr>
          <w:rFonts w:eastAsiaTheme="minorHAnsi"/>
          <w:szCs w:val="28"/>
        </w:rPr>
        <w:t>№</w:t>
      </w:r>
      <w:r w:rsidR="00CA4382" w:rsidRPr="00F8065F">
        <w:rPr>
          <w:rFonts w:eastAsiaTheme="minorHAnsi"/>
          <w:szCs w:val="28"/>
        </w:rPr>
        <w:t xml:space="preserve"> 31 (1 ч.), ст. 3448</w:t>
      </w:r>
      <w:r w:rsidR="00CA4382" w:rsidRPr="00F8065F">
        <w:rPr>
          <w:szCs w:val="28"/>
        </w:rPr>
        <w:t>)</w:t>
      </w:r>
      <w:r w:rsidRPr="00F8065F">
        <w:rPr>
          <w:szCs w:val="28"/>
        </w:rPr>
        <w:t>;</w:t>
      </w:r>
    </w:p>
    <w:p w:rsidR="0022162E" w:rsidRPr="00F8065F" w:rsidRDefault="0022162E" w:rsidP="0076311F">
      <w:pPr>
        <w:autoSpaceDE w:val="0"/>
        <w:autoSpaceDN w:val="0"/>
        <w:adjustRightInd w:val="0"/>
        <w:spacing w:line="240" w:lineRule="auto"/>
        <w:ind w:firstLine="709"/>
        <w:jc w:val="both"/>
        <w:rPr>
          <w:rFonts w:eastAsiaTheme="minorHAnsi"/>
          <w:szCs w:val="28"/>
        </w:rPr>
      </w:pPr>
      <w:r w:rsidRPr="00F8065F">
        <w:rPr>
          <w:szCs w:val="28"/>
        </w:rPr>
        <w:t>2.6.</w:t>
      </w:r>
      <w:r w:rsidR="0065463C" w:rsidRPr="00F8065F">
        <w:rPr>
          <w:szCs w:val="28"/>
        </w:rPr>
        <w:t>4</w:t>
      </w:r>
      <w:r w:rsidRPr="00F8065F">
        <w:rPr>
          <w:szCs w:val="28"/>
        </w:rPr>
        <w:t>. Федеральным законом от 09.02</w:t>
      </w:r>
      <w:r w:rsidR="00E013D2" w:rsidRPr="00F8065F">
        <w:rPr>
          <w:szCs w:val="28"/>
        </w:rPr>
        <w:t>.2009 №</w:t>
      </w:r>
      <w:r w:rsidRPr="00F8065F">
        <w:rPr>
          <w:szCs w:val="28"/>
        </w:rPr>
        <w:t xml:space="preserve"> 8-ФЗ </w:t>
      </w:r>
      <w:r w:rsidR="0065463C" w:rsidRPr="00F8065F">
        <w:rPr>
          <w:szCs w:val="28"/>
        </w:rPr>
        <w:t>«</w:t>
      </w:r>
      <w:r w:rsidRPr="00F8065F">
        <w:rPr>
          <w:szCs w:val="28"/>
        </w:rPr>
        <w:t xml:space="preserve">Об обеспечении доступа к информации о деятельности государственных органов и </w:t>
      </w:r>
      <w:r w:rsidR="0065463C" w:rsidRPr="00F8065F">
        <w:rPr>
          <w:szCs w:val="28"/>
        </w:rPr>
        <w:t>органов местного самоуправления»</w:t>
      </w:r>
      <w:r w:rsidR="00CA4382" w:rsidRPr="00F8065F">
        <w:rPr>
          <w:szCs w:val="28"/>
        </w:rPr>
        <w:t xml:space="preserve"> (</w:t>
      </w:r>
      <w:r w:rsidR="00CA4382" w:rsidRPr="00F8065F">
        <w:rPr>
          <w:rFonts w:eastAsiaTheme="minorHAnsi"/>
          <w:szCs w:val="28"/>
        </w:rPr>
        <w:t xml:space="preserve">"Собрание законодательства РФ", 16.02.2009, </w:t>
      </w:r>
      <w:r w:rsidR="00E013D2" w:rsidRPr="00F8065F">
        <w:rPr>
          <w:rFonts w:eastAsiaTheme="minorHAnsi"/>
          <w:szCs w:val="28"/>
        </w:rPr>
        <w:t>№</w:t>
      </w:r>
      <w:r w:rsidR="00CA4382" w:rsidRPr="00F8065F">
        <w:rPr>
          <w:rFonts w:eastAsiaTheme="minorHAnsi"/>
          <w:szCs w:val="28"/>
        </w:rPr>
        <w:t xml:space="preserve"> 7, ст. 776</w:t>
      </w:r>
      <w:r w:rsidR="00CA4382" w:rsidRPr="00F8065F">
        <w:rPr>
          <w:szCs w:val="28"/>
        </w:rPr>
        <w:t>)</w:t>
      </w:r>
      <w:r w:rsidRPr="00F8065F">
        <w:rPr>
          <w:szCs w:val="28"/>
        </w:rPr>
        <w:t>;</w:t>
      </w:r>
    </w:p>
    <w:p w:rsidR="0022162E" w:rsidRPr="00F8065F" w:rsidRDefault="0022162E" w:rsidP="0076311F">
      <w:pPr>
        <w:autoSpaceDE w:val="0"/>
        <w:autoSpaceDN w:val="0"/>
        <w:adjustRightInd w:val="0"/>
        <w:spacing w:line="240" w:lineRule="auto"/>
        <w:ind w:firstLine="709"/>
        <w:jc w:val="both"/>
        <w:rPr>
          <w:rFonts w:eastAsiaTheme="minorHAnsi"/>
          <w:szCs w:val="28"/>
        </w:rPr>
      </w:pPr>
      <w:r w:rsidRPr="00F8065F">
        <w:rPr>
          <w:szCs w:val="28"/>
          <w:lang w:eastAsia="ru-RU"/>
        </w:rPr>
        <w:t>2.6.</w:t>
      </w:r>
      <w:r w:rsidR="0065463C" w:rsidRPr="00F8065F">
        <w:rPr>
          <w:szCs w:val="28"/>
          <w:lang w:eastAsia="ru-RU"/>
        </w:rPr>
        <w:t>5</w:t>
      </w:r>
      <w:r w:rsidRPr="00F8065F">
        <w:rPr>
          <w:szCs w:val="28"/>
          <w:lang w:eastAsia="ru-RU"/>
        </w:rPr>
        <w:t xml:space="preserve">. Федеральным законом от 27.07.2006 </w:t>
      </w:r>
      <w:r w:rsidR="00E013D2" w:rsidRPr="00F8065F">
        <w:rPr>
          <w:szCs w:val="28"/>
          <w:lang w:eastAsia="ru-RU"/>
        </w:rPr>
        <w:t>№</w:t>
      </w:r>
      <w:r w:rsidRPr="00F8065F">
        <w:rPr>
          <w:szCs w:val="28"/>
          <w:lang w:eastAsia="ru-RU"/>
        </w:rPr>
        <w:t xml:space="preserve"> 152-ФЗ </w:t>
      </w:r>
      <w:r w:rsidR="00E013D2" w:rsidRPr="00F8065F">
        <w:rPr>
          <w:szCs w:val="28"/>
          <w:lang w:eastAsia="ru-RU"/>
        </w:rPr>
        <w:t>«</w:t>
      </w:r>
      <w:r w:rsidRPr="00F8065F">
        <w:rPr>
          <w:szCs w:val="28"/>
          <w:lang w:eastAsia="ru-RU"/>
        </w:rPr>
        <w:t>О персональных данных</w:t>
      </w:r>
      <w:r w:rsidR="00E013D2" w:rsidRPr="00F8065F">
        <w:rPr>
          <w:szCs w:val="28"/>
          <w:lang w:eastAsia="ru-RU"/>
        </w:rPr>
        <w:t>»</w:t>
      </w:r>
      <w:r w:rsidR="00F21993">
        <w:rPr>
          <w:szCs w:val="28"/>
          <w:lang w:eastAsia="ru-RU"/>
        </w:rPr>
        <w:t xml:space="preserve"> </w:t>
      </w:r>
      <w:r w:rsidR="00CA4382" w:rsidRPr="00F8065F">
        <w:rPr>
          <w:szCs w:val="28"/>
          <w:lang w:eastAsia="ru-RU"/>
        </w:rPr>
        <w:t>(</w:t>
      </w:r>
      <w:r w:rsidR="00CA4382" w:rsidRPr="00F8065F">
        <w:rPr>
          <w:rFonts w:eastAsiaTheme="minorHAnsi"/>
          <w:szCs w:val="28"/>
        </w:rPr>
        <w:t xml:space="preserve">"Собрание законодательства РФ", 31.07.2006, </w:t>
      </w:r>
      <w:r w:rsidR="00E013D2" w:rsidRPr="00F8065F">
        <w:rPr>
          <w:rFonts w:eastAsiaTheme="minorHAnsi"/>
          <w:szCs w:val="28"/>
        </w:rPr>
        <w:t>№</w:t>
      </w:r>
      <w:r w:rsidR="00CA4382" w:rsidRPr="00F8065F">
        <w:rPr>
          <w:rFonts w:eastAsiaTheme="minorHAnsi"/>
          <w:szCs w:val="28"/>
        </w:rPr>
        <w:t xml:space="preserve"> 31 (1 ч.), ст. 3451</w:t>
      </w:r>
      <w:r w:rsidR="00CA4382" w:rsidRPr="00F8065F">
        <w:rPr>
          <w:szCs w:val="28"/>
          <w:lang w:eastAsia="ru-RU"/>
        </w:rPr>
        <w:t>)</w:t>
      </w:r>
      <w:r w:rsidRPr="00F8065F">
        <w:rPr>
          <w:szCs w:val="28"/>
          <w:lang w:eastAsia="ru-RU"/>
        </w:rPr>
        <w:t>;</w:t>
      </w:r>
    </w:p>
    <w:p w:rsidR="0022162E" w:rsidRPr="00F8065F" w:rsidRDefault="0022162E" w:rsidP="0076311F">
      <w:pPr>
        <w:autoSpaceDE w:val="0"/>
        <w:autoSpaceDN w:val="0"/>
        <w:adjustRightInd w:val="0"/>
        <w:spacing w:line="240" w:lineRule="auto"/>
        <w:ind w:firstLine="709"/>
        <w:jc w:val="both"/>
        <w:rPr>
          <w:rFonts w:eastAsiaTheme="minorHAnsi"/>
          <w:szCs w:val="28"/>
        </w:rPr>
      </w:pPr>
      <w:r w:rsidRPr="00F8065F">
        <w:rPr>
          <w:szCs w:val="28"/>
          <w:lang w:eastAsia="ru-RU"/>
        </w:rPr>
        <w:t>2.6.</w:t>
      </w:r>
      <w:r w:rsidR="0065463C" w:rsidRPr="00F8065F">
        <w:rPr>
          <w:szCs w:val="28"/>
          <w:lang w:eastAsia="ru-RU"/>
        </w:rPr>
        <w:t>6</w:t>
      </w:r>
      <w:r w:rsidRPr="00F8065F">
        <w:rPr>
          <w:szCs w:val="28"/>
          <w:lang w:eastAsia="ru-RU"/>
        </w:rPr>
        <w:t>. Распоряжением Правительства РФ от 17.12.2009г. №1993-р</w:t>
      </w:r>
      <w:r w:rsidR="00F21993">
        <w:rPr>
          <w:szCs w:val="28"/>
          <w:lang w:eastAsia="ru-RU"/>
        </w:rPr>
        <w:t xml:space="preserve"> </w:t>
      </w:r>
      <w:r w:rsidR="00CA4382" w:rsidRPr="00F8065F">
        <w:rPr>
          <w:szCs w:val="28"/>
          <w:lang w:eastAsia="ru-RU"/>
        </w:rPr>
        <w:t>(</w:t>
      </w:r>
      <w:r w:rsidR="00CA4382" w:rsidRPr="00F8065F">
        <w:rPr>
          <w:rFonts w:eastAsiaTheme="minorHAnsi"/>
          <w:szCs w:val="28"/>
        </w:rPr>
        <w:t xml:space="preserve">"Собрание законодательства РФ", 28.12.2009, </w:t>
      </w:r>
      <w:r w:rsidR="00E013D2" w:rsidRPr="00F8065F">
        <w:rPr>
          <w:rFonts w:eastAsiaTheme="minorHAnsi"/>
          <w:szCs w:val="28"/>
        </w:rPr>
        <w:t>№</w:t>
      </w:r>
      <w:r w:rsidR="00CA4382" w:rsidRPr="00F8065F">
        <w:rPr>
          <w:rFonts w:eastAsiaTheme="minorHAnsi"/>
          <w:szCs w:val="28"/>
        </w:rPr>
        <w:t xml:space="preserve"> 52 (2 ч.), ст. 6626</w:t>
      </w:r>
      <w:r w:rsidR="00CA4382" w:rsidRPr="00F8065F">
        <w:rPr>
          <w:szCs w:val="28"/>
          <w:lang w:eastAsia="ru-RU"/>
        </w:rPr>
        <w:t>)</w:t>
      </w:r>
      <w:r w:rsidRPr="00F8065F">
        <w:rPr>
          <w:szCs w:val="28"/>
          <w:lang w:eastAsia="ru-RU"/>
        </w:rPr>
        <w:t>;</w:t>
      </w:r>
    </w:p>
    <w:p w:rsidR="0022162E" w:rsidRPr="00F8065F" w:rsidRDefault="0022162E" w:rsidP="0076311F">
      <w:pPr>
        <w:autoSpaceDE w:val="0"/>
        <w:autoSpaceDN w:val="0"/>
        <w:adjustRightInd w:val="0"/>
        <w:spacing w:line="240" w:lineRule="auto"/>
        <w:ind w:firstLine="709"/>
        <w:jc w:val="both"/>
        <w:rPr>
          <w:rFonts w:eastAsiaTheme="minorHAnsi"/>
          <w:szCs w:val="28"/>
        </w:rPr>
      </w:pPr>
      <w:r w:rsidRPr="00F8065F">
        <w:rPr>
          <w:szCs w:val="28"/>
          <w:lang w:eastAsia="ru-RU"/>
        </w:rPr>
        <w:t>2.6.</w:t>
      </w:r>
      <w:r w:rsidR="0065463C" w:rsidRPr="00F8065F">
        <w:rPr>
          <w:szCs w:val="28"/>
          <w:lang w:eastAsia="ru-RU"/>
        </w:rPr>
        <w:t>7</w:t>
      </w:r>
      <w:r w:rsidRPr="00F8065F">
        <w:rPr>
          <w:szCs w:val="28"/>
          <w:lang w:eastAsia="ru-RU"/>
        </w:rPr>
        <w:t>. Распоряжением Правительства РФ от 07.09.2010г. №1506-р</w:t>
      </w:r>
      <w:r w:rsidR="00F21993">
        <w:rPr>
          <w:szCs w:val="28"/>
          <w:lang w:eastAsia="ru-RU"/>
        </w:rPr>
        <w:t xml:space="preserve"> </w:t>
      </w:r>
      <w:r w:rsidR="00CA4382" w:rsidRPr="00F8065F">
        <w:rPr>
          <w:szCs w:val="28"/>
          <w:lang w:eastAsia="ru-RU"/>
        </w:rPr>
        <w:t>(</w:t>
      </w:r>
      <w:r w:rsidR="00CA4382" w:rsidRPr="00F8065F">
        <w:rPr>
          <w:rFonts w:eastAsiaTheme="minorHAnsi"/>
          <w:szCs w:val="28"/>
        </w:rPr>
        <w:t xml:space="preserve">"Собрание законодательства РФ", 13.09.2010, </w:t>
      </w:r>
      <w:r w:rsidR="00E013D2" w:rsidRPr="00F8065F">
        <w:rPr>
          <w:rFonts w:eastAsiaTheme="minorHAnsi"/>
          <w:szCs w:val="28"/>
        </w:rPr>
        <w:t>№</w:t>
      </w:r>
      <w:r w:rsidR="00CA4382" w:rsidRPr="00F8065F">
        <w:rPr>
          <w:rFonts w:eastAsiaTheme="minorHAnsi"/>
          <w:szCs w:val="28"/>
        </w:rPr>
        <w:t xml:space="preserve"> 37, ст. 4777</w:t>
      </w:r>
      <w:r w:rsidR="00CA4382" w:rsidRPr="00F8065F">
        <w:rPr>
          <w:szCs w:val="28"/>
          <w:lang w:eastAsia="ru-RU"/>
        </w:rPr>
        <w:t>)</w:t>
      </w:r>
      <w:r w:rsidRPr="00F8065F">
        <w:rPr>
          <w:szCs w:val="28"/>
          <w:lang w:eastAsia="ru-RU"/>
        </w:rPr>
        <w:t>;</w:t>
      </w:r>
    </w:p>
    <w:p w:rsidR="0022162E" w:rsidRPr="00F8065F" w:rsidRDefault="0022162E" w:rsidP="0076311F">
      <w:pPr>
        <w:autoSpaceDE w:val="0"/>
        <w:autoSpaceDN w:val="0"/>
        <w:adjustRightInd w:val="0"/>
        <w:spacing w:line="240" w:lineRule="auto"/>
        <w:ind w:firstLine="709"/>
        <w:jc w:val="both"/>
        <w:rPr>
          <w:szCs w:val="28"/>
          <w:lang w:eastAsia="ru-RU"/>
        </w:rPr>
      </w:pPr>
      <w:r w:rsidRPr="00F8065F">
        <w:rPr>
          <w:szCs w:val="28"/>
          <w:lang w:eastAsia="ru-RU"/>
        </w:rPr>
        <w:t>2.6.</w:t>
      </w:r>
      <w:r w:rsidR="0065463C" w:rsidRPr="00F8065F">
        <w:rPr>
          <w:szCs w:val="28"/>
          <w:lang w:eastAsia="ru-RU"/>
        </w:rPr>
        <w:t>8</w:t>
      </w:r>
      <w:r w:rsidRPr="00F8065F">
        <w:rPr>
          <w:szCs w:val="28"/>
          <w:lang w:eastAsia="ru-RU"/>
        </w:rPr>
        <w:t xml:space="preserve">. Письмом </w:t>
      </w:r>
      <w:r w:rsidRPr="00F8065F">
        <w:rPr>
          <w:szCs w:val="28"/>
        </w:rPr>
        <w:t>Министерства образования и науки Российской Федерации</w:t>
      </w:r>
      <w:r w:rsidRPr="00F8065F">
        <w:rPr>
          <w:szCs w:val="28"/>
          <w:lang w:eastAsia="ru-RU"/>
        </w:rPr>
        <w:t xml:space="preserve"> от 08.08.2013 № 08-1063 </w:t>
      </w:r>
      <w:r w:rsidR="00E013D2" w:rsidRPr="00F8065F">
        <w:rPr>
          <w:szCs w:val="28"/>
          <w:lang w:eastAsia="ru-RU"/>
        </w:rPr>
        <w:t>«</w:t>
      </w:r>
      <w:r w:rsidRPr="00F8065F">
        <w:rPr>
          <w:szCs w:val="28"/>
          <w:lang w:eastAsia="ru-RU"/>
        </w:rPr>
        <w:t>О рекомендациях по порядку комплектования дошкольных образовательных учреждений</w:t>
      </w:r>
      <w:r w:rsidR="00E013D2" w:rsidRPr="00F8065F">
        <w:rPr>
          <w:szCs w:val="28"/>
          <w:lang w:eastAsia="ru-RU"/>
        </w:rPr>
        <w:t>»</w:t>
      </w:r>
      <w:r w:rsidR="00F21993">
        <w:rPr>
          <w:szCs w:val="28"/>
          <w:lang w:eastAsia="ru-RU"/>
        </w:rPr>
        <w:t xml:space="preserve"> </w:t>
      </w:r>
      <w:r w:rsidR="00CA4382" w:rsidRPr="00F8065F">
        <w:rPr>
          <w:szCs w:val="28"/>
          <w:lang w:eastAsia="ru-RU"/>
        </w:rPr>
        <w:t>(</w:t>
      </w:r>
      <w:r w:rsidR="00CA4382" w:rsidRPr="00F8065F">
        <w:rPr>
          <w:rFonts w:eastAsiaTheme="minorHAnsi"/>
          <w:szCs w:val="28"/>
        </w:rPr>
        <w:t xml:space="preserve">"Официальные документы в образовании", </w:t>
      </w:r>
      <w:r w:rsidR="00E013D2" w:rsidRPr="00F8065F">
        <w:rPr>
          <w:rFonts w:eastAsiaTheme="minorHAnsi"/>
          <w:szCs w:val="28"/>
        </w:rPr>
        <w:t>№</w:t>
      </w:r>
      <w:r w:rsidR="00CA4382" w:rsidRPr="00F8065F">
        <w:rPr>
          <w:rFonts w:eastAsiaTheme="minorHAnsi"/>
          <w:szCs w:val="28"/>
        </w:rPr>
        <w:t xml:space="preserve"> 32, ноябрь, 2013</w:t>
      </w:r>
      <w:r w:rsidR="00CA4382" w:rsidRPr="00F8065F">
        <w:rPr>
          <w:szCs w:val="28"/>
          <w:lang w:eastAsia="ru-RU"/>
        </w:rPr>
        <w:t>)</w:t>
      </w:r>
      <w:r w:rsidRPr="00F8065F">
        <w:rPr>
          <w:szCs w:val="28"/>
          <w:lang w:eastAsia="ru-RU"/>
        </w:rPr>
        <w:t>.</w:t>
      </w:r>
    </w:p>
    <w:p w:rsidR="0065463C" w:rsidRPr="00F8065F" w:rsidRDefault="0065463C" w:rsidP="0076311F">
      <w:pPr>
        <w:autoSpaceDE w:val="0"/>
        <w:autoSpaceDN w:val="0"/>
        <w:adjustRightInd w:val="0"/>
        <w:spacing w:line="240" w:lineRule="auto"/>
        <w:ind w:firstLine="709"/>
        <w:jc w:val="both"/>
        <w:rPr>
          <w:rFonts w:eastAsiaTheme="minorHAnsi"/>
          <w:szCs w:val="28"/>
        </w:rPr>
      </w:pPr>
      <w:r w:rsidRPr="00F8065F">
        <w:rPr>
          <w:szCs w:val="28"/>
        </w:rPr>
        <w:lastRenderedPageBreak/>
        <w:t>2.6.9. Приказом Министерства образования и науки Российской Федерации от 30 октября 2011 года № 1014 «</w:t>
      </w:r>
      <w:r w:rsidRPr="00F8065F">
        <w:rPr>
          <w:rFonts w:eastAsiaTheme="minorHAnsi"/>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F8065F">
        <w:rPr>
          <w:szCs w:val="28"/>
        </w:rPr>
        <w:t>» (</w:t>
      </w:r>
      <w:r w:rsidRPr="00F8065F">
        <w:rPr>
          <w:rFonts w:eastAsiaTheme="minorHAnsi"/>
          <w:szCs w:val="28"/>
        </w:rPr>
        <w:t xml:space="preserve">"Российская газета", </w:t>
      </w:r>
      <w:r w:rsidR="00E013D2" w:rsidRPr="00F8065F">
        <w:rPr>
          <w:rFonts w:eastAsiaTheme="minorHAnsi"/>
          <w:szCs w:val="28"/>
        </w:rPr>
        <w:t>№</w:t>
      </w:r>
      <w:r w:rsidRPr="00F8065F">
        <w:rPr>
          <w:rFonts w:eastAsiaTheme="minorHAnsi"/>
          <w:szCs w:val="28"/>
        </w:rPr>
        <w:t xml:space="preserve"> 238, 23.10.2013</w:t>
      </w:r>
      <w:r w:rsidRPr="00F8065F">
        <w:rPr>
          <w:szCs w:val="28"/>
        </w:rPr>
        <w:t>);</w:t>
      </w:r>
    </w:p>
    <w:p w:rsidR="0065463C" w:rsidRPr="00F8065F" w:rsidRDefault="0065463C" w:rsidP="0076311F">
      <w:pPr>
        <w:autoSpaceDE w:val="0"/>
        <w:autoSpaceDN w:val="0"/>
        <w:adjustRightInd w:val="0"/>
        <w:spacing w:line="240" w:lineRule="auto"/>
        <w:ind w:firstLine="709"/>
        <w:jc w:val="both"/>
        <w:rPr>
          <w:rFonts w:eastAsiaTheme="minorHAnsi"/>
          <w:szCs w:val="28"/>
        </w:rPr>
      </w:pPr>
    </w:p>
    <w:p w:rsidR="008F5B66" w:rsidRPr="00F8065F" w:rsidRDefault="008F5B66" w:rsidP="0076311F">
      <w:pPr>
        <w:pStyle w:val="ConsPlusNormal"/>
        <w:ind w:firstLine="709"/>
        <w:jc w:val="both"/>
        <w:rPr>
          <w:rFonts w:ascii="Times New Roman" w:hAnsi="Times New Roman" w:cs="Times New Roman"/>
          <w:sz w:val="28"/>
          <w:szCs w:val="28"/>
        </w:rPr>
      </w:pPr>
    </w:p>
    <w:p w:rsidR="008F5B66" w:rsidRPr="00F8065F" w:rsidRDefault="008F5B66" w:rsidP="0076311F">
      <w:pPr>
        <w:pStyle w:val="ConsPlusNormal"/>
        <w:ind w:firstLine="709"/>
        <w:jc w:val="center"/>
        <w:rPr>
          <w:rFonts w:ascii="Times New Roman" w:hAnsi="Times New Roman" w:cs="Times New Roman"/>
          <w:b/>
          <w:sz w:val="28"/>
          <w:szCs w:val="28"/>
        </w:rPr>
      </w:pPr>
      <w:r w:rsidRPr="00F8065F">
        <w:rPr>
          <w:rFonts w:ascii="Times New Roman" w:hAnsi="Times New Roman" w:cs="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8F5B66" w:rsidRPr="00F8065F" w:rsidRDefault="008F5B66" w:rsidP="0076311F">
      <w:pPr>
        <w:pStyle w:val="ConsPlusNormal"/>
        <w:ind w:firstLine="709"/>
        <w:jc w:val="both"/>
        <w:rPr>
          <w:rFonts w:ascii="Times New Roman" w:hAnsi="Times New Roman" w:cs="Times New Roman"/>
          <w:sz w:val="28"/>
          <w:szCs w:val="28"/>
          <w:highlight w:val="yellow"/>
        </w:rPr>
      </w:pPr>
    </w:p>
    <w:p w:rsidR="00977244" w:rsidRPr="00F8065F" w:rsidRDefault="00977244" w:rsidP="0076311F">
      <w:pPr>
        <w:spacing w:line="240" w:lineRule="auto"/>
        <w:ind w:firstLine="709"/>
        <w:jc w:val="both"/>
        <w:rPr>
          <w:szCs w:val="28"/>
        </w:rPr>
      </w:pPr>
      <w:r w:rsidRPr="00F8065F">
        <w:rPr>
          <w:szCs w:val="28"/>
        </w:rPr>
        <w:t xml:space="preserve">2.7. При обращении за получением </w:t>
      </w:r>
      <w:r w:rsidRPr="00F8065F">
        <w:rPr>
          <w:bCs/>
          <w:szCs w:val="28"/>
        </w:rPr>
        <w:t xml:space="preserve">муниципальной </w:t>
      </w:r>
      <w:r w:rsidRPr="00F8065F">
        <w:rPr>
          <w:szCs w:val="28"/>
        </w:rPr>
        <w:t>услуги</w:t>
      </w:r>
      <w:bookmarkStart w:id="0" w:name="OLE_LINK1"/>
      <w:r w:rsidRPr="00F8065F">
        <w:rPr>
          <w:szCs w:val="28"/>
        </w:rPr>
        <w:t>, на этапе постановки на учет для зачисления в ДОО, заявитель представляет:</w:t>
      </w:r>
    </w:p>
    <w:bookmarkEnd w:id="0"/>
    <w:p w:rsidR="00977244" w:rsidRPr="00F8065F" w:rsidRDefault="005D76FD" w:rsidP="0076311F">
      <w:pPr>
        <w:autoSpaceDE w:val="0"/>
        <w:autoSpaceDN w:val="0"/>
        <w:adjustRightInd w:val="0"/>
        <w:spacing w:line="240" w:lineRule="auto"/>
        <w:ind w:firstLine="709"/>
        <w:jc w:val="both"/>
        <w:outlineLvl w:val="2"/>
        <w:rPr>
          <w:szCs w:val="28"/>
        </w:rPr>
      </w:pPr>
      <w:r w:rsidRPr="00F8065F">
        <w:rPr>
          <w:szCs w:val="28"/>
        </w:rPr>
        <w:t>з</w:t>
      </w:r>
      <w:r w:rsidR="00977244" w:rsidRPr="00F8065F">
        <w:rPr>
          <w:szCs w:val="28"/>
        </w:rPr>
        <w:t xml:space="preserve">апрос (заявление) </w:t>
      </w:r>
      <w:r w:rsidR="00977244" w:rsidRPr="00F8065F">
        <w:rPr>
          <w:szCs w:val="28"/>
          <w:lang w:eastAsia="ru-RU"/>
        </w:rPr>
        <w:t xml:space="preserve">на предоставление </w:t>
      </w:r>
      <w:r w:rsidR="00977244" w:rsidRPr="00F8065F">
        <w:rPr>
          <w:bCs/>
          <w:szCs w:val="28"/>
        </w:rPr>
        <w:t xml:space="preserve">муниципальной </w:t>
      </w:r>
      <w:r w:rsidR="00977244" w:rsidRPr="00F8065F">
        <w:rPr>
          <w:szCs w:val="28"/>
          <w:lang w:eastAsia="ru-RU"/>
        </w:rPr>
        <w:t>услуги</w:t>
      </w:r>
      <w:r w:rsidRPr="00F8065F">
        <w:rPr>
          <w:szCs w:val="28"/>
        </w:rPr>
        <w:t xml:space="preserve"> (далее – запрос);</w:t>
      </w:r>
    </w:p>
    <w:p w:rsidR="00977244" w:rsidRPr="00F8065F" w:rsidRDefault="005D76FD" w:rsidP="0076311F">
      <w:pPr>
        <w:spacing w:line="240" w:lineRule="auto"/>
        <w:ind w:firstLine="709"/>
        <w:jc w:val="both"/>
        <w:rPr>
          <w:szCs w:val="28"/>
        </w:rPr>
      </w:pPr>
      <w:r w:rsidRPr="00F8065F">
        <w:rPr>
          <w:szCs w:val="28"/>
        </w:rPr>
        <w:t>д</w:t>
      </w:r>
      <w:r w:rsidR="00977244" w:rsidRPr="00F8065F">
        <w:rPr>
          <w:szCs w:val="28"/>
        </w:rPr>
        <w:t>окумент, у</w:t>
      </w:r>
      <w:r w:rsidRPr="00F8065F">
        <w:rPr>
          <w:szCs w:val="28"/>
        </w:rPr>
        <w:t>достоверяющий личность;</w:t>
      </w:r>
    </w:p>
    <w:p w:rsidR="00977244" w:rsidRPr="00F8065F" w:rsidRDefault="005D76FD" w:rsidP="0076311F">
      <w:pPr>
        <w:spacing w:line="240" w:lineRule="auto"/>
        <w:ind w:firstLine="709"/>
        <w:jc w:val="both"/>
        <w:rPr>
          <w:szCs w:val="28"/>
        </w:rPr>
      </w:pPr>
      <w:r w:rsidRPr="00F8065F">
        <w:rPr>
          <w:szCs w:val="28"/>
        </w:rPr>
        <w:t>д</w:t>
      </w:r>
      <w:r w:rsidR="00977244" w:rsidRPr="00F8065F">
        <w:rPr>
          <w:szCs w:val="28"/>
        </w:rPr>
        <w:t>окумент, подтверждающий полномочия представителя, законного представ</w:t>
      </w:r>
      <w:r w:rsidRPr="00F8065F">
        <w:rPr>
          <w:szCs w:val="28"/>
        </w:rPr>
        <w:t>ителя, не являющегося родителем;</w:t>
      </w:r>
    </w:p>
    <w:p w:rsidR="00977244" w:rsidRPr="00F8065F" w:rsidRDefault="005D76FD" w:rsidP="0076311F">
      <w:pPr>
        <w:spacing w:line="240" w:lineRule="auto"/>
        <w:ind w:firstLine="709"/>
        <w:jc w:val="both"/>
        <w:rPr>
          <w:szCs w:val="28"/>
        </w:rPr>
      </w:pPr>
      <w:r w:rsidRPr="00F8065F">
        <w:rPr>
          <w:szCs w:val="28"/>
        </w:rPr>
        <w:t>свидетельство о рождении ребенка;</w:t>
      </w:r>
    </w:p>
    <w:p w:rsidR="00977244" w:rsidRPr="00F8065F" w:rsidRDefault="005D76FD" w:rsidP="0076311F">
      <w:pPr>
        <w:spacing w:line="240" w:lineRule="auto"/>
        <w:ind w:firstLine="709"/>
        <w:jc w:val="both"/>
        <w:rPr>
          <w:szCs w:val="28"/>
        </w:rPr>
      </w:pPr>
      <w:r w:rsidRPr="00F8065F">
        <w:rPr>
          <w:szCs w:val="28"/>
        </w:rPr>
        <w:t>з</w:t>
      </w:r>
      <w:r w:rsidR="00977244" w:rsidRPr="00F8065F">
        <w:rPr>
          <w:szCs w:val="28"/>
        </w:rPr>
        <w:t xml:space="preserve">аключение, выданное психолого-медико-педагогической комиссией (только при зачислении в группы компенсирующей или </w:t>
      </w:r>
      <w:r w:rsidRPr="00F8065F">
        <w:rPr>
          <w:szCs w:val="28"/>
        </w:rPr>
        <w:t>оздоровительной направленности);</w:t>
      </w:r>
    </w:p>
    <w:p w:rsidR="00977244" w:rsidRPr="00F8065F" w:rsidRDefault="005D76FD" w:rsidP="0076311F">
      <w:pPr>
        <w:spacing w:line="240" w:lineRule="auto"/>
        <w:ind w:firstLine="709"/>
        <w:jc w:val="both"/>
        <w:rPr>
          <w:szCs w:val="28"/>
        </w:rPr>
      </w:pPr>
      <w:r w:rsidRPr="00F8065F">
        <w:rPr>
          <w:szCs w:val="28"/>
        </w:rPr>
        <w:t>п</w:t>
      </w:r>
      <w:r w:rsidR="00977244" w:rsidRPr="00F8065F">
        <w:rPr>
          <w:szCs w:val="28"/>
        </w:rPr>
        <w:t xml:space="preserve">ри наличии у родителей (законных представителей) права на внеочередное или первоочередное устройство ребенка в ДОО, дополнительно представляются документы, подтверждающие данное право согласно </w:t>
      </w:r>
      <w:r w:rsidR="00BB651A" w:rsidRPr="00F8065F">
        <w:rPr>
          <w:szCs w:val="28"/>
        </w:rPr>
        <w:t>Приложению № 7</w:t>
      </w:r>
      <w:r w:rsidR="00977244" w:rsidRPr="00F8065F">
        <w:rPr>
          <w:szCs w:val="28"/>
        </w:rPr>
        <w:t xml:space="preserve"> настоящего Регламенту.</w:t>
      </w:r>
    </w:p>
    <w:p w:rsidR="00977244" w:rsidRPr="00F8065F" w:rsidRDefault="00AC0AD6" w:rsidP="0076311F">
      <w:pPr>
        <w:spacing w:line="240" w:lineRule="auto"/>
        <w:ind w:firstLine="709"/>
        <w:jc w:val="both"/>
        <w:rPr>
          <w:szCs w:val="28"/>
        </w:rPr>
      </w:pPr>
      <w:r w:rsidRPr="00F8065F">
        <w:rPr>
          <w:szCs w:val="28"/>
        </w:rPr>
        <w:t>2.8</w:t>
      </w:r>
      <w:r w:rsidR="00977244" w:rsidRPr="00F8065F">
        <w:rPr>
          <w:szCs w:val="28"/>
        </w:rPr>
        <w:t>. При обращении за получением государственной услуги на этапе зачисления в ДОО заявитель представляет:</w:t>
      </w:r>
    </w:p>
    <w:p w:rsidR="00977244" w:rsidRPr="00F8065F" w:rsidRDefault="005D76FD" w:rsidP="0076311F">
      <w:pPr>
        <w:spacing w:line="240" w:lineRule="auto"/>
        <w:ind w:firstLine="709"/>
        <w:jc w:val="both"/>
        <w:rPr>
          <w:color w:val="000000" w:themeColor="text1"/>
          <w:szCs w:val="28"/>
        </w:rPr>
      </w:pPr>
      <w:r w:rsidRPr="00F8065F">
        <w:rPr>
          <w:color w:val="000000" w:themeColor="text1"/>
          <w:szCs w:val="28"/>
        </w:rPr>
        <w:t>д</w:t>
      </w:r>
      <w:r w:rsidR="00977244" w:rsidRPr="00F8065F">
        <w:rPr>
          <w:color w:val="000000" w:themeColor="text1"/>
          <w:szCs w:val="28"/>
        </w:rPr>
        <w:t>окументы, свидетельствующие о праве заявителя на внеочередное, первоочередное устройство ребенка в ДОО, указанные в пунктах 3, 4, 5, 8, 9, 20, 21, 22 Прило</w:t>
      </w:r>
      <w:r w:rsidRPr="00F8065F">
        <w:rPr>
          <w:color w:val="000000" w:themeColor="text1"/>
          <w:szCs w:val="28"/>
        </w:rPr>
        <w:t xml:space="preserve">жения № </w:t>
      </w:r>
      <w:r w:rsidR="00BB651A" w:rsidRPr="00F8065F">
        <w:rPr>
          <w:color w:val="000000" w:themeColor="text1"/>
          <w:szCs w:val="28"/>
        </w:rPr>
        <w:t>7</w:t>
      </w:r>
      <w:r w:rsidRPr="00F8065F">
        <w:rPr>
          <w:color w:val="000000" w:themeColor="text1"/>
          <w:szCs w:val="28"/>
        </w:rPr>
        <w:t xml:space="preserve"> настоящего Регламента;</w:t>
      </w:r>
    </w:p>
    <w:p w:rsidR="00977244" w:rsidRPr="00F8065F" w:rsidRDefault="005D76FD" w:rsidP="0076311F">
      <w:pPr>
        <w:spacing w:line="240" w:lineRule="auto"/>
        <w:ind w:firstLine="709"/>
        <w:jc w:val="both"/>
        <w:rPr>
          <w:color w:val="000000" w:themeColor="text1"/>
          <w:szCs w:val="28"/>
        </w:rPr>
      </w:pPr>
      <w:r w:rsidRPr="00F8065F">
        <w:rPr>
          <w:color w:val="000000" w:themeColor="text1"/>
          <w:szCs w:val="28"/>
        </w:rPr>
        <w:t>м</w:t>
      </w:r>
      <w:r w:rsidR="00977244" w:rsidRPr="00F8065F">
        <w:rPr>
          <w:color w:val="000000" w:themeColor="text1"/>
          <w:szCs w:val="28"/>
        </w:rPr>
        <w:t>едицинскую карту ребенка по форме 026/у-2000, утвержденной Приказом Министерства здравоохранения Российской Федерации от 3 июля 2000г. № 241 (предоставляется в течение 30 календарных дней от даты извещения заявителя о направлении путевки (временной путевки) в ДОО, а также о необходимости явиться в ДОО).</w:t>
      </w:r>
    </w:p>
    <w:p w:rsidR="00977244" w:rsidRPr="00F8065F" w:rsidRDefault="00977244" w:rsidP="0076311F">
      <w:pPr>
        <w:autoSpaceDE w:val="0"/>
        <w:autoSpaceDN w:val="0"/>
        <w:adjustRightInd w:val="0"/>
        <w:spacing w:line="240" w:lineRule="auto"/>
        <w:ind w:firstLine="709"/>
        <w:jc w:val="both"/>
        <w:outlineLvl w:val="2"/>
        <w:rPr>
          <w:color w:val="000000" w:themeColor="text1"/>
          <w:szCs w:val="28"/>
        </w:rPr>
      </w:pPr>
      <w:r w:rsidRPr="00F8065F">
        <w:rPr>
          <w:color w:val="000000" w:themeColor="text1"/>
          <w:szCs w:val="28"/>
        </w:rPr>
        <w:t>2.</w:t>
      </w:r>
      <w:r w:rsidR="00AC0AD6" w:rsidRPr="00F8065F">
        <w:rPr>
          <w:color w:val="000000" w:themeColor="text1"/>
          <w:szCs w:val="28"/>
        </w:rPr>
        <w:t>9</w:t>
      </w:r>
      <w:r w:rsidRPr="00F8065F">
        <w:rPr>
          <w:color w:val="000000" w:themeColor="text1"/>
          <w:szCs w:val="28"/>
        </w:rPr>
        <w:t>. Запрос в форме документа на бумажном носителе оформляется согласно Приложению №</w:t>
      </w:r>
      <w:r w:rsidR="00BB651A" w:rsidRPr="00F8065F">
        <w:rPr>
          <w:color w:val="000000" w:themeColor="text1"/>
          <w:szCs w:val="28"/>
        </w:rPr>
        <w:t>2</w:t>
      </w:r>
      <w:r w:rsidRPr="00F8065F">
        <w:rPr>
          <w:color w:val="000000" w:themeColor="text1"/>
          <w:szCs w:val="28"/>
        </w:rPr>
        <w:t xml:space="preserve"> настоящего Регламента.</w:t>
      </w:r>
    </w:p>
    <w:p w:rsidR="00977244" w:rsidRPr="00F8065F" w:rsidRDefault="00AC0AD6" w:rsidP="0076311F">
      <w:pPr>
        <w:spacing w:line="240" w:lineRule="auto"/>
        <w:ind w:firstLine="709"/>
        <w:jc w:val="both"/>
        <w:rPr>
          <w:szCs w:val="28"/>
        </w:rPr>
      </w:pPr>
      <w:r w:rsidRPr="00F8065F">
        <w:rPr>
          <w:color w:val="000000" w:themeColor="text1"/>
          <w:szCs w:val="28"/>
        </w:rPr>
        <w:t>2.10</w:t>
      </w:r>
      <w:r w:rsidR="00977244" w:rsidRPr="00F8065F">
        <w:rPr>
          <w:color w:val="000000" w:themeColor="text1"/>
          <w:szCs w:val="28"/>
        </w:rPr>
        <w:t>. При подаче запроса в электронной форме, заявителем к интерактивной форме запроса прилагаются электронные образцы</w:t>
      </w:r>
      <w:r w:rsidR="00977244" w:rsidRPr="00F8065F">
        <w:rPr>
          <w:szCs w:val="28"/>
        </w:rPr>
        <w:t xml:space="preserve"> документов, подтверждающие сведения, указанные в запросе.</w:t>
      </w:r>
    </w:p>
    <w:p w:rsidR="008F5B66" w:rsidRPr="00F8065F" w:rsidRDefault="00977244"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lastRenderedPageBreak/>
        <w:t>2</w:t>
      </w:r>
      <w:r w:rsidR="00AC0AD6" w:rsidRPr="00F8065F">
        <w:rPr>
          <w:rFonts w:ascii="Times New Roman" w:hAnsi="Times New Roman" w:cs="Times New Roman"/>
          <w:sz w:val="28"/>
          <w:szCs w:val="28"/>
        </w:rPr>
        <w:t>.11</w:t>
      </w:r>
      <w:r w:rsidRPr="00F8065F">
        <w:rPr>
          <w:rFonts w:ascii="Times New Roman" w:hAnsi="Times New Roman" w:cs="Times New Roman"/>
          <w:sz w:val="28"/>
          <w:szCs w:val="28"/>
        </w:rPr>
        <w:t>. В случае подачи электронных образцов документов, свидетельствующих о праве заявителя на внеочередное или первоочередное устройство ребенка в ДОО, постановка на учет для зачисления в ДОО (регистрация ребенка в электронном реестре) производится на общих основаниях (без учета данного права), до предоставления заявителем оригиналов документов подтверждающих данное право.</w:t>
      </w:r>
      <w:r w:rsidR="008F5B66" w:rsidRPr="00F8065F">
        <w:rPr>
          <w:rFonts w:ascii="Times New Roman" w:hAnsi="Times New Roman" w:cs="Times New Roman"/>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8F5B66" w:rsidRPr="00F8065F" w:rsidRDefault="008F5B66" w:rsidP="0076311F">
      <w:pPr>
        <w:pStyle w:val="ConsPlusNormal"/>
        <w:ind w:firstLine="709"/>
        <w:jc w:val="both"/>
        <w:rPr>
          <w:rFonts w:ascii="Times New Roman" w:hAnsi="Times New Roman" w:cs="Times New Roman"/>
          <w:color w:val="000000" w:themeColor="text1"/>
          <w:sz w:val="28"/>
          <w:szCs w:val="28"/>
        </w:rPr>
      </w:pPr>
      <w:r w:rsidRPr="00F8065F">
        <w:rPr>
          <w:rFonts w:ascii="Times New Roman" w:hAnsi="Times New Roman" w:cs="Times New Roman"/>
          <w:color w:val="000000" w:themeColor="text1"/>
          <w:sz w:val="28"/>
          <w:szCs w:val="28"/>
        </w:rPr>
        <w:t>Электронные документы должны соответствовать требованиям, установленным в пунк</w:t>
      </w:r>
      <w:r w:rsidR="00CD055B" w:rsidRPr="00F8065F">
        <w:rPr>
          <w:rFonts w:ascii="Times New Roman" w:hAnsi="Times New Roman" w:cs="Times New Roman"/>
          <w:color w:val="000000" w:themeColor="text1"/>
          <w:sz w:val="28"/>
          <w:szCs w:val="28"/>
        </w:rPr>
        <w:t>те 2.30</w:t>
      </w:r>
      <w:r w:rsidRPr="00F8065F">
        <w:rPr>
          <w:rFonts w:ascii="Times New Roman" w:hAnsi="Times New Roman" w:cs="Times New Roman"/>
          <w:color w:val="000000" w:themeColor="text1"/>
          <w:sz w:val="28"/>
          <w:szCs w:val="28"/>
        </w:rPr>
        <w:t xml:space="preserve"> административного регламента.</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Копии документов, прилагаемых к заявлению, направленные заявителем по почте должны быть нотариально удостоверены.</w:t>
      </w:r>
    </w:p>
    <w:p w:rsidR="008F5B66" w:rsidRPr="00F8065F" w:rsidRDefault="008F5B66" w:rsidP="0076311F">
      <w:pPr>
        <w:pStyle w:val="ConsPlusNormal"/>
        <w:ind w:firstLine="709"/>
        <w:jc w:val="both"/>
        <w:rPr>
          <w:rFonts w:ascii="Times New Roman" w:hAnsi="Times New Roman" w:cs="Times New Roman"/>
          <w:sz w:val="28"/>
          <w:szCs w:val="28"/>
          <w:highlight w:val="yellow"/>
        </w:rPr>
      </w:pPr>
    </w:p>
    <w:p w:rsidR="008F5B66" w:rsidRPr="00F8065F" w:rsidRDefault="008F5B66" w:rsidP="0076311F">
      <w:pPr>
        <w:pStyle w:val="ConsPlusNormal"/>
        <w:ind w:firstLine="709"/>
        <w:jc w:val="both"/>
        <w:rPr>
          <w:rFonts w:ascii="Times New Roman" w:hAnsi="Times New Roman" w:cs="Times New Roman"/>
          <w:sz w:val="28"/>
          <w:szCs w:val="28"/>
          <w:highlight w:val="yellow"/>
        </w:rPr>
      </w:pPr>
    </w:p>
    <w:p w:rsidR="008F5B66" w:rsidRPr="00F8065F" w:rsidRDefault="008F5B66" w:rsidP="0076311F">
      <w:pPr>
        <w:pStyle w:val="ConsPlusNormal"/>
        <w:ind w:firstLine="709"/>
        <w:jc w:val="center"/>
        <w:outlineLvl w:val="2"/>
        <w:rPr>
          <w:rFonts w:ascii="Times New Roman" w:hAnsi="Times New Roman" w:cs="Times New Roman"/>
          <w:b/>
          <w:sz w:val="28"/>
          <w:szCs w:val="28"/>
        </w:rPr>
      </w:pPr>
      <w:r w:rsidRPr="00F8065F">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8F5B66" w:rsidRPr="00F8065F" w:rsidRDefault="008F5B66" w:rsidP="0076311F">
      <w:pPr>
        <w:pStyle w:val="ConsPlusNormal"/>
        <w:ind w:firstLine="709"/>
        <w:jc w:val="both"/>
        <w:rPr>
          <w:rFonts w:ascii="Times New Roman" w:hAnsi="Times New Roman" w:cs="Times New Roman"/>
          <w:sz w:val="28"/>
          <w:szCs w:val="28"/>
        </w:rPr>
      </w:pPr>
    </w:p>
    <w:p w:rsidR="00AC0AD6" w:rsidRPr="00F8065F" w:rsidRDefault="00AC0AD6" w:rsidP="0076311F">
      <w:pPr>
        <w:spacing w:line="240" w:lineRule="auto"/>
        <w:ind w:firstLine="709"/>
        <w:jc w:val="both"/>
        <w:rPr>
          <w:szCs w:val="28"/>
        </w:rPr>
      </w:pPr>
      <w:r w:rsidRPr="00F8065F">
        <w:rPr>
          <w:szCs w:val="28"/>
        </w:rPr>
        <w:t>2.12</w:t>
      </w:r>
      <w:r w:rsidR="008F5B66" w:rsidRPr="00F8065F">
        <w:rPr>
          <w:szCs w:val="28"/>
        </w:rPr>
        <w:t>.</w:t>
      </w:r>
      <w:r w:rsidRPr="00F8065F">
        <w:rPr>
          <w:szCs w:val="28"/>
        </w:rPr>
        <w:t xml:space="preserve"> Основаниями для отказа в постановке на учет для зачисления в ДОО являются:</w:t>
      </w:r>
    </w:p>
    <w:p w:rsidR="00AC0AD6" w:rsidRPr="00F8065F" w:rsidRDefault="005D76FD" w:rsidP="0076311F">
      <w:pPr>
        <w:spacing w:line="240" w:lineRule="auto"/>
        <w:ind w:firstLine="709"/>
        <w:jc w:val="both"/>
        <w:rPr>
          <w:szCs w:val="28"/>
        </w:rPr>
      </w:pPr>
      <w:r w:rsidRPr="00F8065F">
        <w:rPr>
          <w:szCs w:val="28"/>
        </w:rPr>
        <w:t>п</w:t>
      </w:r>
      <w:r w:rsidR="00AC0AD6" w:rsidRPr="00F8065F">
        <w:rPr>
          <w:szCs w:val="28"/>
        </w:rPr>
        <w:t>редставленные заявителем документы не соответс</w:t>
      </w:r>
      <w:r w:rsidR="00CA4382" w:rsidRPr="00F8065F">
        <w:rPr>
          <w:szCs w:val="28"/>
        </w:rPr>
        <w:t>твуют установленным требованиям;</w:t>
      </w:r>
    </w:p>
    <w:p w:rsidR="00AC0AD6" w:rsidRPr="00F8065F" w:rsidRDefault="005D76FD" w:rsidP="0076311F">
      <w:pPr>
        <w:spacing w:line="240" w:lineRule="auto"/>
        <w:ind w:firstLine="709"/>
        <w:jc w:val="both"/>
        <w:rPr>
          <w:szCs w:val="28"/>
        </w:rPr>
      </w:pPr>
      <w:r w:rsidRPr="00F8065F">
        <w:rPr>
          <w:szCs w:val="28"/>
        </w:rPr>
        <w:t>з</w:t>
      </w:r>
      <w:r w:rsidR="00AC0AD6" w:rsidRPr="00F8065F">
        <w:rPr>
          <w:szCs w:val="28"/>
        </w:rPr>
        <w:t>аявителем представлен неполный комплект документов, необходимых для получения государственной услу</w:t>
      </w:r>
      <w:r w:rsidR="00CA4382" w:rsidRPr="00F8065F">
        <w:rPr>
          <w:szCs w:val="28"/>
        </w:rPr>
        <w:t>ги, предусмотренный Регламентом;</w:t>
      </w:r>
    </w:p>
    <w:p w:rsidR="00AC0AD6" w:rsidRPr="00F8065F" w:rsidRDefault="005D76FD" w:rsidP="0076311F">
      <w:pPr>
        <w:spacing w:line="240" w:lineRule="auto"/>
        <w:ind w:firstLine="709"/>
        <w:jc w:val="both"/>
        <w:rPr>
          <w:szCs w:val="28"/>
        </w:rPr>
      </w:pPr>
      <w:r w:rsidRPr="00F8065F">
        <w:rPr>
          <w:szCs w:val="28"/>
        </w:rPr>
        <w:t>в</w:t>
      </w:r>
      <w:r w:rsidR="00AC0AD6" w:rsidRPr="00F8065F">
        <w:rPr>
          <w:szCs w:val="28"/>
        </w:rPr>
        <w:t xml:space="preserve"> представленных заявителем документах сод</w:t>
      </w:r>
      <w:r w:rsidR="00CA4382" w:rsidRPr="00F8065F">
        <w:rPr>
          <w:szCs w:val="28"/>
        </w:rPr>
        <w:t>ержатся противоречивые сведения;</w:t>
      </w:r>
    </w:p>
    <w:p w:rsidR="00AC0AD6" w:rsidRPr="00F8065F" w:rsidRDefault="005D76FD" w:rsidP="0076311F">
      <w:pPr>
        <w:spacing w:line="240" w:lineRule="auto"/>
        <w:ind w:firstLine="709"/>
        <w:jc w:val="both"/>
        <w:rPr>
          <w:szCs w:val="28"/>
        </w:rPr>
      </w:pPr>
      <w:r w:rsidRPr="00F8065F">
        <w:rPr>
          <w:szCs w:val="28"/>
        </w:rPr>
        <w:t>д</w:t>
      </w:r>
      <w:r w:rsidR="00AC0AD6" w:rsidRPr="00F8065F">
        <w:rPr>
          <w:szCs w:val="28"/>
        </w:rPr>
        <w:t>остижение ребенком возраста 7 лет на 1 сентября учебного года, в котором планируется зачисление в ДОО.</w:t>
      </w:r>
    </w:p>
    <w:p w:rsidR="00AC0AD6" w:rsidRPr="00F8065F" w:rsidRDefault="005D76FD" w:rsidP="0076311F">
      <w:pPr>
        <w:spacing w:line="240" w:lineRule="auto"/>
        <w:ind w:firstLine="709"/>
        <w:jc w:val="both"/>
        <w:rPr>
          <w:szCs w:val="28"/>
        </w:rPr>
      </w:pPr>
      <w:r w:rsidRPr="00F8065F">
        <w:rPr>
          <w:szCs w:val="28"/>
        </w:rPr>
        <w:t>з</w:t>
      </w:r>
      <w:r w:rsidR="00AC0AD6" w:rsidRPr="00F8065F">
        <w:rPr>
          <w:szCs w:val="28"/>
        </w:rPr>
        <w:t>апрос подан лицом, не относящимся к заявителям, предус</w:t>
      </w:r>
      <w:r w:rsidR="00CA4382" w:rsidRPr="00F8065F">
        <w:rPr>
          <w:szCs w:val="28"/>
        </w:rPr>
        <w:t>мотренным настоящим Регламентом;</w:t>
      </w:r>
    </w:p>
    <w:p w:rsidR="00AC0AD6" w:rsidRPr="00F8065F" w:rsidRDefault="005D76FD" w:rsidP="0076311F">
      <w:pPr>
        <w:spacing w:line="240" w:lineRule="auto"/>
        <w:ind w:firstLine="709"/>
        <w:jc w:val="both"/>
        <w:rPr>
          <w:szCs w:val="28"/>
        </w:rPr>
      </w:pPr>
      <w:r w:rsidRPr="00F8065F">
        <w:rPr>
          <w:szCs w:val="28"/>
        </w:rPr>
        <w:t>з</w:t>
      </w:r>
      <w:r w:rsidR="00AC0AD6" w:rsidRPr="00F8065F">
        <w:rPr>
          <w:szCs w:val="28"/>
        </w:rPr>
        <w:t>апрос от имени заявителя подан лиц</w:t>
      </w:r>
      <w:r w:rsidR="00CA4382" w:rsidRPr="00F8065F">
        <w:rPr>
          <w:szCs w:val="28"/>
        </w:rPr>
        <w:t>ом, не имеющим на то полномочий;</w:t>
      </w:r>
    </w:p>
    <w:p w:rsidR="00AC0AD6" w:rsidRPr="00F8065F" w:rsidRDefault="005D76FD" w:rsidP="0076311F">
      <w:pPr>
        <w:spacing w:line="240" w:lineRule="auto"/>
        <w:ind w:firstLine="709"/>
        <w:jc w:val="both"/>
        <w:rPr>
          <w:szCs w:val="28"/>
        </w:rPr>
      </w:pPr>
      <w:r w:rsidRPr="00F8065F">
        <w:rPr>
          <w:szCs w:val="28"/>
        </w:rPr>
        <w:t>н</w:t>
      </w:r>
      <w:r w:rsidR="00AC0AD6" w:rsidRPr="00F8065F">
        <w:rPr>
          <w:szCs w:val="28"/>
        </w:rPr>
        <w:t xml:space="preserve">епредставление заявителем оригиналов документов, подтверждающих сведения, указанные в электронной форме запроса (заявления), в течение 30 календарных дней от даты уведомления о постановке на учет (регистрации ребенка в электронном реестре). </w:t>
      </w:r>
    </w:p>
    <w:p w:rsidR="00AC0AD6" w:rsidRPr="00F8065F" w:rsidRDefault="00AC0AD6" w:rsidP="0076311F">
      <w:pPr>
        <w:spacing w:line="240" w:lineRule="auto"/>
        <w:ind w:firstLine="709"/>
        <w:jc w:val="both"/>
        <w:rPr>
          <w:szCs w:val="28"/>
        </w:rPr>
      </w:pPr>
      <w:r w:rsidRPr="00F8065F">
        <w:rPr>
          <w:szCs w:val="28"/>
        </w:rPr>
        <w:t>2.13. Перечень оснований отказа в постановке на учет для зачисления в ДОО является исчерпывающим.</w:t>
      </w:r>
    </w:p>
    <w:p w:rsidR="00AC0AD6" w:rsidRPr="00F8065F" w:rsidRDefault="00AC0AD6" w:rsidP="0076311F">
      <w:pPr>
        <w:spacing w:line="240" w:lineRule="auto"/>
        <w:ind w:firstLine="709"/>
        <w:jc w:val="both"/>
        <w:rPr>
          <w:szCs w:val="28"/>
        </w:rPr>
      </w:pPr>
      <w:r w:rsidRPr="00F8065F">
        <w:rPr>
          <w:szCs w:val="28"/>
        </w:rPr>
        <w:lastRenderedPageBreak/>
        <w:t xml:space="preserve">2.14. Решение об отказе в постановке на учет для зачисления в ДОО подписывается должностным лицом, ответственным за прием документов, и выдается заявителю с указанием причин отказа. </w:t>
      </w:r>
    </w:p>
    <w:p w:rsidR="00AC0AD6" w:rsidRPr="00F8065F" w:rsidRDefault="00AC0AD6" w:rsidP="0076311F">
      <w:pPr>
        <w:spacing w:line="240" w:lineRule="auto"/>
        <w:ind w:firstLine="709"/>
        <w:jc w:val="both"/>
        <w:rPr>
          <w:szCs w:val="28"/>
        </w:rPr>
      </w:pPr>
      <w:r w:rsidRPr="00F8065F">
        <w:rPr>
          <w:szCs w:val="28"/>
        </w:rPr>
        <w:t>2.15. Основаниями для отказа в зачислении в ДОО являются:</w:t>
      </w:r>
    </w:p>
    <w:p w:rsidR="00AC0AD6" w:rsidRPr="00F8065F" w:rsidRDefault="005D76FD" w:rsidP="0076311F">
      <w:pPr>
        <w:spacing w:line="240" w:lineRule="auto"/>
        <w:ind w:firstLine="709"/>
        <w:jc w:val="both"/>
        <w:rPr>
          <w:szCs w:val="28"/>
        </w:rPr>
      </w:pPr>
      <w:r w:rsidRPr="00F8065F">
        <w:rPr>
          <w:szCs w:val="28"/>
        </w:rPr>
        <w:t>о</w:t>
      </w:r>
      <w:r w:rsidR="00AC0AD6" w:rsidRPr="00F8065F">
        <w:rPr>
          <w:szCs w:val="28"/>
        </w:rPr>
        <w:t>тсутствие в ДОО, указанном заявителем, групп компенсирующей или оздоровительной направленности (при наличии соответствующего заключения психолого-медико-педагогической комиссии)</w:t>
      </w:r>
      <w:r w:rsidR="00CA4382" w:rsidRPr="00F8065F">
        <w:rPr>
          <w:szCs w:val="28"/>
        </w:rPr>
        <w:t>;</w:t>
      </w:r>
    </w:p>
    <w:p w:rsidR="00AC0AD6" w:rsidRPr="00F8065F" w:rsidRDefault="005D76FD" w:rsidP="0076311F">
      <w:pPr>
        <w:spacing w:line="240" w:lineRule="auto"/>
        <w:ind w:firstLine="709"/>
        <w:jc w:val="both"/>
        <w:rPr>
          <w:szCs w:val="28"/>
        </w:rPr>
      </w:pPr>
      <w:r w:rsidRPr="00F8065F">
        <w:rPr>
          <w:szCs w:val="28"/>
        </w:rPr>
        <w:t>н</w:t>
      </w:r>
      <w:r w:rsidR="00AC0AD6" w:rsidRPr="00F8065F">
        <w:rPr>
          <w:szCs w:val="28"/>
        </w:rPr>
        <w:t>алич</w:t>
      </w:r>
      <w:r w:rsidR="00CA4382" w:rsidRPr="00F8065F">
        <w:rPr>
          <w:szCs w:val="28"/>
        </w:rPr>
        <w:t>ие медицинских противопоказаний;</w:t>
      </w:r>
    </w:p>
    <w:p w:rsidR="00AC0AD6" w:rsidRPr="00F8065F" w:rsidRDefault="005D76FD" w:rsidP="0076311F">
      <w:pPr>
        <w:spacing w:line="240" w:lineRule="auto"/>
        <w:ind w:firstLine="709"/>
        <w:jc w:val="both"/>
        <w:rPr>
          <w:szCs w:val="28"/>
        </w:rPr>
      </w:pPr>
      <w:r w:rsidRPr="00F8065F">
        <w:rPr>
          <w:szCs w:val="28"/>
        </w:rPr>
        <w:t>н</w:t>
      </w:r>
      <w:r w:rsidR="00AC0AD6" w:rsidRPr="00F8065F">
        <w:rPr>
          <w:szCs w:val="28"/>
        </w:rPr>
        <w:t>еявка без уважительных причин родителей (законных представителей) в ДОО в течение 30 календарных дней от даты оповещения заявителя о направлении путевки (временной путевки) в ДОО, а такж</w:t>
      </w:r>
      <w:r w:rsidR="00CA4382" w:rsidRPr="00F8065F">
        <w:rPr>
          <w:szCs w:val="28"/>
        </w:rPr>
        <w:t>е о необходимости явиться в ДОО.</w:t>
      </w:r>
    </w:p>
    <w:p w:rsidR="00AC0AD6" w:rsidRPr="00F8065F" w:rsidRDefault="00AC0AD6" w:rsidP="0076311F">
      <w:pPr>
        <w:spacing w:line="240" w:lineRule="auto"/>
        <w:ind w:firstLine="709"/>
        <w:jc w:val="both"/>
        <w:rPr>
          <w:szCs w:val="28"/>
        </w:rPr>
      </w:pPr>
      <w:r w:rsidRPr="00F8065F">
        <w:rPr>
          <w:szCs w:val="28"/>
        </w:rPr>
        <w:t>2.16. Перечень оснований для отказа в зачислении в ДОО является исчерпывающим.</w:t>
      </w:r>
    </w:p>
    <w:p w:rsidR="00AC0AD6" w:rsidRPr="00F8065F" w:rsidRDefault="00AC0AD6" w:rsidP="0076311F">
      <w:pPr>
        <w:spacing w:line="240" w:lineRule="auto"/>
        <w:ind w:firstLine="709"/>
        <w:jc w:val="both"/>
        <w:rPr>
          <w:szCs w:val="28"/>
        </w:rPr>
      </w:pPr>
      <w:r w:rsidRPr="00F8065F">
        <w:rPr>
          <w:szCs w:val="28"/>
        </w:rPr>
        <w:t>2.17. Решение об отказе в зачислении в ДОО подписывается уполномоченным должностным лицом МОУО и выдается заявителю с указанием причин отказа.</w:t>
      </w:r>
    </w:p>
    <w:p w:rsidR="008F5B66" w:rsidRPr="00F8065F" w:rsidRDefault="008F5B66" w:rsidP="0076311F">
      <w:pPr>
        <w:widowControl w:val="0"/>
        <w:autoSpaceDE w:val="0"/>
        <w:autoSpaceDN w:val="0"/>
        <w:adjustRightInd w:val="0"/>
        <w:spacing w:line="240" w:lineRule="auto"/>
        <w:ind w:firstLine="709"/>
        <w:jc w:val="both"/>
        <w:rPr>
          <w:szCs w:val="28"/>
        </w:rPr>
      </w:pPr>
    </w:p>
    <w:p w:rsidR="008F5B66" w:rsidRPr="00F8065F" w:rsidRDefault="008F5B66" w:rsidP="0076311F">
      <w:pPr>
        <w:pStyle w:val="ConsPlusNormal"/>
        <w:ind w:firstLine="709"/>
        <w:jc w:val="center"/>
        <w:rPr>
          <w:rFonts w:ascii="Times New Roman" w:hAnsi="Times New Roman" w:cs="Times New Roman"/>
          <w:b/>
          <w:sz w:val="28"/>
          <w:szCs w:val="28"/>
        </w:rPr>
      </w:pPr>
      <w:r w:rsidRPr="00F8065F">
        <w:rPr>
          <w:rFonts w:ascii="Times New Roman" w:hAnsi="Times New Roman" w:cs="Times New Roman"/>
          <w:b/>
          <w:sz w:val="28"/>
          <w:szCs w:val="28"/>
        </w:rPr>
        <w:t>Исчерпывающий перечень оснований для приостановления</w:t>
      </w:r>
    </w:p>
    <w:p w:rsidR="008F5B66" w:rsidRPr="00F8065F" w:rsidRDefault="008F5B66" w:rsidP="0076311F">
      <w:pPr>
        <w:pStyle w:val="ConsPlusNormal"/>
        <w:ind w:firstLine="709"/>
        <w:jc w:val="center"/>
        <w:rPr>
          <w:rFonts w:ascii="Times New Roman" w:hAnsi="Times New Roman" w:cs="Times New Roman"/>
          <w:b/>
          <w:sz w:val="28"/>
          <w:szCs w:val="28"/>
        </w:rPr>
      </w:pPr>
      <w:r w:rsidRPr="00F8065F">
        <w:rPr>
          <w:rFonts w:ascii="Times New Roman" w:hAnsi="Times New Roman" w:cs="Times New Roman"/>
          <w:b/>
          <w:sz w:val="28"/>
          <w:szCs w:val="28"/>
        </w:rPr>
        <w:t>или отказа в предоставлении муниципальной услуги</w:t>
      </w:r>
    </w:p>
    <w:p w:rsidR="008F5B66" w:rsidRPr="00F8065F" w:rsidRDefault="008F5B66" w:rsidP="0076311F">
      <w:pPr>
        <w:pStyle w:val="ConsPlusNormal"/>
        <w:ind w:firstLine="709"/>
        <w:jc w:val="both"/>
        <w:rPr>
          <w:rFonts w:ascii="Times New Roman" w:hAnsi="Times New Roman" w:cs="Times New Roman"/>
          <w:sz w:val="28"/>
          <w:szCs w:val="28"/>
        </w:rPr>
      </w:pPr>
    </w:p>
    <w:p w:rsidR="008F5B66" w:rsidRPr="00F8065F" w:rsidRDefault="00CD055B"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2.18</w:t>
      </w:r>
      <w:r w:rsidR="008F5B66" w:rsidRPr="00F8065F">
        <w:rPr>
          <w:rFonts w:ascii="Times New Roman" w:hAnsi="Times New Roman" w:cs="Times New Roman"/>
          <w:sz w:val="28"/>
          <w:szCs w:val="28"/>
        </w:rPr>
        <w:t>. Приостановление предоставления муниципальной услуги не предусмотрено.</w:t>
      </w:r>
    </w:p>
    <w:p w:rsidR="008F5B66" w:rsidRPr="00F8065F" w:rsidRDefault="008F5B66" w:rsidP="0076311F">
      <w:pPr>
        <w:pStyle w:val="ConsPlusNormal"/>
        <w:ind w:firstLine="709"/>
        <w:jc w:val="both"/>
        <w:rPr>
          <w:rFonts w:ascii="Times New Roman" w:hAnsi="Times New Roman" w:cs="Times New Roman"/>
          <w:sz w:val="28"/>
          <w:szCs w:val="28"/>
        </w:rPr>
      </w:pPr>
    </w:p>
    <w:p w:rsidR="008F5B66" w:rsidRPr="00F8065F" w:rsidRDefault="008F5B66" w:rsidP="0076311F">
      <w:pPr>
        <w:pStyle w:val="ConsPlusNormal"/>
        <w:ind w:firstLine="709"/>
        <w:jc w:val="both"/>
        <w:rPr>
          <w:rFonts w:ascii="Times New Roman" w:hAnsi="Times New Roman" w:cs="Times New Roman"/>
          <w:sz w:val="28"/>
          <w:szCs w:val="28"/>
        </w:rPr>
      </w:pPr>
    </w:p>
    <w:p w:rsidR="008F5B66" w:rsidRPr="00F8065F" w:rsidRDefault="008F5B66" w:rsidP="0076311F">
      <w:pPr>
        <w:autoSpaceDE w:val="0"/>
        <w:autoSpaceDN w:val="0"/>
        <w:adjustRightInd w:val="0"/>
        <w:spacing w:line="240" w:lineRule="auto"/>
        <w:ind w:firstLine="540"/>
        <w:jc w:val="center"/>
        <w:rPr>
          <w:b/>
          <w:bCs/>
          <w:szCs w:val="28"/>
          <w:lang w:eastAsia="ru-RU"/>
        </w:rPr>
      </w:pPr>
      <w:r w:rsidRPr="00F8065F">
        <w:rPr>
          <w:b/>
          <w:bCs/>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B66" w:rsidRPr="00F8065F" w:rsidRDefault="008F5B66" w:rsidP="0076311F">
      <w:pPr>
        <w:pStyle w:val="ConsPlusNormal"/>
        <w:ind w:firstLine="709"/>
        <w:jc w:val="both"/>
        <w:rPr>
          <w:rFonts w:ascii="Times New Roman" w:hAnsi="Times New Roman" w:cs="Times New Roman"/>
          <w:b/>
          <w:sz w:val="28"/>
          <w:szCs w:val="28"/>
        </w:rPr>
      </w:pPr>
    </w:p>
    <w:p w:rsidR="008F5B66" w:rsidRPr="00F8065F" w:rsidRDefault="00CD055B"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2.19</w:t>
      </w:r>
      <w:r w:rsidR="008F5B66" w:rsidRPr="00F8065F">
        <w:rPr>
          <w:rFonts w:ascii="Times New Roman" w:hAnsi="Times New Roman" w:cs="Times New Roman"/>
          <w:sz w:val="28"/>
          <w:szCs w:val="28"/>
        </w:rPr>
        <w:t>. Административные процедуры по предоставлению муниципальной услуги осуществляются бесплатно.</w:t>
      </w:r>
    </w:p>
    <w:p w:rsidR="008F5B66" w:rsidRPr="00F8065F" w:rsidRDefault="008F5B66" w:rsidP="0076311F">
      <w:pPr>
        <w:pStyle w:val="ConsPlusNormal"/>
        <w:ind w:firstLine="709"/>
        <w:jc w:val="both"/>
        <w:rPr>
          <w:rFonts w:ascii="Times New Roman" w:hAnsi="Times New Roman" w:cs="Times New Roman"/>
          <w:sz w:val="28"/>
          <w:szCs w:val="28"/>
        </w:rPr>
      </w:pPr>
    </w:p>
    <w:p w:rsidR="008F5B66" w:rsidRPr="00F8065F" w:rsidRDefault="008F5B66" w:rsidP="0076311F">
      <w:pPr>
        <w:pStyle w:val="ConsPlusNormal"/>
        <w:ind w:firstLine="709"/>
        <w:jc w:val="center"/>
        <w:outlineLvl w:val="2"/>
        <w:rPr>
          <w:rFonts w:ascii="Times New Roman" w:hAnsi="Times New Roman" w:cs="Times New Roman"/>
          <w:b/>
          <w:sz w:val="28"/>
          <w:szCs w:val="28"/>
        </w:rPr>
      </w:pPr>
      <w:r w:rsidRPr="00F8065F">
        <w:rPr>
          <w:rFonts w:ascii="Times New Roman" w:hAnsi="Times New Roman" w:cs="Times New Roman"/>
          <w:b/>
          <w:sz w:val="28"/>
          <w:szCs w:val="28"/>
        </w:rPr>
        <w:t>Максимальный срок ожидания в очереди при подаче запроса</w:t>
      </w:r>
    </w:p>
    <w:p w:rsidR="008F5B66" w:rsidRPr="00F8065F" w:rsidRDefault="008F5B66" w:rsidP="0076311F">
      <w:pPr>
        <w:pStyle w:val="ConsPlusNormal"/>
        <w:ind w:firstLine="709"/>
        <w:jc w:val="center"/>
        <w:rPr>
          <w:rFonts w:ascii="Times New Roman" w:hAnsi="Times New Roman" w:cs="Times New Roman"/>
          <w:b/>
          <w:sz w:val="28"/>
          <w:szCs w:val="28"/>
        </w:rPr>
      </w:pPr>
      <w:r w:rsidRPr="00F8065F">
        <w:rPr>
          <w:rFonts w:ascii="Times New Roman" w:hAnsi="Times New Roman" w:cs="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w:t>
      </w:r>
    </w:p>
    <w:p w:rsidR="008F5B66" w:rsidRPr="00F8065F" w:rsidRDefault="008F5B66" w:rsidP="0076311F">
      <w:pPr>
        <w:pStyle w:val="ConsPlusNormal"/>
        <w:ind w:firstLine="709"/>
        <w:jc w:val="center"/>
        <w:rPr>
          <w:rFonts w:ascii="Times New Roman" w:hAnsi="Times New Roman" w:cs="Times New Roman"/>
          <w:b/>
          <w:sz w:val="28"/>
          <w:szCs w:val="28"/>
        </w:rPr>
      </w:pPr>
      <w:r w:rsidRPr="00F8065F">
        <w:rPr>
          <w:rFonts w:ascii="Times New Roman" w:hAnsi="Times New Roman" w:cs="Times New Roman"/>
          <w:b/>
          <w:sz w:val="28"/>
          <w:szCs w:val="28"/>
        </w:rPr>
        <w:t>результата предоставления таких услуг</w:t>
      </w:r>
    </w:p>
    <w:p w:rsidR="008F5B66" w:rsidRPr="00F8065F" w:rsidRDefault="008F5B66" w:rsidP="0076311F">
      <w:pPr>
        <w:pStyle w:val="ConsPlusNormal"/>
        <w:ind w:firstLine="709"/>
        <w:jc w:val="both"/>
        <w:rPr>
          <w:rFonts w:ascii="Times New Roman" w:hAnsi="Times New Roman" w:cs="Times New Roman"/>
          <w:b/>
          <w:sz w:val="28"/>
          <w:szCs w:val="28"/>
        </w:rPr>
      </w:pPr>
    </w:p>
    <w:p w:rsidR="008F5B66" w:rsidRPr="00F8065F" w:rsidRDefault="00CD055B"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2.20</w:t>
      </w:r>
      <w:r w:rsidR="008F5B66" w:rsidRPr="00F8065F">
        <w:rPr>
          <w:rFonts w:ascii="Times New Roman" w:hAnsi="Times New Roman" w:cs="Times New Roman"/>
          <w:sz w:val="28"/>
          <w:szCs w:val="28"/>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Максимальный срок ожидания в очереди при подаче запроса о </w:t>
      </w:r>
      <w:r w:rsidRPr="00F8065F">
        <w:rPr>
          <w:rFonts w:ascii="Times New Roman" w:hAnsi="Times New Roman" w:cs="Times New Roman"/>
          <w:sz w:val="28"/>
          <w:szCs w:val="28"/>
        </w:rPr>
        <w:lastRenderedPageBreak/>
        <w:t>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8F5B66" w:rsidRPr="00F8065F" w:rsidRDefault="008F5B66" w:rsidP="0076311F">
      <w:pPr>
        <w:widowControl w:val="0"/>
        <w:autoSpaceDE w:val="0"/>
        <w:autoSpaceDN w:val="0"/>
        <w:adjustRightInd w:val="0"/>
        <w:spacing w:line="240" w:lineRule="auto"/>
        <w:ind w:firstLine="709"/>
        <w:jc w:val="both"/>
        <w:rPr>
          <w:szCs w:val="28"/>
        </w:rPr>
      </w:pPr>
      <w:r w:rsidRPr="00F8065F">
        <w:rPr>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8F5B66" w:rsidRPr="00F8065F" w:rsidRDefault="008F5B66" w:rsidP="0076311F">
      <w:pPr>
        <w:widowControl w:val="0"/>
        <w:autoSpaceDE w:val="0"/>
        <w:autoSpaceDN w:val="0"/>
        <w:adjustRightInd w:val="0"/>
        <w:spacing w:line="240" w:lineRule="auto"/>
        <w:ind w:firstLine="709"/>
        <w:jc w:val="both"/>
        <w:rPr>
          <w:szCs w:val="28"/>
        </w:rPr>
      </w:pPr>
      <w:r w:rsidRPr="00F8065F">
        <w:rPr>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8F5B66" w:rsidRPr="00F8065F" w:rsidRDefault="008F5B66" w:rsidP="0076311F">
      <w:pPr>
        <w:pStyle w:val="ConsPlusNormal"/>
        <w:ind w:firstLine="709"/>
        <w:jc w:val="both"/>
        <w:rPr>
          <w:rFonts w:ascii="Times New Roman" w:hAnsi="Times New Roman" w:cs="Times New Roman"/>
          <w:sz w:val="28"/>
          <w:szCs w:val="28"/>
        </w:rPr>
      </w:pPr>
    </w:p>
    <w:p w:rsidR="008F5B66" w:rsidRPr="00F8065F" w:rsidRDefault="008F5B66" w:rsidP="0076311F">
      <w:pPr>
        <w:pStyle w:val="ConsPlusNormal"/>
        <w:ind w:firstLine="709"/>
        <w:jc w:val="center"/>
        <w:outlineLvl w:val="2"/>
        <w:rPr>
          <w:rFonts w:ascii="Times New Roman" w:hAnsi="Times New Roman" w:cs="Times New Roman"/>
          <w:b/>
          <w:sz w:val="28"/>
          <w:szCs w:val="28"/>
        </w:rPr>
      </w:pPr>
      <w:r w:rsidRPr="00F8065F">
        <w:rPr>
          <w:rFonts w:ascii="Times New Roman" w:hAnsi="Times New Roman" w:cs="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F5B66" w:rsidRPr="00F8065F" w:rsidRDefault="008F5B66" w:rsidP="0076311F">
      <w:pPr>
        <w:pStyle w:val="ConsPlusNormal"/>
        <w:ind w:firstLine="709"/>
        <w:jc w:val="both"/>
        <w:rPr>
          <w:rFonts w:ascii="Times New Roman" w:hAnsi="Times New Roman" w:cs="Times New Roman"/>
          <w:sz w:val="28"/>
          <w:szCs w:val="28"/>
        </w:rPr>
      </w:pPr>
    </w:p>
    <w:p w:rsidR="008F5B66" w:rsidRPr="00F8065F" w:rsidRDefault="00CD055B"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2.21</w:t>
      </w:r>
      <w:r w:rsidR="008F5B66" w:rsidRPr="00F8065F">
        <w:rPr>
          <w:rFonts w:ascii="Times New Roman" w:hAnsi="Times New Roman" w:cs="Times New Roman"/>
          <w:sz w:val="28"/>
          <w:szCs w:val="28"/>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Заявление и прилагаемые к нему документы регистрируются в день их поступления.</w:t>
      </w:r>
    </w:p>
    <w:p w:rsidR="008F5B66" w:rsidRPr="00F8065F" w:rsidRDefault="008F5B66" w:rsidP="0076311F">
      <w:pPr>
        <w:widowControl w:val="0"/>
        <w:autoSpaceDE w:val="0"/>
        <w:autoSpaceDN w:val="0"/>
        <w:adjustRightInd w:val="0"/>
        <w:spacing w:line="240" w:lineRule="auto"/>
        <w:ind w:firstLine="709"/>
        <w:jc w:val="both"/>
        <w:rPr>
          <w:szCs w:val="28"/>
        </w:rPr>
      </w:pPr>
      <w:r w:rsidRPr="00F8065F">
        <w:rPr>
          <w:szCs w:val="28"/>
        </w:rPr>
        <w:t>Срок регистрации обращения заявителя не должен превышать 10 минут.</w:t>
      </w:r>
    </w:p>
    <w:p w:rsidR="008F5B66" w:rsidRPr="00F8065F" w:rsidRDefault="008F5B66" w:rsidP="0076311F">
      <w:pPr>
        <w:widowControl w:val="0"/>
        <w:autoSpaceDE w:val="0"/>
        <w:autoSpaceDN w:val="0"/>
        <w:adjustRightInd w:val="0"/>
        <w:spacing w:line="240" w:lineRule="auto"/>
        <w:ind w:firstLine="709"/>
        <w:jc w:val="both"/>
        <w:rPr>
          <w:szCs w:val="28"/>
        </w:rPr>
      </w:pPr>
      <w:r w:rsidRPr="00F8065F">
        <w:rPr>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8F5B66" w:rsidRPr="00F8065F" w:rsidRDefault="008F5B66" w:rsidP="0076311F">
      <w:pPr>
        <w:widowControl w:val="0"/>
        <w:autoSpaceDE w:val="0"/>
        <w:autoSpaceDN w:val="0"/>
        <w:adjustRightInd w:val="0"/>
        <w:spacing w:line="240" w:lineRule="auto"/>
        <w:ind w:firstLine="709"/>
        <w:jc w:val="both"/>
        <w:rPr>
          <w:szCs w:val="28"/>
        </w:rPr>
      </w:pPr>
      <w:r w:rsidRPr="00F8065F">
        <w:rPr>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8F5B66" w:rsidRPr="00F8065F" w:rsidRDefault="008F5B66" w:rsidP="0076311F">
      <w:pPr>
        <w:widowControl w:val="0"/>
        <w:autoSpaceDE w:val="0"/>
        <w:autoSpaceDN w:val="0"/>
        <w:adjustRightInd w:val="0"/>
        <w:spacing w:line="240" w:lineRule="auto"/>
        <w:ind w:firstLine="709"/>
        <w:jc w:val="both"/>
        <w:rPr>
          <w:szCs w:val="28"/>
        </w:rPr>
      </w:pPr>
      <w:r w:rsidRPr="00F8065F">
        <w:rPr>
          <w:szCs w:val="28"/>
        </w:rPr>
        <w:t>При направлении заявления через Портал регистрация электронного заявления осуществляется в автоматическом режиме.</w:t>
      </w:r>
    </w:p>
    <w:p w:rsidR="008F5B66" w:rsidRPr="00F8065F" w:rsidRDefault="008F5B66" w:rsidP="0076311F">
      <w:pPr>
        <w:pStyle w:val="ConsPlusNormal"/>
        <w:ind w:firstLine="709"/>
        <w:jc w:val="both"/>
        <w:rPr>
          <w:rFonts w:ascii="Times New Roman" w:hAnsi="Times New Roman" w:cs="Times New Roman"/>
          <w:b/>
          <w:sz w:val="28"/>
          <w:szCs w:val="28"/>
        </w:rPr>
      </w:pPr>
    </w:p>
    <w:p w:rsidR="00F21993" w:rsidRDefault="00F21993" w:rsidP="0076311F">
      <w:pPr>
        <w:pStyle w:val="ConsPlusNormal"/>
        <w:jc w:val="center"/>
        <w:outlineLvl w:val="2"/>
        <w:rPr>
          <w:rFonts w:ascii="Times New Roman" w:hAnsi="Times New Roman" w:cs="Times New Roman"/>
          <w:b/>
          <w:sz w:val="28"/>
          <w:szCs w:val="28"/>
        </w:rPr>
      </w:pPr>
    </w:p>
    <w:p w:rsidR="00F21993" w:rsidRDefault="00F21993" w:rsidP="0076311F">
      <w:pPr>
        <w:pStyle w:val="ConsPlusNormal"/>
        <w:jc w:val="center"/>
        <w:outlineLvl w:val="2"/>
        <w:rPr>
          <w:rFonts w:ascii="Times New Roman" w:hAnsi="Times New Roman" w:cs="Times New Roman"/>
          <w:b/>
          <w:sz w:val="28"/>
          <w:szCs w:val="28"/>
        </w:rPr>
      </w:pPr>
    </w:p>
    <w:p w:rsidR="00F21993" w:rsidRDefault="00F21993" w:rsidP="0076311F">
      <w:pPr>
        <w:pStyle w:val="ConsPlusNormal"/>
        <w:jc w:val="center"/>
        <w:outlineLvl w:val="2"/>
        <w:rPr>
          <w:rFonts w:ascii="Times New Roman" w:hAnsi="Times New Roman" w:cs="Times New Roman"/>
          <w:b/>
          <w:sz w:val="28"/>
          <w:szCs w:val="28"/>
        </w:rPr>
      </w:pPr>
    </w:p>
    <w:p w:rsidR="00F21993" w:rsidRDefault="00F21993" w:rsidP="0076311F">
      <w:pPr>
        <w:pStyle w:val="ConsPlusNormal"/>
        <w:jc w:val="center"/>
        <w:outlineLvl w:val="2"/>
        <w:rPr>
          <w:rFonts w:ascii="Times New Roman" w:hAnsi="Times New Roman" w:cs="Times New Roman"/>
          <w:b/>
          <w:sz w:val="28"/>
          <w:szCs w:val="28"/>
        </w:rPr>
      </w:pPr>
    </w:p>
    <w:p w:rsidR="008F5B66" w:rsidRPr="00F8065F" w:rsidRDefault="008F5B66" w:rsidP="0076311F">
      <w:pPr>
        <w:pStyle w:val="ConsPlusNormal"/>
        <w:jc w:val="center"/>
        <w:outlineLvl w:val="2"/>
        <w:rPr>
          <w:rFonts w:ascii="Times New Roman" w:hAnsi="Times New Roman" w:cs="Times New Roman"/>
          <w:b/>
          <w:sz w:val="28"/>
          <w:szCs w:val="28"/>
        </w:rPr>
      </w:pPr>
      <w:r w:rsidRPr="00F8065F">
        <w:rPr>
          <w:rFonts w:ascii="Times New Roman" w:hAnsi="Times New Roman" w:cs="Times New Roman"/>
          <w:b/>
          <w:sz w:val="28"/>
          <w:szCs w:val="28"/>
        </w:rPr>
        <w:t>Требования к помещениям, в которых предоставляются</w:t>
      </w:r>
    </w:p>
    <w:p w:rsidR="008F5B66" w:rsidRPr="00F8065F" w:rsidRDefault="008F5B66" w:rsidP="0076311F">
      <w:pPr>
        <w:pStyle w:val="ConsPlusNormal"/>
        <w:jc w:val="center"/>
        <w:rPr>
          <w:rFonts w:ascii="Times New Roman" w:hAnsi="Times New Roman" w:cs="Times New Roman"/>
          <w:b/>
          <w:sz w:val="28"/>
          <w:szCs w:val="28"/>
        </w:rPr>
      </w:pPr>
      <w:r w:rsidRPr="00F8065F">
        <w:rPr>
          <w:rFonts w:ascii="Times New Roman" w:hAnsi="Times New Roman" w:cs="Times New Roman"/>
          <w:b/>
          <w:sz w:val="28"/>
          <w:szCs w:val="28"/>
        </w:rPr>
        <w:t xml:space="preserve">муниципальные услуги, услуги организации, </w:t>
      </w:r>
    </w:p>
    <w:p w:rsidR="008F5B66" w:rsidRPr="00F8065F" w:rsidRDefault="008F5B66" w:rsidP="0076311F">
      <w:pPr>
        <w:pStyle w:val="ConsPlusNormal"/>
        <w:jc w:val="center"/>
        <w:rPr>
          <w:rFonts w:ascii="Times New Roman" w:hAnsi="Times New Roman" w:cs="Times New Roman"/>
          <w:b/>
          <w:sz w:val="28"/>
          <w:szCs w:val="28"/>
        </w:rPr>
      </w:pPr>
      <w:r w:rsidRPr="00F8065F">
        <w:rPr>
          <w:rFonts w:ascii="Times New Roman" w:hAnsi="Times New Roman" w:cs="Times New Roman"/>
          <w:b/>
          <w:sz w:val="28"/>
          <w:szCs w:val="28"/>
        </w:rPr>
        <w:t xml:space="preserve">участвующей в предоставлении муниципальной услуги, </w:t>
      </w:r>
    </w:p>
    <w:p w:rsidR="008F5B66" w:rsidRPr="00F8065F" w:rsidRDefault="008F5B66" w:rsidP="0076311F">
      <w:pPr>
        <w:pStyle w:val="ConsPlusNormal"/>
        <w:jc w:val="center"/>
        <w:rPr>
          <w:rFonts w:ascii="Times New Roman" w:hAnsi="Times New Roman" w:cs="Times New Roman"/>
          <w:b/>
          <w:sz w:val="28"/>
          <w:szCs w:val="28"/>
        </w:rPr>
      </w:pPr>
      <w:r w:rsidRPr="00F8065F">
        <w:rPr>
          <w:rFonts w:ascii="Times New Roman" w:hAnsi="Times New Roman" w:cs="Times New Roman"/>
          <w:b/>
          <w:sz w:val="28"/>
          <w:szCs w:val="28"/>
        </w:rPr>
        <w:t xml:space="preserve">к местам ожидания и приема заявителей, размещению и </w:t>
      </w:r>
    </w:p>
    <w:p w:rsidR="008F5B66" w:rsidRPr="00F8065F" w:rsidRDefault="008F5B66" w:rsidP="0076311F">
      <w:pPr>
        <w:pStyle w:val="ConsPlusNormal"/>
        <w:jc w:val="center"/>
        <w:rPr>
          <w:rFonts w:ascii="Times New Roman" w:hAnsi="Times New Roman" w:cs="Times New Roman"/>
          <w:b/>
          <w:sz w:val="28"/>
          <w:szCs w:val="28"/>
        </w:rPr>
      </w:pPr>
      <w:r w:rsidRPr="00F8065F">
        <w:rPr>
          <w:rFonts w:ascii="Times New Roman" w:hAnsi="Times New Roman" w:cs="Times New Roman"/>
          <w:b/>
          <w:sz w:val="28"/>
          <w:szCs w:val="28"/>
        </w:rPr>
        <w:t>оформлению визуальной, текстовой и мультимедийной информации</w:t>
      </w:r>
    </w:p>
    <w:p w:rsidR="008F5B66" w:rsidRPr="00F8065F" w:rsidRDefault="008F5B66" w:rsidP="0076311F">
      <w:pPr>
        <w:pStyle w:val="ConsPlusNormal"/>
        <w:jc w:val="center"/>
        <w:rPr>
          <w:rFonts w:ascii="Times New Roman" w:hAnsi="Times New Roman" w:cs="Times New Roman"/>
          <w:b/>
          <w:sz w:val="28"/>
          <w:szCs w:val="28"/>
        </w:rPr>
      </w:pPr>
      <w:r w:rsidRPr="00F8065F">
        <w:rPr>
          <w:rFonts w:ascii="Times New Roman" w:hAnsi="Times New Roman" w:cs="Times New Roman"/>
          <w:b/>
          <w:sz w:val="28"/>
          <w:szCs w:val="28"/>
        </w:rPr>
        <w:t>о порядке предоставления муниципальной услуги</w:t>
      </w:r>
    </w:p>
    <w:p w:rsidR="008F5B66" w:rsidRPr="00F8065F" w:rsidRDefault="008F5B66" w:rsidP="0076311F">
      <w:pPr>
        <w:pStyle w:val="ConsPlusNormal"/>
        <w:ind w:firstLine="709"/>
        <w:jc w:val="both"/>
        <w:rPr>
          <w:rFonts w:ascii="Times New Roman" w:hAnsi="Times New Roman" w:cs="Times New Roman"/>
          <w:sz w:val="28"/>
          <w:szCs w:val="28"/>
        </w:rPr>
      </w:pPr>
    </w:p>
    <w:p w:rsidR="008F5B66" w:rsidRPr="00F21993" w:rsidRDefault="008F5B66" w:rsidP="0076311F">
      <w:pPr>
        <w:pStyle w:val="ConsPlusNormal"/>
        <w:jc w:val="both"/>
        <w:rPr>
          <w:rFonts w:ascii="Times New Roman" w:hAnsi="Times New Roman" w:cs="Times New Roman"/>
          <w:sz w:val="28"/>
          <w:szCs w:val="28"/>
        </w:rPr>
      </w:pPr>
      <w:r w:rsidRPr="00F21993">
        <w:rPr>
          <w:rFonts w:ascii="Times New Roman" w:hAnsi="Times New Roman" w:cs="Times New Roman"/>
          <w:b/>
          <w:sz w:val="28"/>
          <w:szCs w:val="28"/>
        </w:rPr>
        <w:t xml:space="preserve">При организации предоставления муниципальной услуги в </w:t>
      </w:r>
      <w:r w:rsidR="002B5FAA" w:rsidRPr="00F21993">
        <w:rPr>
          <w:rFonts w:ascii="Times New Roman" w:hAnsi="Times New Roman" w:cs="Times New Roman"/>
          <w:b/>
          <w:sz w:val="28"/>
          <w:szCs w:val="28"/>
        </w:rPr>
        <w:t>Отдел</w:t>
      </w:r>
      <w:r w:rsidRPr="00F21993">
        <w:rPr>
          <w:rFonts w:ascii="Times New Roman" w:hAnsi="Times New Roman" w:cs="Times New Roman"/>
          <w:b/>
          <w:sz w:val="28"/>
          <w:szCs w:val="28"/>
        </w:rPr>
        <w:t>:</w:t>
      </w:r>
    </w:p>
    <w:p w:rsidR="008F5B66" w:rsidRPr="00F8065F" w:rsidRDefault="00CD055B"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2.22</w:t>
      </w:r>
      <w:r w:rsidR="008F5B66" w:rsidRPr="00F8065F">
        <w:rPr>
          <w:rFonts w:ascii="Times New Roman" w:hAnsi="Times New Roman" w:cs="Times New Roman"/>
          <w:sz w:val="28"/>
          <w:szCs w:val="28"/>
        </w:rPr>
        <w:t>. Вход в здание уполномоченного органа должен быть оборудован</w:t>
      </w:r>
      <w:r w:rsidR="00AA19B4" w:rsidRPr="00F8065F">
        <w:rPr>
          <w:rFonts w:ascii="Times New Roman" w:hAnsi="Times New Roman" w:cs="Times New Roman"/>
          <w:sz w:val="28"/>
          <w:szCs w:val="28"/>
        </w:rPr>
        <w:t xml:space="preserve"> удобной лестницей с поручнями.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На территории, прилегающей к месторасположению уполномоченного органа, оборудуются места для парковки не менее </w:t>
      </w:r>
      <w:r w:rsidR="00AA19B4" w:rsidRPr="00A56C80">
        <w:rPr>
          <w:rFonts w:ascii="Times New Roman" w:hAnsi="Times New Roman" w:cs="Times New Roman"/>
          <w:sz w:val="28"/>
          <w:szCs w:val="28"/>
        </w:rPr>
        <w:t>двух</w:t>
      </w:r>
      <w:r w:rsidRPr="00F8065F">
        <w:rPr>
          <w:rFonts w:ascii="Times New Roman" w:hAnsi="Times New Roman" w:cs="Times New Roman"/>
          <w:sz w:val="28"/>
          <w:szCs w:val="28"/>
        </w:rPr>
        <w:t xml:space="preserve">  автотранспортных </w:t>
      </w:r>
      <w:r w:rsidRPr="00F8065F">
        <w:rPr>
          <w:rFonts w:ascii="Times New Roman" w:hAnsi="Times New Roman" w:cs="Times New Roman"/>
          <w:sz w:val="28"/>
          <w:szCs w:val="28"/>
        </w:rPr>
        <w:lastRenderedPageBreak/>
        <w:t>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Прием заявителей и оказание услуги в уполномоченном органе осуществляется в обособленных местах приема </w:t>
      </w:r>
      <w:r w:rsidR="00AA19B4" w:rsidRPr="00F8065F">
        <w:rPr>
          <w:rFonts w:ascii="Times New Roman" w:hAnsi="Times New Roman" w:cs="Times New Roman"/>
          <w:sz w:val="28"/>
          <w:szCs w:val="28"/>
        </w:rPr>
        <w:t>–</w:t>
      </w:r>
      <w:r w:rsidRPr="00F8065F">
        <w:rPr>
          <w:rFonts w:ascii="Times New Roman" w:hAnsi="Times New Roman" w:cs="Times New Roman"/>
          <w:sz w:val="28"/>
          <w:szCs w:val="28"/>
        </w:rPr>
        <w:t xml:space="preserve"> стойках</w:t>
      </w:r>
      <w:r w:rsidR="00AA19B4" w:rsidRPr="00F8065F">
        <w:rPr>
          <w:rFonts w:ascii="Times New Roman" w:hAnsi="Times New Roman" w:cs="Times New Roman"/>
          <w:sz w:val="28"/>
          <w:szCs w:val="28"/>
        </w:rPr>
        <w:t>.</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Информация о фамилии, имени, отчестве и должности сотрудника уполномоченного органа, осуществляющего прием, размещается на</w:t>
      </w:r>
      <w:r w:rsidR="00AA19B4" w:rsidRPr="00F8065F">
        <w:rPr>
          <w:rFonts w:ascii="Times New Roman" w:hAnsi="Times New Roman" w:cs="Times New Roman"/>
          <w:sz w:val="28"/>
          <w:szCs w:val="28"/>
        </w:rPr>
        <w:t xml:space="preserve"> личной информационной табличке</w:t>
      </w:r>
      <w:r w:rsidRPr="00F8065F">
        <w:rPr>
          <w:rFonts w:ascii="Times New Roman" w:hAnsi="Times New Roman" w:cs="Times New Roman"/>
          <w:sz w:val="28"/>
          <w:szCs w:val="28"/>
        </w:rPr>
        <w:t>.</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Сектор ожидания оборудуется креслами, столами (стойками) для возможности оформления заявлений (запросов), документов.</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8F5B66" w:rsidRPr="00F8065F" w:rsidRDefault="002B5FAA"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b/>
          <w:i/>
          <w:sz w:val="28"/>
          <w:szCs w:val="28"/>
        </w:rPr>
        <w:t xml:space="preserve"> </w:t>
      </w:r>
      <w:r w:rsidR="00CD055B" w:rsidRPr="00F8065F">
        <w:rPr>
          <w:rFonts w:ascii="Times New Roman" w:hAnsi="Times New Roman" w:cs="Times New Roman"/>
          <w:sz w:val="28"/>
          <w:szCs w:val="28"/>
        </w:rPr>
        <w:t>2.23</w:t>
      </w:r>
      <w:r w:rsidR="008F5B66" w:rsidRPr="00F8065F">
        <w:rPr>
          <w:rFonts w:ascii="Times New Roman" w:hAnsi="Times New Roman" w:cs="Times New Roman"/>
          <w:sz w:val="28"/>
          <w:szCs w:val="28"/>
        </w:rPr>
        <w:t>. Организации, участвующие в предоставлении муниципальной услуги, должны отвечать следующим требованиям:</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б) наличие инфраструктуры, обеспечивающей доступ к информационно-телекоммуникационной сети «Интернет»;</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в) наличие не менее одного окна для приема и выдачи документов.</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а) прием заявителей осуществляется не менее 3 дней в неделю и не менее 6 часов в день;</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б) максимальный срок ожидания в очереди - 15 минут;</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Условия комфортности приема заявителей должны соответствовать следующим требованиям:</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lastRenderedPageBreak/>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перечень необходимых и обязательных услуг, предоставление которых организовано;</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сроки предоставления необходимых и обязательных услуг;</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размеры платежей, уплачиваемых заявителем при получении необходимых и обязательных услуг, порядок их уплаты;</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информацию о дополнительных (сопутствующих) услугах, размерах и порядке их оплаты;</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иную информацию, необходимую для получения необходимой и обязательной услуги;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8F5B66" w:rsidRPr="00F8065F" w:rsidRDefault="00F21993" w:rsidP="007631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8F5B66" w:rsidRPr="00F8065F">
        <w:rPr>
          <w:rFonts w:ascii="Times New Roman" w:hAnsi="Times New Roman" w:cs="Times New Roman"/>
          <w:sz w:val="28"/>
          <w:szCs w:val="28"/>
        </w:rPr>
        <w:t>)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8F5B66" w:rsidRPr="00F8065F" w:rsidRDefault="00F21993" w:rsidP="007631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8F5B66" w:rsidRPr="00F8065F">
        <w:rPr>
          <w:rFonts w:ascii="Times New Roman" w:hAnsi="Times New Roman" w:cs="Times New Roman"/>
          <w:sz w:val="28"/>
          <w:szCs w:val="28"/>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8F5B66" w:rsidRPr="00F8065F" w:rsidRDefault="008F5B66" w:rsidP="0076311F">
      <w:pPr>
        <w:pStyle w:val="ConsPlusNormal"/>
        <w:ind w:firstLine="709"/>
        <w:jc w:val="both"/>
        <w:rPr>
          <w:rFonts w:ascii="Times New Roman" w:hAnsi="Times New Roman" w:cs="Times New Roman"/>
          <w:sz w:val="28"/>
          <w:szCs w:val="28"/>
        </w:rPr>
      </w:pPr>
    </w:p>
    <w:p w:rsidR="008F5B66" w:rsidRPr="00F8065F" w:rsidRDefault="008F5B66" w:rsidP="0076311F">
      <w:pPr>
        <w:pStyle w:val="ConsPlusNormal"/>
        <w:ind w:firstLine="709"/>
        <w:jc w:val="center"/>
        <w:outlineLvl w:val="2"/>
        <w:rPr>
          <w:rFonts w:ascii="Times New Roman" w:hAnsi="Times New Roman" w:cs="Times New Roman"/>
          <w:b/>
          <w:sz w:val="28"/>
          <w:szCs w:val="28"/>
        </w:rPr>
      </w:pPr>
      <w:r w:rsidRPr="00F8065F">
        <w:rPr>
          <w:rFonts w:ascii="Times New Roman" w:hAnsi="Times New Roman" w:cs="Times New Roman"/>
          <w:b/>
          <w:sz w:val="28"/>
          <w:szCs w:val="28"/>
        </w:rPr>
        <w:t>Показатели доступности и качества муниципальных услуг</w:t>
      </w:r>
    </w:p>
    <w:p w:rsidR="008F5B66" w:rsidRPr="00F8065F" w:rsidRDefault="008F5B66" w:rsidP="0076311F">
      <w:pPr>
        <w:pStyle w:val="ConsPlusNormal"/>
        <w:ind w:firstLine="709"/>
        <w:jc w:val="both"/>
        <w:rPr>
          <w:rFonts w:ascii="Times New Roman" w:hAnsi="Times New Roman" w:cs="Times New Roman"/>
          <w:sz w:val="28"/>
          <w:szCs w:val="28"/>
        </w:rPr>
      </w:pPr>
    </w:p>
    <w:p w:rsidR="008F5B66" w:rsidRPr="00F8065F" w:rsidRDefault="00CD055B"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2.24</w:t>
      </w:r>
      <w:r w:rsidR="008F5B66" w:rsidRPr="00F8065F">
        <w:rPr>
          <w:rFonts w:ascii="Times New Roman" w:hAnsi="Times New Roman" w:cs="Times New Roman"/>
          <w:sz w:val="28"/>
          <w:szCs w:val="28"/>
        </w:rPr>
        <w:t>. Показатели доступности и качества муниципальных услуг:</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lastRenderedPageBreak/>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0036263B" w:rsidRPr="00F8065F">
        <w:rPr>
          <w:rFonts w:ascii="Times New Roman" w:hAnsi="Times New Roman" w:cs="Times New Roman"/>
          <w:i/>
          <w:sz w:val="28"/>
          <w:szCs w:val="28"/>
        </w:rPr>
        <w:t>Отдела</w:t>
      </w:r>
      <w:r w:rsidRPr="00F8065F">
        <w:rPr>
          <w:rFonts w:ascii="Times New Roman" w:hAnsi="Times New Roman" w:cs="Times New Roman"/>
          <w:sz w:val="28"/>
          <w:szCs w:val="28"/>
        </w:rPr>
        <w:t>,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3) соблюдение сроков исполнения административных процедур;</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5) соблюдение графика работы с заявителями по предоставлению муниципальной услуги;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6) доля заявителей, получивших муниципальную услугу в электронном виде;</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w:t>
      </w:r>
      <w:r w:rsidR="00AA19B4" w:rsidRPr="00F8065F">
        <w:rPr>
          <w:rFonts w:ascii="Times New Roman" w:hAnsi="Times New Roman" w:cs="Times New Roman"/>
          <w:sz w:val="28"/>
          <w:szCs w:val="28"/>
        </w:rPr>
        <w:t>телекоммуникационных технологий.</w:t>
      </w:r>
    </w:p>
    <w:p w:rsidR="008F5B66" w:rsidRPr="00F8065F" w:rsidRDefault="00AA19B4"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 </w:t>
      </w:r>
    </w:p>
    <w:p w:rsidR="008F5B66" w:rsidRPr="00F8065F" w:rsidRDefault="008F5B66" w:rsidP="0076311F">
      <w:pPr>
        <w:pStyle w:val="ConsPlusNormal"/>
        <w:ind w:firstLine="709"/>
        <w:jc w:val="both"/>
        <w:rPr>
          <w:rFonts w:ascii="Times New Roman" w:hAnsi="Times New Roman" w:cs="Times New Roman"/>
          <w:sz w:val="28"/>
          <w:szCs w:val="28"/>
        </w:rPr>
      </w:pPr>
    </w:p>
    <w:p w:rsidR="008F5B66" w:rsidRPr="00F8065F" w:rsidRDefault="008F5B66" w:rsidP="0076311F">
      <w:pPr>
        <w:widowControl w:val="0"/>
        <w:autoSpaceDE w:val="0"/>
        <w:autoSpaceDN w:val="0"/>
        <w:adjustRightInd w:val="0"/>
        <w:spacing w:line="240" w:lineRule="auto"/>
        <w:ind w:firstLine="709"/>
        <w:jc w:val="center"/>
        <w:outlineLvl w:val="2"/>
        <w:rPr>
          <w:b/>
          <w:szCs w:val="28"/>
        </w:rPr>
      </w:pPr>
      <w:r w:rsidRPr="00F8065F">
        <w:rPr>
          <w:b/>
          <w:szCs w:val="28"/>
        </w:rPr>
        <w:t xml:space="preserve">Иные требования, в том числе учитывающие особенности предоставления муниципальной услуги в </w:t>
      </w:r>
      <w:r w:rsidR="00AA19B4" w:rsidRPr="00F8065F">
        <w:rPr>
          <w:b/>
          <w:szCs w:val="28"/>
        </w:rPr>
        <w:t xml:space="preserve"> </w:t>
      </w:r>
      <w:r w:rsidRPr="00F8065F">
        <w:rPr>
          <w:b/>
          <w:szCs w:val="28"/>
        </w:rPr>
        <w:t>электронной форме</w:t>
      </w:r>
    </w:p>
    <w:p w:rsidR="008F5B66" w:rsidRPr="00F8065F" w:rsidRDefault="008F5B66" w:rsidP="0076311F">
      <w:pPr>
        <w:widowControl w:val="0"/>
        <w:autoSpaceDE w:val="0"/>
        <w:autoSpaceDN w:val="0"/>
        <w:adjustRightInd w:val="0"/>
        <w:spacing w:line="240" w:lineRule="auto"/>
        <w:ind w:firstLine="709"/>
        <w:jc w:val="both"/>
        <w:rPr>
          <w:szCs w:val="28"/>
        </w:rPr>
      </w:pPr>
    </w:p>
    <w:p w:rsidR="008F5B66" w:rsidRPr="00F8065F" w:rsidRDefault="00AA19B4" w:rsidP="0076311F">
      <w:pPr>
        <w:widowControl w:val="0"/>
        <w:autoSpaceDE w:val="0"/>
        <w:autoSpaceDN w:val="0"/>
        <w:adjustRightInd w:val="0"/>
        <w:spacing w:line="240" w:lineRule="auto"/>
        <w:ind w:firstLine="709"/>
        <w:jc w:val="both"/>
        <w:rPr>
          <w:szCs w:val="28"/>
        </w:rPr>
      </w:pPr>
      <w:r w:rsidRPr="00F8065F">
        <w:rPr>
          <w:szCs w:val="28"/>
        </w:rPr>
        <w:t xml:space="preserve"> </w:t>
      </w:r>
      <w:r w:rsidR="00CD055B" w:rsidRPr="00F8065F">
        <w:rPr>
          <w:szCs w:val="28"/>
        </w:rPr>
        <w:t>2.2</w:t>
      </w:r>
      <w:r w:rsidRPr="00F8065F">
        <w:rPr>
          <w:szCs w:val="28"/>
        </w:rPr>
        <w:t>5</w:t>
      </w:r>
      <w:r w:rsidR="008F5B66" w:rsidRPr="00F8065F">
        <w:rPr>
          <w:szCs w:val="28"/>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8F5B66" w:rsidRPr="00F8065F" w:rsidRDefault="00CD055B" w:rsidP="0076311F">
      <w:pPr>
        <w:widowControl w:val="0"/>
        <w:autoSpaceDE w:val="0"/>
        <w:autoSpaceDN w:val="0"/>
        <w:adjustRightInd w:val="0"/>
        <w:spacing w:line="240" w:lineRule="auto"/>
        <w:ind w:firstLine="709"/>
        <w:jc w:val="both"/>
        <w:rPr>
          <w:szCs w:val="28"/>
        </w:rPr>
      </w:pPr>
      <w:r w:rsidRPr="00F8065F">
        <w:rPr>
          <w:szCs w:val="28"/>
        </w:rPr>
        <w:t>2.2</w:t>
      </w:r>
      <w:r w:rsidR="00575526" w:rsidRPr="00F8065F">
        <w:rPr>
          <w:szCs w:val="28"/>
        </w:rPr>
        <w:t>6</w:t>
      </w:r>
      <w:r w:rsidR="008F5B66" w:rsidRPr="00F8065F">
        <w:rPr>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F5B66" w:rsidRPr="00F8065F" w:rsidRDefault="00CD055B" w:rsidP="0076311F">
      <w:pPr>
        <w:widowControl w:val="0"/>
        <w:autoSpaceDE w:val="0"/>
        <w:autoSpaceDN w:val="0"/>
        <w:adjustRightInd w:val="0"/>
        <w:spacing w:line="240" w:lineRule="auto"/>
        <w:ind w:firstLine="709"/>
        <w:jc w:val="both"/>
        <w:rPr>
          <w:szCs w:val="28"/>
        </w:rPr>
      </w:pPr>
      <w:r w:rsidRPr="00F8065F">
        <w:rPr>
          <w:szCs w:val="28"/>
        </w:rPr>
        <w:t>2.</w:t>
      </w:r>
      <w:r w:rsidR="00575526" w:rsidRPr="00F8065F">
        <w:rPr>
          <w:szCs w:val="28"/>
        </w:rPr>
        <w:t>27</w:t>
      </w:r>
      <w:r w:rsidR="008F5B66" w:rsidRPr="00F8065F">
        <w:rPr>
          <w:szCs w:val="28"/>
        </w:rPr>
        <w:t>. Требования к электронным документам и электронным копиям документов, предоставляемым через Портал:</w:t>
      </w:r>
    </w:p>
    <w:p w:rsidR="008F5B66" w:rsidRPr="00F8065F" w:rsidRDefault="008F5B66" w:rsidP="0076311F">
      <w:pPr>
        <w:widowControl w:val="0"/>
        <w:autoSpaceDE w:val="0"/>
        <w:autoSpaceDN w:val="0"/>
        <w:adjustRightInd w:val="0"/>
        <w:spacing w:line="240" w:lineRule="auto"/>
        <w:ind w:firstLine="709"/>
        <w:jc w:val="both"/>
        <w:rPr>
          <w:szCs w:val="28"/>
        </w:rPr>
      </w:pPr>
      <w:r w:rsidRPr="00F8065F">
        <w:rPr>
          <w:szCs w:val="28"/>
        </w:rPr>
        <w:t xml:space="preserve">1) размер одного файла, предоставляемого через Портал, содержащего </w:t>
      </w:r>
      <w:r w:rsidRPr="00F8065F">
        <w:rPr>
          <w:szCs w:val="28"/>
        </w:rPr>
        <w:lastRenderedPageBreak/>
        <w:t>электронный документ или электронную копию документа, не должен превышать 10 Мб;</w:t>
      </w:r>
    </w:p>
    <w:p w:rsidR="008F5B66" w:rsidRPr="00F8065F" w:rsidRDefault="008F5B66" w:rsidP="0076311F">
      <w:pPr>
        <w:widowControl w:val="0"/>
        <w:autoSpaceDE w:val="0"/>
        <w:autoSpaceDN w:val="0"/>
        <w:adjustRightInd w:val="0"/>
        <w:spacing w:line="240" w:lineRule="auto"/>
        <w:ind w:firstLine="709"/>
        <w:jc w:val="both"/>
        <w:rPr>
          <w:szCs w:val="28"/>
        </w:rPr>
      </w:pPr>
      <w:r w:rsidRPr="00F8065F">
        <w:rPr>
          <w:szCs w:val="28"/>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8F5B66" w:rsidRPr="00F8065F" w:rsidRDefault="008F5B66" w:rsidP="0076311F">
      <w:pPr>
        <w:widowControl w:val="0"/>
        <w:autoSpaceDE w:val="0"/>
        <w:autoSpaceDN w:val="0"/>
        <w:adjustRightInd w:val="0"/>
        <w:spacing w:line="240" w:lineRule="auto"/>
        <w:ind w:firstLine="709"/>
        <w:jc w:val="both"/>
        <w:rPr>
          <w:szCs w:val="28"/>
        </w:rPr>
      </w:pPr>
      <w:r w:rsidRPr="00F8065F">
        <w:rPr>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F5B66" w:rsidRPr="00F8065F" w:rsidRDefault="008F5B66" w:rsidP="0076311F">
      <w:pPr>
        <w:widowControl w:val="0"/>
        <w:autoSpaceDE w:val="0"/>
        <w:autoSpaceDN w:val="0"/>
        <w:adjustRightInd w:val="0"/>
        <w:spacing w:line="240" w:lineRule="auto"/>
        <w:ind w:firstLine="709"/>
        <w:jc w:val="both"/>
        <w:rPr>
          <w:szCs w:val="28"/>
        </w:rPr>
      </w:pPr>
      <w:r w:rsidRPr="00F8065F">
        <w:rPr>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8F5B66" w:rsidRPr="00F8065F" w:rsidRDefault="008F5B66" w:rsidP="0076311F">
      <w:pPr>
        <w:widowControl w:val="0"/>
        <w:autoSpaceDE w:val="0"/>
        <w:autoSpaceDN w:val="0"/>
        <w:adjustRightInd w:val="0"/>
        <w:spacing w:line="240" w:lineRule="auto"/>
        <w:ind w:firstLine="709"/>
        <w:jc w:val="both"/>
        <w:rPr>
          <w:szCs w:val="28"/>
        </w:rPr>
      </w:pPr>
      <w:r w:rsidRPr="00F8065F">
        <w:rPr>
          <w:szCs w:val="28"/>
        </w:rPr>
        <w:t>5) файлы, предоставляемые через Портал, не должны содержать вирусов и вредоносных программ.</w:t>
      </w:r>
    </w:p>
    <w:p w:rsidR="008F5B66" w:rsidRPr="00F8065F" w:rsidRDefault="008F5B66" w:rsidP="0076311F">
      <w:pPr>
        <w:widowControl w:val="0"/>
        <w:numPr>
          <w:ins w:id="1" w:author="Dobrovolskaya" w:date="2013-11-15T16:03:00Z"/>
        </w:numPr>
        <w:autoSpaceDE w:val="0"/>
        <w:autoSpaceDN w:val="0"/>
        <w:adjustRightInd w:val="0"/>
        <w:spacing w:line="240" w:lineRule="auto"/>
        <w:ind w:firstLine="709"/>
        <w:jc w:val="both"/>
        <w:rPr>
          <w:szCs w:val="28"/>
        </w:rPr>
      </w:pPr>
    </w:p>
    <w:p w:rsidR="005603FE" w:rsidRPr="00F8065F" w:rsidRDefault="005603FE" w:rsidP="0076311F">
      <w:pPr>
        <w:pStyle w:val="ConsPlusNormal"/>
        <w:ind w:firstLine="709"/>
        <w:jc w:val="center"/>
        <w:outlineLvl w:val="1"/>
        <w:rPr>
          <w:rFonts w:ascii="Times New Roman" w:hAnsi="Times New Roman" w:cs="Times New Roman"/>
          <w:b/>
          <w:sz w:val="28"/>
          <w:szCs w:val="28"/>
        </w:rPr>
      </w:pPr>
    </w:p>
    <w:p w:rsidR="008F5B66" w:rsidRPr="00F8065F" w:rsidRDefault="008F5B66" w:rsidP="0076311F">
      <w:pPr>
        <w:pStyle w:val="ConsPlusNormal"/>
        <w:ind w:firstLine="709"/>
        <w:jc w:val="center"/>
        <w:outlineLvl w:val="1"/>
        <w:rPr>
          <w:rFonts w:ascii="Times New Roman" w:hAnsi="Times New Roman" w:cs="Times New Roman"/>
          <w:b/>
          <w:sz w:val="28"/>
          <w:szCs w:val="28"/>
        </w:rPr>
      </w:pPr>
      <w:r w:rsidRPr="00F8065F">
        <w:rPr>
          <w:rFonts w:ascii="Times New Roman" w:hAnsi="Times New Roman" w:cs="Times New Roman"/>
          <w:b/>
          <w:sz w:val="28"/>
          <w:szCs w:val="28"/>
        </w:rPr>
        <w:t>3. Состав, последовательность и сроки выполнения</w:t>
      </w:r>
    </w:p>
    <w:p w:rsidR="008F5B66" w:rsidRPr="00F8065F" w:rsidRDefault="008F5B66" w:rsidP="0076311F">
      <w:pPr>
        <w:pStyle w:val="ConsPlusNormal"/>
        <w:ind w:firstLine="709"/>
        <w:jc w:val="center"/>
        <w:rPr>
          <w:rFonts w:ascii="Times New Roman" w:hAnsi="Times New Roman" w:cs="Times New Roman"/>
          <w:b/>
          <w:sz w:val="28"/>
          <w:szCs w:val="28"/>
        </w:rPr>
      </w:pPr>
      <w:r w:rsidRPr="00F8065F">
        <w:rPr>
          <w:rFonts w:ascii="Times New Roman" w:hAnsi="Times New Roman" w:cs="Times New Roman"/>
          <w:b/>
          <w:sz w:val="28"/>
          <w:szCs w:val="28"/>
        </w:rPr>
        <w:t>административных процедур, требования к их выполнению</w:t>
      </w:r>
    </w:p>
    <w:p w:rsidR="008F5B66" w:rsidRPr="00F8065F" w:rsidRDefault="008F5B66" w:rsidP="0076311F">
      <w:pPr>
        <w:pStyle w:val="ConsPlusNormal"/>
        <w:ind w:firstLine="709"/>
        <w:jc w:val="both"/>
        <w:rPr>
          <w:rFonts w:ascii="Times New Roman" w:hAnsi="Times New Roman" w:cs="Times New Roman"/>
          <w:sz w:val="28"/>
          <w:szCs w:val="28"/>
        </w:rPr>
      </w:pPr>
    </w:p>
    <w:p w:rsidR="00CD055B" w:rsidRPr="00F8065F" w:rsidRDefault="00CD055B" w:rsidP="0076311F">
      <w:pPr>
        <w:spacing w:line="240" w:lineRule="auto"/>
        <w:ind w:firstLine="540"/>
        <w:jc w:val="both"/>
        <w:rPr>
          <w:szCs w:val="28"/>
        </w:rPr>
      </w:pPr>
      <w:r w:rsidRPr="00F8065F">
        <w:rPr>
          <w:szCs w:val="28"/>
        </w:rPr>
        <w:t xml:space="preserve">3.1. Предоставление государственной </w:t>
      </w:r>
      <w:r w:rsidRPr="00F8065F">
        <w:rPr>
          <w:bCs/>
          <w:szCs w:val="28"/>
        </w:rPr>
        <w:t xml:space="preserve">(муниципальной) </w:t>
      </w:r>
      <w:r w:rsidRPr="00F8065F">
        <w:rPr>
          <w:szCs w:val="28"/>
        </w:rPr>
        <w:t xml:space="preserve">услуги осуществляется в два этапа и включает в себя следующие административные процедуры: </w:t>
      </w:r>
    </w:p>
    <w:p w:rsidR="00CD055B" w:rsidRPr="00F8065F" w:rsidRDefault="00CD055B" w:rsidP="0076311F">
      <w:pPr>
        <w:spacing w:line="240" w:lineRule="auto"/>
        <w:ind w:firstLine="540"/>
        <w:jc w:val="both"/>
        <w:rPr>
          <w:szCs w:val="28"/>
        </w:rPr>
      </w:pPr>
      <w:r w:rsidRPr="00F8065F">
        <w:rPr>
          <w:szCs w:val="28"/>
        </w:rPr>
        <w:t>3.1.1. На этапе постановки на учет для зачисления в ДОО:</w:t>
      </w:r>
    </w:p>
    <w:p w:rsidR="00CD055B" w:rsidRPr="00F8065F" w:rsidRDefault="005603FE" w:rsidP="0076311F">
      <w:pPr>
        <w:spacing w:line="240" w:lineRule="auto"/>
        <w:ind w:firstLine="540"/>
        <w:jc w:val="both"/>
        <w:rPr>
          <w:szCs w:val="28"/>
        </w:rPr>
      </w:pPr>
      <w:r w:rsidRPr="00F8065F">
        <w:rPr>
          <w:szCs w:val="28"/>
        </w:rPr>
        <w:t>п</w:t>
      </w:r>
      <w:r w:rsidR="00CD055B" w:rsidRPr="00F8065F">
        <w:rPr>
          <w:szCs w:val="28"/>
        </w:rPr>
        <w:t>рием (получение) запроса и документов (информации), необходимых для предос</w:t>
      </w:r>
      <w:r w:rsidRPr="00F8065F">
        <w:rPr>
          <w:szCs w:val="28"/>
        </w:rPr>
        <w:t>тавления государственной услуги;</w:t>
      </w:r>
    </w:p>
    <w:p w:rsidR="00CD055B" w:rsidRPr="00F8065F" w:rsidRDefault="005603FE" w:rsidP="0076311F">
      <w:pPr>
        <w:autoSpaceDE w:val="0"/>
        <w:autoSpaceDN w:val="0"/>
        <w:adjustRightInd w:val="0"/>
        <w:spacing w:line="240" w:lineRule="auto"/>
        <w:ind w:firstLine="540"/>
        <w:jc w:val="both"/>
        <w:outlineLvl w:val="2"/>
        <w:rPr>
          <w:szCs w:val="28"/>
        </w:rPr>
      </w:pPr>
      <w:r w:rsidRPr="00F8065F">
        <w:rPr>
          <w:szCs w:val="28"/>
          <w:lang w:eastAsia="ru-RU"/>
        </w:rPr>
        <w:t>о</w:t>
      </w:r>
      <w:r w:rsidR="00CD055B" w:rsidRPr="00F8065F">
        <w:rPr>
          <w:szCs w:val="28"/>
          <w:lang w:eastAsia="ru-RU"/>
        </w:rPr>
        <w:t>бработка документов (информации), необходимых для предоставления государственной услуги.</w:t>
      </w:r>
      <w:r w:rsidR="00CD055B" w:rsidRPr="00F8065F">
        <w:rPr>
          <w:szCs w:val="28"/>
        </w:rPr>
        <w:t xml:space="preserve"> Постановка на учет для зачисления в ДОО.</w:t>
      </w:r>
    </w:p>
    <w:p w:rsidR="00CD055B" w:rsidRPr="00F8065F" w:rsidRDefault="00CD055B" w:rsidP="0076311F">
      <w:pPr>
        <w:spacing w:line="240" w:lineRule="auto"/>
        <w:ind w:firstLine="540"/>
        <w:jc w:val="both"/>
        <w:rPr>
          <w:szCs w:val="28"/>
        </w:rPr>
      </w:pPr>
      <w:r w:rsidRPr="00F8065F">
        <w:rPr>
          <w:szCs w:val="28"/>
        </w:rPr>
        <w:t>3.1.2. На этапе зачисления в ДОО:</w:t>
      </w:r>
    </w:p>
    <w:p w:rsidR="00CD055B" w:rsidRPr="00F8065F" w:rsidRDefault="005603FE" w:rsidP="0076311F">
      <w:pPr>
        <w:autoSpaceDE w:val="0"/>
        <w:autoSpaceDN w:val="0"/>
        <w:adjustRightInd w:val="0"/>
        <w:spacing w:line="240" w:lineRule="auto"/>
        <w:ind w:firstLine="540"/>
        <w:jc w:val="both"/>
        <w:outlineLvl w:val="2"/>
        <w:rPr>
          <w:szCs w:val="28"/>
        </w:rPr>
      </w:pPr>
      <w:r w:rsidRPr="00F8065F">
        <w:rPr>
          <w:szCs w:val="28"/>
        </w:rPr>
        <w:t>ф</w:t>
      </w:r>
      <w:r w:rsidR="00CD055B" w:rsidRPr="00F8065F">
        <w:rPr>
          <w:szCs w:val="28"/>
        </w:rPr>
        <w:t>ормирование пу</w:t>
      </w:r>
      <w:r w:rsidRPr="00F8065F">
        <w:rPr>
          <w:szCs w:val="28"/>
        </w:rPr>
        <w:t>тевки (временной путевки) в ДОО;</w:t>
      </w:r>
    </w:p>
    <w:p w:rsidR="00CD055B" w:rsidRPr="00F8065F" w:rsidRDefault="005603FE" w:rsidP="0076311F">
      <w:pPr>
        <w:spacing w:line="240" w:lineRule="auto"/>
        <w:ind w:firstLine="540"/>
        <w:jc w:val="both"/>
        <w:rPr>
          <w:szCs w:val="28"/>
        </w:rPr>
      </w:pPr>
      <w:r w:rsidRPr="00F8065F">
        <w:rPr>
          <w:szCs w:val="28"/>
        </w:rPr>
        <w:t>зачисление в ДОО;</w:t>
      </w:r>
    </w:p>
    <w:p w:rsidR="00CD055B" w:rsidRPr="00F8065F" w:rsidRDefault="005603FE" w:rsidP="0076311F">
      <w:pPr>
        <w:autoSpaceDE w:val="0"/>
        <w:autoSpaceDN w:val="0"/>
        <w:adjustRightInd w:val="0"/>
        <w:spacing w:line="240" w:lineRule="auto"/>
        <w:ind w:firstLine="540"/>
        <w:jc w:val="both"/>
        <w:outlineLvl w:val="2"/>
        <w:rPr>
          <w:szCs w:val="28"/>
        </w:rPr>
      </w:pPr>
      <w:r w:rsidRPr="00F8065F">
        <w:rPr>
          <w:szCs w:val="28"/>
          <w:lang w:eastAsia="ru-RU"/>
        </w:rPr>
        <w:t>в</w:t>
      </w:r>
      <w:r w:rsidR="00CD055B" w:rsidRPr="00F8065F">
        <w:rPr>
          <w:szCs w:val="28"/>
          <w:lang w:eastAsia="ru-RU"/>
        </w:rPr>
        <w:t xml:space="preserve">ыдача (направление) заявителю документов и (или) информации, подтверждающих предоставление государственной услуги (отказ в предоставлении государственной </w:t>
      </w:r>
      <w:r w:rsidR="00CD055B" w:rsidRPr="00F8065F">
        <w:rPr>
          <w:bCs/>
          <w:szCs w:val="28"/>
        </w:rPr>
        <w:t xml:space="preserve">(муниципальной) </w:t>
      </w:r>
      <w:r w:rsidR="00CD055B" w:rsidRPr="00F8065F">
        <w:rPr>
          <w:szCs w:val="28"/>
          <w:lang w:eastAsia="ru-RU"/>
        </w:rPr>
        <w:t>услуги) с внесением сведений о конечном результате услуги в Электронный реестр.</w:t>
      </w:r>
    </w:p>
    <w:p w:rsidR="00CD055B" w:rsidRPr="00F8065F" w:rsidRDefault="00CD055B" w:rsidP="0076311F">
      <w:pPr>
        <w:spacing w:line="240" w:lineRule="auto"/>
        <w:jc w:val="both"/>
        <w:rPr>
          <w:szCs w:val="28"/>
        </w:rPr>
      </w:pPr>
    </w:p>
    <w:p w:rsidR="005603FE" w:rsidRPr="00F8065F" w:rsidRDefault="005603FE" w:rsidP="0076311F">
      <w:pPr>
        <w:pStyle w:val="ConsPlusNormal"/>
        <w:ind w:firstLine="709"/>
        <w:jc w:val="center"/>
        <w:rPr>
          <w:rFonts w:ascii="Times New Roman" w:hAnsi="Times New Roman" w:cs="Times New Roman"/>
          <w:b/>
          <w:sz w:val="28"/>
          <w:szCs w:val="28"/>
        </w:rPr>
      </w:pPr>
      <w:r w:rsidRPr="00F8065F">
        <w:rPr>
          <w:rFonts w:ascii="Times New Roman" w:hAnsi="Times New Roman" w:cs="Times New Roman"/>
          <w:b/>
          <w:sz w:val="28"/>
          <w:szCs w:val="28"/>
        </w:rPr>
        <w:t>Прием и рассмотрение заявлений о предоставлении муниципальной услуги</w:t>
      </w:r>
    </w:p>
    <w:p w:rsidR="005603FE" w:rsidRPr="00F8065F" w:rsidRDefault="005603FE" w:rsidP="0076311F">
      <w:pPr>
        <w:pStyle w:val="ConsPlusNormal"/>
        <w:numPr>
          <w:ins w:id="2" w:author="Dobrovolskaya" w:date="2013-11-15T16:16:00Z"/>
        </w:numPr>
        <w:ind w:firstLine="709"/>
        <w:jc w:val="both"/>
        <w:rPr>
          <w:rFonts w:ascii="Times New Roman" w:hAnsi="Times New Roman" w:cs="Times New Roman"/>
          <w:sz w:val="28"/>
          <w:szCs w:val="28"/>
        </w:rPr>
      </w:pP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3.2.Основанием для начала исполнения административной процедуры является обращение заявителя в </w:t>
      </w:r>
      <w:r w:rsidR="0036263B" w:rsidRPr="00F8065F">
        <w:rPr>
          <w:rFonts w:ascii="Times New Roman" w:hAnsi="Times New Roman" w:cs="Times New Roman"/>
          <w:sz w:val="28"/>
          <w:szCs w:val="28"/>
        </w:rPr>
        <w:t>Отдел</w:t>
      </w:r>
      <w:r w:rsidRPr="00F8065F">
        <w:rPr>
          <w:rFonts w:ascii="Times New Roman" w:hAnsi="Times New Roman" w:cs="Times New Roman"/>
          <w:sz w:val="28"/>
          <w:szCs w:val="28"/>
        </w:rPr>
        <w:t xml:space="preserve"> с заявлением о предоставлении муниципальной услуги.</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lastRenderedPageBreak/>
        <w:t>Обращение может осуществляться заявителем лично (в очной форме) и заочной форме путем подачи заявления и иных документов.</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При направлении пакета документов по почте, днем получения заявления является день получения письма в </w:t>
      </w:r>
      <w:r w:rsidR="0036263B" w:rsidRPr="00F8065F">
        <w:rPr>
          <w:rFonts w:ascii="Times New Roman" w:hAnsi="Times New Roman" w:cs="Times New Roman"/>
          <w:sz w:val="28"/>
          <w:szCs w:val="28"/>
        </w:rPr>
        <w:t>Отдел.</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Обращение заявителей за предоставлением муниципальной услуги с использованием универсальной электронной карты (У</w:t>
      </w:r>
      <w:r w:rsidR="0036263B" w:rsidRPr="00F8065F">
        <w:rPr>
          <w:rFonts w:ascii="Times New Roman" w:hAnsi="Times New Roman" w:cs="Times New Roman"/>
          <w:sz w:val="28"/>
          <w:szCs w:val="28"/>
        </w:rPr>
        <w:t>ЭК) осуществляется через Портал.</w:t>
      </w:r>
      <w:r w:rsidRPr="00F8065F">
        <w:rPr>
          <w:rFonts w:ascii="Times New Roman" w:hAnsi="Times New Roman" w:cs="Times New Roman"/>
          <w:sz w:val="28"/>
          <w:szCs w:val="28"/>
        </w:rPr>
        <w:t xml:space="preserve">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36263B" w:rsidRPr="00F8065F">
        <w:rPr>
          <w:rFonts w:ascii="Times New Roman" w:hAnsi="Times New Roman" w:cs="Times New Roman"/>
          <w:sz w:val="28"/>
          <w:szCs w:val="28"/>
        </w:rPr>
        <w:t>Отдела</w:t>
      </w:r>
      <w:r w:rsidRPr="00F8065F">
        <w:rPr>
          <w:rFonts w:ascii="Times New Roman" w:hAnsi="Times New Roman" w:cs="Times New Roman"/>
          <w:sz w:val="28"/>
          <w:szCs w:val="28"/>
        </w:rPr>
        <w:t xml:space="preserve"> с использованием соответствующего </w:t>
      </w:r>
      <w:r w:rsidRPr="00F8065F">
        <w:rPr>
          <w:rFonts w:ascii="Times New Roman" w:hAnsi="Times New Roman" w:cs="Times New Roman"/>
          <w:sz w:val="28"/>
          <w:szCs w:val="28"/>
        </w:rPr>
        <w:lastRenderedPageBreak/>
        <w:t>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36263B" w:rsidRPr="00F8065F">
        <w:rPr>
          <w:rFonts w:ascii="Times New Roman" w:hAnsi="Times New Roman" w:cs="Times New Roman"/>
          <w:sz w:val="28"/>
          <w:szCs w:val="28"/>
        </w:rPr>
        <w:t>Отдела</w:t>
      </w:r>
      <w:r w:rsidRPr="00F8065F">
        <w:rPr>
          <w:rFonts w:ascii="Times New Roman" w:hAnsi="Times New Roman" w:cs="Times New Roman"/>
          <w:sz w:val="28"/>
          <w:szCs w:val="28"/>
        </w:rPr>
        <w:t>.</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При обращении заявителя за предоставлением муниципальной услуги, заявителю разъясняется информация:</w:t>
      </w:r>
    </w:p>
    <w:p w:rsidR="005603FE" w:rsidRPr="00F8065F" w:rsidRDefault="005603FE" w:rsidP="0076311F">
      <w:pPr>
        <w:widowControl w:val="0"/>
        <w:numPr>
          <w:ilvl w:val="0"/>
          <w:numId w:val="1"/>
        </w:numPr>
        <w:suppressAutoHyphens/>
        <w:spacing w:line="240" w:lineRule="auto"/>
        <w:ind w:left="0" w:firstLine="709"/>
        <w:jc w:val="both"/>
        <w:rPr>
          <w:szCs w:val="28"/>
        </w:rPr>
      </w:pPr>
      <w:r w:rsidRPr="00F8065F">
        <w:rPr>
          <w:szCs w:val="28"/>
        </w:rPr>
        <w:t>о нормативных правовых актах, регулирующих условия и порядок предоставления муниципальной услуги;</w:t>
      </w:r>
    </w:p>
    <w:p w:rsidR="005603FE" w:rsidRPr="00F8065F" w:rsidRDefault="005603FE" w:rsidP="0076311F">
      <w:pPr>
        <w:widowControl w:val="0"/>
        <w:numPr>
          <w:ilvl w:val="0"/>
          <w:numId w:val="1"/>
        </w:numPr>
        <w:suppressAutoHyphens/>
        <w:spacing w:line="240" w:lineRule="auto"/>
        <w:ind w:left="0" w:firstLine="709"/>
        <w:jc w:val="both"/>
        <w:rPr>
          <w:szCs w:val="28"/>
        </w:rPr>
      </w:pPr>
      <w:r w:rsidRPr="00F8065F">
        <w:rPr>
          <w:szCs w:val="28"/>
        </w:rPr>
        <w:t>о сроках предоставления муниципальной услуги;</w:t>
      </w:r>
    </w:p>
    <w:p w:rsidR="005603FE" w:rsidRPr="00F8065F" w:rsidRDefault="005603FE" w:rsidP="0076311F">
      <w:pPr>
        <w:widowControl w:val="0"/>
        <w:numPr>
          <w:ilvl w:val="0"/>
          <w:numId w:val="1"/>
        </w:numPr>
        <w:suppressAutoHyphens/>
        <w:spacing w:line="240" w:lineRule="auto"/>
        <w:ind w:left="0" w:firstLine="709"/>
        <w:jc w:val="both"/>
        <w:rPr>
          <w:szCs w:val="28"/>
        </w:rPr>
      </w:pPr>
      <w:r w:rsidRPr="00F8065F">
        <w:rPr>
          <w:szCs w:val="28"/>
        </w:rPr>
        <w:t>о требованиях, предъявляемых к форме и перечню документов, необходимых для предоставления муниципальной услуги.</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В </w:t>
      </w:r>
      <w:r w:rsidR="00B05422" w:rsidRPr="00F8065F">
        <w:rPr>
          <w:rFonts w:ascii="Times New Roman" w:hAnsi="Times New Roman" w:cs="Times New Roman"/>
          <w:sz w:val="28"/>
          <w:szCs w:val="28"/>
        </w:rPr>
        <w:t xml:space="preserve">запросе </w:t>
      </w:r>
      <w:r w:rsidRPr="00F8065F">
        <w:rPr>
          <w:rFonts w:ascii="Times New Roman" w:hAnsi="Times New Roman" w:cs="Times New Roman"/>
          <w:sz w:val="28"/>
          <w:szCs w:val="28"/>
        </w:rPr>
        <w:t xml:space="preserve">(Приложение № </w:t>
      </w:r>
      <w:r w:rsidR="00BB651A" w:rsidRPr="00F8065F">
        <w:rPr>
          <w:rFonts w:ascii="Times New Roman" w:hAnsi="Times New Roman" w:cs="Times New Roman"/>
          <w:sz w:val="28"/>
          <w:szCs w:val="28"/>
        </w:rPr>
        <w:t>2</w:t>
      </w:r>
      <w:r w:rsidRPr="00F8065F">
        <w:rPr>
          <w:rFonts w:ascii="Times New Roman" w:hAnsi="Times New Roman" w:cs="Times New Roman"/>
          <w:sz w:val="28"/>
          <w:szCs w:val="28"/>
        </w:rPr>
        <w:t xml:space="preserve"> к настоящему Регламенту) указываются обязательные реквизиты и сведения.    </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Специалист, ответственный за прием документов, осуществляет следующие действия в ходе приема заявителя:</w:t>
      </w:r>
    </w:p>
    <w:p w:rsidR="005603FE" w:rsidRPr="00F8065F" w:rsidRDefault="005603FE" w:rsidP="0076311F">
      <w:pPr>
        <w:widowControl w:val="0"/>
        <w:numPr>
          <w:ilvl w:val="0"/>
          <w:numId w:val="2"/>
        </w:numPr>
        <w:suppressAutoHyphens/>
        <w:spacing w:line="240" w:lineRule="auto"/>
        <w:ind w:left="0" w:firstLine="709"/>
        <w:jc w:val="both"/>
        <w:rPr>
          <w:szCs w:val="28"/>
        </w:rPr>
      </w:pPr>
      <w:r w:rsidRPr="00F8065F">
        <w:rPr>
          <w:szCs w:val="28"/>
        </w:rPr>
        <w:t>устанавливает предмет обращения, проверяет документ, удостоверяющий личность;</w:t>
      </w:r>
    </w:p>
    <w:p w:rsidR="005603FE" w:rsidRPr="00F8065F" w:rsidRDefault="005603FE" w:rsidP="0076311F">
      <w:pPr>
        <w:widowControl w:val="0"/>
        <w:numPr>
          <w:ilvl w:val="0"/>
          <w:numId w:val="2"/>
        </w:numPr>
        <w:suppressAutoHyphens/>
        <w:spacing w:line="240" w:lineRule="auto"/>
        <w:ind w:left="0" w:firstLine="709"/>
        <w:jc w:val="both"/>
        <w:rPr>
          <w:szCs w:val="28"/>
        </w:rPr>
      </w:pPr>
      <w:r w:rsidRPr="00F8065F">
        <w:rPr>
          <w:szCs w:val="28"/>
        </w:rPr>
        <w:t>проверяет полномочия заявителя;</w:t>
      </w:r>
    </w:p>
    <w:p w:rsidR="005603FE" w:rsidRPr="00F8065F" w:rsidRDefault="005603FE" w:rsidP="0076311F">
      <w:pPr>
        <w:widowControl w:val="0"/>
        <w:numPr>
          <w:ilvl w:val="0"/>
          <w:numId w:val="2"/>
        </w:numPr>
        <w:suppressAutoHyphens/>
        <w:spacing w:line="240" w:lineRule="auto"/>
        <w:ind w:left="0" w:firstLine="709"/>
        <w:jc w:val="both"/>
        <w:rPr>
          <w:szCs w:val="28"/>
        </w:rPr>
      </w:pPr>
      <w:r w:rsidRPr="00F8065F">
        <w:rPr>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5603FE" w:rsidRPr="00F8065F" w:rsidRDefault="005603FE" w:rsidP="0076311F">
      <w:pPr>
        <w:widowControl w:val="0"/>
        <w:numPr>
          <w:ilvl w:val="0"/>
          <w:numId w:val="2"/>
        </w:numPr>
        <w:suppressAutoHyphens/>
        <w:spacing w:line="240" w:lineRule="auto"/>
        <w:ind w:left="0" w:firstLine="709"/>
        <w:jc w:val="both"/>
        <w:rPr>
          <w:szCs w:val="28"/>
        </w:rPr>
      </w:pPr>
      <w:r w:rsidRPr="00F8065F">
        <w:rPr>
          <w:szCs w:val="28"/>
        </w:rPr>
        <w:lastRenderedPageBreak/>
        <w:t>проверяет соответствие представленных документов требованиям, удостоверяясь, что:</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фамилии, имена и отчества физических лиц, контактные телефоны, адреса их мест жительства написаны полностью;</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документы не исполнены карандашом;</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5603FE" w:rsidRPr="00F8065F" w:rsidRDefault="005603FE" w:rsidP="0076311F">
      <w:pPr>
        <w:widowControl w:val="0"/>
        <w:numPr>
          <w:ilvl w:val="0"/>
          <w:numId w:val="2"/>
        </w:numPr>
        <w:suppressAutoHyphens/>
        <w:spacing w:line="240" w:lineRule="auto"/>
        <w:ind w:left="0" w:firstLine="709"/>
        <w:jc w:val="both"/>
        <w:rPr>
          <w:szCs w:val="28"/>
        </w:rPr>
      </w:pPr>
      <w:r w:rsidRPr="00F8065F">
        <w:rPr>
          <w:szCs w:val="28"/>
        </w:rPr>
        <w:t>принимает решение о приеме у заявителя представленных документов;</w:t>
      </w:r>
    </w:p>
    <w:p w:rsidR="005603FE" w:rsidRPr="00F8065F" w:rsidRDefault="005603FE" w:rsidP="0076311F">
      <w:pPr>
        <w:widowControl w:val="0"/>
        <w:numPr>
          <w:ilvl w:val="0"/>
          <w:numId w:val="2"/>
        </w:numPr>
        <w:suppressAutoHyphens/>
        <w:spacing w:line="240" w:lineRule="auto"/>
        <w:ind w:left="0" w:firstLine="709"/>
        <w:jc w:val="both"/>
        <w:rPr>
          <w:szCs w:val="28"/>
        </w:rPr>
      </w:pPr>
      <w:r w:rsidRPr="00F8065F">
        <w:rPr>
          <w:szCs w:val="28"/>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5603FE" w:rsidRPr="00F8065F" w:rsidRDefault="005603FE" w:rsidP="0076311F">
      <w:pPr>
        <w:widowControl w:val="0"/>
        <w:numPr>
          <w:ilvl w:val="0"/>
          <w:numId w:val="2"/>
        </w:numPr>
        <w:suppressAutoHyphens/>
        <w:spacing w:line="240" w:lineRule="auto"/>
        <w:ind w:left="0" w:firstLine="709"/>
        <w:jc w:val="both"/>
        <w:rPr>
          <w:szCs w:val="28"/>
        </w:rPr>
      </w:pPr>
      <w:r w:rsidRPr="00F8065F">
        <w:rPr>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Длительность осуществления всех необходимых действий не может превышать 15 минут.</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Если заявитель обратился заочно, специалист, ответственный за прием документов:</w:t>
      </w:r>
    </w:p>
    <w:p w:rsidR="005603FE" w:rsidRPr="00F8065F" w:rsidRDefault="005603FE" w:rsidP="0076311F">
      <w:pPr>
        <w:widowControl w:val="0"/>
        <w:numPr>
          <w:ilvl w:val="0"/>
          <w:numId w:val="3"/>
        </w:numPr>
        <w:suppressAutoHyphens/>
        <w:spacing w:line="240" w:lineRule="auto"/>
        <w:ind w:left="0" w:firstLine="709"/>
        <w:jc w:val="both"/>
        <w:rPr>
          <w:szCs w:val="28"/>
        </w:rPr>
      </w:pPr>
      <w:r w:rsidRPr="00F8065F">
        <w:rPr>
          <w:szCs w:val="28"/>
        </w:rPr>
        <w:t>регистрирует его под индивидуальным порядковым номером в день поступления документов в информационную систему;</w:t>
      </w:r>
    </w:p>
    <w:p w:rsidR="005603FE" w:rsidRPr="00F8065F" w:rsidRDefault="005603FE" w:rsidP="0076311F">
      <w:pPr>
        <w:widowControl w:val="0"/>
        <w:numPr>
          <w:ilvl w:val="0"/>
          <w:numId w:val="3"/>
        </w:numPr>
        <w:suppressAutoHyphens/>
        <w:spacing w:line="240" w:lineRule="auto"/>
        <w:ind w:left="0" w:firstLine="709"/>
        <w:jc w:val="both"/>
        <w:rPr>
          <w:szCs w:val="28"/>
        </w:rPr>
      </w:pPr>
      <w:r w:rsidRPr="00F8065F">
        <w:rPr>
          <w:szCs w:val="28"/>
        </w:rPr>
        <w:t xml:space="preserve">проверяет правильность оформления заявления, при поступлении </w:t>
      </w:r>
      <w:r w:rsidRPr="00F8065F">
        <w:rPr>
          <w:szCs w:val="28"/>
        </w:rPr>
        <w:lastRenderedPageBreak/>
        <w:t>заявления по почте или в факсимильном сообщении, и правильность оформления иных документов, поступивших от заявителя;</w:t>
      </w:r>
    </w:p>
    <w:p w:rsidR="005603FE" w:rsidRPr="00F8065F" w:rsidRDefault="005603FE" w:rsidP="0076311F">
      <w:pPr>
        <w:widowControl w:val="0"/>
        <w:numPr>
          <w:ilvl w:val="0"/>
          <w:numId w:val="3"/>
        </w:numPr>
        <w:suppressAutoHyphens/>
        <w:spacing w:line="240" w:lineRule="auto"/>
        <w:ind w:left="0" w:firstLine="709"/>
        <w:jc w:val="both"/>
        <w:rPr>
          <w:szCs w:val="28"/>
        </w:rPr>
      </w:pPr>
      <w:r w:rsidRPr="00F8065F">
        <w:rPr>
          <w:szCs w:val="28"/>
        </w:rPr>
        <w:t>проверяет представленные документы на предмет комплектности;</w:t>
      </w:r>
    </w:p>
    <w:p w:rsidR="005603FE" w:rsidRPr="00F8065F" w:rsidRDefault="005603FE" w:rsidP="0076311F">
      <w:pPr>
        <w:widowControl w:val="0"/>
        <w:numPr>
          <w:ilvl w:val="0"/>
          <w:numId w:val="3"/>
        </w:numPr>
        <w:suppressAutoHyphens/>
        <w:spacing w:line="240" w:lineRule="auto"/>
        <w:ind w:left="0" w:firstLine="709"/>
        <w:jc w:val="both"/>
        <w:rPr>
          <w:szCs w:val="28"/>
        </w:rPr>
      </w:pPr>
      <w:r w:rsidRPr="00F8065F">
        <w:rPr>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Срок исполнения административной процедуры составляет не более 15 минут. </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5603FE" w:rsidRPr="00F8065F" w:rsidRDefault="005603FE" w:rsidP="0076311F">
      <w:pPr>
        <w:pStyle w:val="ConsPlusNormal"/>
        <w:ind w:firstLine="709"/>
        <w:jc w:val="both"/>
        <w:rPr>
          <w:rFonts w:ascii="Times New Roman" w:hAnsi="Times New Roman" w:cs="Times New Roman"/>
          <w:b/>
          <w:sz w:val="28"/>
          <w:szCs w:val="28"/>
        </w:rPr>
      </w:pPr>
    </w:p>
    <w:p w:rsidR="005603FE" w:rsidRPr="00F8065F" w:rsidRDefault="005603FE" w:rsidP="0076311F">
      <w:pPr>
        <w:pStyle w:val="ConsPlusNormal"/>
        <w:ind w:firstLine="709"/>
        <w:jc w:val="both"/>
        <w:rPr>
          <w:rFonts w:ascii="Times New Roman" w:hAnsi="Times New Roman" w:cs="Times New Roman"/>
          <w:sz w:val="28"/>
          <w:szCs w:val="28"/>
        </w:rPr>
      </w:pPr>
    </w:p>
    <w:p w:rsidR="005603FE" w:rsidRPr="00F8065F" w:rsidRDefault="005603FE" w:rsidP="0076311F">
      <w:pPr>
        <w:pStyle w:val="ConsPlusNormal"/>
        <w:ind w:firstLine="709"/>
        <w:jc w:val="center"/>
        <w:rPr>
          <w:rFonts w:ascii="Times New Roman" w:hAnsi="Times New Roman" w:cs="Times New Roman"/>
          <w:b/>
          <w:sz w:val="28"/>
          <w:szCs w:val="28"/>
        </w:rPr>
      </w:pPr>
      <w:r w:rsidRPr="00F8065F">
        <w:rPr>
          <w:rFonts w:ascii="Times New Roman" w:hAnsi="Times New Roman" w:cs="Times New Roman"/>
          <w:b/>
          <w:sz w:val="28"/>
          <w:szCs w:val="28"/>
        </w:rPr>
        <w:t xml:space="preserve">Принятие </w:t>
      </w:r>
      <w:r w:rsidR="00A56C80" w:rsidRPr="00A56C80">
        <w:rPr>
          <w:rFonts w:ascii="Times New Roman" w:hAnsi="Times New Roman" w:cs="Times New Roman"/>
          <w:b/>
          <w:sz w:val="28"/>
          <w:szCs w:val="28"/>
        </w:rPr>
        <w:t>Отделом</w:t>
      </w:r>
      <w:r w:rsidR="00A56C80">
        <w:rPr>
          <w:rFonts w:ascii="Times New Roman" w:hAnsi="Times New Roman" w:cs="Times New Roman"/>
          <w:b/>
          <w:i/>
          <w:sz w:val="28"/>
          <w:szCs w:val="28"/>
        </w:rPr>
        <w:t xml:space="preserve"> </w:t>
      </w:r>
      <w:r w:rsidR="0036263B" w:rsidRPr="00F8065F">
        <w:rPr>
          <w:rFonts w:ascii="Times New Roman" w:hAnsi="Times New Roman" w:cs="Times New Roman"/>
          <w:b/>
          <w:i/>
          <w:sz w:val="28"/>
          <w:szCs w:val="28"/>
        </w:rPr>
        <w:t xml:space="preserve"> </w:t>
      </w:r>
      <w:r w:rsidRPr="00F8065F">
        <w:rPr>
          <w:rFonts w:ascii="Times New Roman" w:hAnsi="Times New Roman" w:cs="Times New Roman"/>
          <w:b/>
          <w:sz w:val="28"/>
          <w:szCs w:val="28"/>
        </w:rPr>
        <w:t xml:space="preserve">решения о (результат услуги)  или решения об отказе в (результат услуги) </w:t>
      </w:r>
    </w:p>
    <w:p w:rsidR="005603FE" w:rsidRPr="00F8065F" w:rsidRDefault="005603FE" w:rsidP="0076311F">
      <w:pPr>
        <w:pStyle w:val="ConsPlusNormal"/>
        <w:ind w:firstLine="709"/>
        <w:jc w:val="center"/>
        <w:rPr>
          <w:rFonts w:ascii="Times New Roman" w:hAnsi="Times New Roman" w:cs="Times New Roman"/>
          <w:b/>
          <w:sz w:val="28"/>
          <w:szCs w:val="28"/>
        </w:rPr>
      </w:pP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3.</w:t>
      </w:r>
      <w:r w:rsidR="003D1224" w:rsidRPr="00F8065F">
        <w:rPr>
          <w:rFonts w:ascii="Times New Roman" w:hAnsi="Times New Roman" w:cs="Times New Roman"/>
          <w:sz w:val="28"/>
          <w:szCs w:val="28"/>
        </w:rPr>
        <w:t>3</w:t>
      </w:r>
      <w:r w:rsidRPr="00F8065F">
        <w:rPr>
          <w:rFonts w:ascii="Times New Roman" w:hAnsi="Times New Roman" w:cs="Times New Roman"/>
          <w:sz w:val="28"/>
          <w:szCs w:val="28"/>
        </w:rPr>
        <w:t xml:space="preserve">. Основанием для начала исполнения административной процедуры является передача в </w:t>
      </w:r>
      <w:r w:rsidR="0036263B" w:rsidRPr="00A56C80">
        <w:rPr>
          <w:rFonts w:ascii="Times New Roman" w:hAnsi="Times New Roman" w:cs="Times New Roman"/>
          <w:sz w:val="28"/>
          <w:szCs w:val="28"/>
        </w:rPr>
        <w:t>Отдел</w:t>
      </w:r>
      <w:r w:rsidRPr="00A56C80">
        <w:rPr>
          <w:rFonts w:ascii="Times New Roman" w:hAnsi="Times New Roman" w:cs="Times New Roman"/>
          <w:sz w:val="28"/>
          <w:szCs w:val="28"/>
        </w:rPr>
        <w:t xml:space="preserve"> </w:t>
      </w:r>
      <w:r w:rsidRPr="00F8065F">
        <w:rPr>
          <w:rFonts w:ascii="Times New Roman" w:hAnsi="Times New Roman" w:cs="Times New Roman"/>
          <w:sz w:val="28"/>
          <w:szCs w:val="28"/>
        </w:rPr>
        <w:t xml:space="preserve">полного комплекта документов, необходимых для принятия решения (за исключением документов, находящихся в распоряжении </w:t>
      </w:r>
      <w:r w:rsidR="0036263B" w:rsidRPr="00A56C80">
        <w:rPr>
          <w:rFonts w:ascii="Times New Roman" w:hAnsi="Times New Roman" w:cs="Times New Roman"/>
          <w:sz w:val="28"/>
          <w:szCs w:val="28"/>
        </w:rPr>
        <w:t>Отдела</w:t>
      </w:r>
      <w:r w:rsidRPr="00F8065F">
        <w:rPr>
          <w:rFonts w:ascii="Times New Roman" w:hAnsi="Times New Roman" w:cs="Times New Roman"/>
          <w:i/>
          <w:sz w:val="28"/>
          <w:szCs w:val="28"/>
        </w:rPr>
        <w:t xml:space="preserve"> – </w:t>
      </w:r>
      <w:r w:rsidRPr="00F8065F">
        <w:rPr>
          <w:rFonts w:ascii="Times New Roman" w:hAnsi="Times New Roman" w:cs="Times New Roman"/>
          <w:sz w:val="28"/>
          <w:szCs w:val="28"/>
        </w:rPr>
        <w:t xml:space="preserve">данные документы </w:t>
      </w:r>
      <w:r w:rsidR="00523560" w:rsidRPr="00A56C80">
        <w:rPr>
          <w:rFonts w:ascii="Times New Roman" w:hAnsi="Times New Roman" w:cs="Times New Roman"/>
          <w:sz w:val="28"/>
          <w:szCs w:val="28"/>
        </w:rPr>
        <w:t>Отдел</w:t>
      </w:r>
      <w:r w:rsidRPr="00F8065F">
        <w:rPr>
          <w:rFonts w:ascii="Times New Roman" w:hAnsi="Times New Roman" w:cs="Times New Roman"/>
          <w:sz w:val="28"/>
          <w:szCs w:val="28"/>
        </w:rPr>
        <w:t xml:space="preserve"> получает самостоятельно).</w:t>
      </w:r>
    </w:p>
    <w:p w:rsidR="005603FE" w:rsidRPr="00F8065F" w:rsidRDefault="005603FE" w:rsidP="0076311F">
      <w:pPr>
        <w:pStyle w:val="ConsPlusNormal"/>
        <w:ind w:firstLine="709"/>
        <w:jc w:val="both"/>
        <w:rPr>
          <w:rFonts w:ascii="Times New Roman" w:hAnsi="Times New Roman" w:cs="Times New Roman"/>
          <w:sz w:val="28"/>
          <w:szCs w:val="28"/>
        </w:rPr>
      </w:pPr>
      <w:r w:rsidRPr="00A56C80">
        <w:rPr>
          <w:rFonts w:ascii="Times New Roman" w:hAnsi="Times New Roman" w:cs="Times New Roman"/>
          <w:sz w:val="28"/>
          <w:szCs w:val="28"/>
        </w:rPr>
        <w:t xml:space="preserve">Специалист </w:t>
      </w:r>
      <w:r w:rsidR="00523560" w:rsidRPr="00A56C80">
        <w:rPr>
          <w:rFonts w:ascii="Times New Roman" w:hAnsi="Times New Roman" w:cs="Times New Roman"/>
          <w:sz w:val="28"/>
          <w:szCs w:val="28"/>
        </w:rPr>
        <w:t>Отдела</w:t>
      </w:r>
      <w:r w:rsidRPr="00A56C80">
        <w:rPr>
          <w:rFonts w:ascii="Times New Roman" w:hAnsi="Times New Roman" w:cs="Times New Roman"/>
          <w:sz w:val="28"/>
          <w:szCs w:val="28"/>
        </w:rPr>
        <w:t>, ответственный за принятие решения о предоставлении услуги,</w:t>
      </w:r>
      <w:r w:rsidRPr="00F8065F">
        <w:rPr>
          <w:rFonts w:ascii="Times New Roman" w:hAnsi="Times New Roman" w:cs="Times New Roman"/>
          <w:sz w:val="28"/>
          <w:szCs w:val="28"/>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При рассмотрении комплекта документов для предоставления муниципальной услуги, </w:t>
      </w:r>
      <w:r w:rsidRPr="00A56C80">
        <w:rPr>
          <w:rFonts w:ascii="Times New Roman" w:hAnsi="Times New Roman" w:cs="Times New Roman"/>
          <w:sz w:val="28"/>
          <w:szCs w:val="28"/>
        </w:rPr>
        <w:t xml:space="preserve">специалист </w:t>
      </w:r>
      <w:r w:rsidR="00523560" w:rsidRPr="00A56C80">
        <w:rPr>
          <w:rFonts w:ascii="Times New Roman" w:hAnsi="Times New Roman" w:cs="Times New Roman"/>
          <w:sz w:val="28"/>
          <w:szCs w:val="28"/>
        </w:rPr>
        <w:t>Отдела</w:t>
      </w:r>
      <w:r w:rsidRPr="00A56C80">
        <w:rPr>
          <w:rFonts w:ascii="Times New Roman" w:hAnsi="Times New Roman" w:cs="Times New Roman"/>
          <w:sz w:val="28"/>
          <w:szCs w:val="28"/>
        </w:rPr>
        <w:t>, ответственный за принятие решения о предоставлении услуги,</w:t>
      </w:r>
      <w:r w:rsidRPr="00F8065F">
        <w:rPr>
          <w:rFonts w:ascii="Times New Roman" w:hAnsi="Times New Roman" w:cs="Times New Roman"/>
          <w:sz w:val="28"/>
          <w:szCs w:val="28"/>
        </w:rPr>
        <w:t xml:space="preserve">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3D1224" w:rsidRPr="00F8065F">
        <w:rPr>
          <w:rFonts w:ascii="Times New Roman" w:hAnsi="Times New Roman" w:cs="Times New Roman"/>
          <w:sz w:val="28"/>
          <w:szCs w:val="28"/>
        </w:rPr>
        <w:t>2</w:t>
      </w:r>
      <w:r w:rsidRPr="00F8065F">
        <w:rPr>
          <w:rFonts w:ascii="Times New Roman" w:hAnsi="Times New Roman" w:cs="Times New Roman"/>
          <w:sz w:val="28"/>
          <w:szCs w:val="28"/>
        </w:rPr>
        <w:t xml:space="preserve"> административного регламента.</w:t>
      </w:r>
    </w:p>
    <w:p w:rsidR="005603FE" w:rsidRPr="00F8065F" w:rsidRDefault="005603FE" w:rsidP="0076311F">
      <w:pPr>
        <w:pStyle w:val="ConsPlusNormal"/>
        <w:ind w:firstLine="709"/>
        <w:jc w:val="both"/>
        <w:rPr>
          <w:rFonts w:ascii="Times New Roman" w:hAnsi="Times New Roman" w:cs="Times New Roman"/>
          <w:sz w:val="28"/>
          <w:szCs w:val="28"/>
        </w:rPr>
      </w:pPr>
      <w:r w:rsidRPr="00A56C80">
        <w:rPr>
          <w:rFonts w:ascii="Times New Roman" w:hAnsi="Times New Roman" w:cs="Times New Roman"/>
          <w:sz w:val="28"/>
          <w:szCs w:val="28"/>
        </w:rPr>
        <w:t xml:space="preserve">Специалист </w:t>
      </w:r>
      <w:r w:rsidR="00523560" w:rsidRPr="00A56C80">
        <w:rPr>
          <w:rFonts w:ascii="Times New Roman" w:hAnsi="Times New Roman" w:cs="Times New Roman"/>
          <w:sz w:val="28"/>
          <w:szCs w:val="28"/>
        </w:rPr>
        <w:t>Отдела</w:t>
      </w:r>
      <w:r w:rsidRPr="00A56C80">
        <w:rPr>
          <w:rFonts w:ascii="Times New Roman" w:hAnsi="Times New Roman" w:cs="Times New Roman"/>
          <w:sz w:val="28"/>
          <w:szCs w:val="28"/>
        </w:rPr>
        <w:t>, ответственный за принятие решения о предоставлении услуги,</w:t>
      </w:r>
      <w:r w:rsidRPr="00F8065F">
        <w:rPr>
          <w:rFonts w:ascii="Times New Roman" w:hAnsi="Times New Roman" w:cs="Times New Roman"/>
          <w:i/>
          <w:sz w:val="28"/>
          <w:szCs w:val="28"/>
        </w:rPr>
        <w:t xml:space="preserve"> </w:t>
      </w:r>
      <w:r w:rsidRPr="00F8065F">
        <w:rPr>
          <w:rFonts w:ascii="Times New Roman" w:hAnsi="Times New Roman" w:cs="Times New Roman"/>
          <w:sz w:val="28"/>
          <w:szCs w:val="28"/>
        </w:rPr>
        <w:t xml:space="preserve">направляет один экземпляр решения </w:t>
      </w:r>
      <w:r w:rsidRPr="00A56C80">
        <w:rPr>
          <w:rFonts w:ascii="Times New Roman" w:hAnsi="Times New Roman" w:cs="Times New Roman"/>
          <w:sz w:val="28"/>
          <w:szCs w:val="28"/>
        </w:rPr>
        <w:t xml:space="preserve">специалисту </w:t>
      </w:r>
      <w:r w:rsidR="00523560" w:rsidRPr="00A56C80">
        <w:rPr>
          <w:rFonts w:ascii="Times New Roman" w:hAnsi="Times New Roman" w:cs="Times New Roman"/>
          <w:sz w:val="28"/>
          <w:szCs w:val="28"/>
        </w:rPr>
        <w:t>Отдела</w:t>
      </w:r>
      <w:r w:rsidRPr="00A56C80">
        <w:rPr>
          <w:rFonts w:ascii="Times New Roman" w:hAnsi="Times New Roman" w:cs="Times New Roman"/>
          <w:sz w:val="28"/>
          <w:szCs w:val="28"/>
        </w:rPr>
        <w:t>, ответственному за выдачу результата предоставления услуги,</w:t>
      </w:r>
      <w:r w:rsidRPr="00F8065F">
        <w:rPr>
          <w:rFonts w:ascii="Times New Roman" w:hAnsi="Times New Roman" w:cs="Times New Roman"/>
          <w:sz w:val="28"/>
          <w:szCs w:val="28"/>
        </w:rPr>
        <w:t xml:space="preserve"> </w:t>
      </w:r>
      <w:r w:rsidR="00523560" w:rsidRPr="00F8065F">
        <w:rPr>
          <w:rFonts w:ascii="Times New Roman" w:hAnsi="Times New Roman" w:cs="Times New Roman"/>
          <w:b/>
          <w:sz w:val="28"/>
          <w:szCs w:val="28"/>
        </w:rPr>
        <w:t xml:space="preserve"> </w:t>
      </w:r>
      <w:r w:rsidRPr="00F8065F">
        <w:rPr>
          <w:rFonts w:ascii="Times New Roman" w:hAnsi="Times New Roman" w:cs="Times New Roman"/>
          <w:b/>
          <w:sz w:val="28"/>
          <w:szCs w:val="28"/>
        </w:rPr>
        <w:t xml:space="preserve"> </w:t>
      </w:r>
      <w:r w:rsidRPr="00F8065F">
        <w:rPr>
          <w:rFonts w:ascii="Times New Roman" w:hAnsi="Times New Roman" w:cs="Times New Roman"/>
          <w:sz w:val="28"/>
          <w:szCs w:val="28"/>
        </w:rPr>
        <w:t xml:space="preserve">для выдачи его заявителю, а второй экземпляр передается в архив </w:t>
      </w:r>
      <w:r w:rsidR="00523560" w:rsidRPr="00A56C80">
        <w:rPr>
          <w:rFonts w:ascii="Times New Roman" w:hAnsi="Times New Roman" w:cs="Times New Roman"/>
          <w:sz w:val="28"/>
          <w:szCs w:val="28"/>
        </w:rPr>
        <w:t>Отдела</w:t>
      </w:r>
      <w:r w:rsidRPr="00A56C80">
        <w:rPr>
          <w:rFonts w:ascii="Times New Roman" w:hAnsi="Times New Roman" w:cs="Times New Roman"/>
          <w:sz w:val="28"/>
          <w:szCs w:val="28"/>
        </w:rPr>
        <w:t>.</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Срок исполнения административной процедуры составляет </w:t>
      </w:r>
      <w:r w:rsidR="0004485D" w:rsidRPr="00F8065F">
        <w:rPr>
          <w:rFonts w:ascii="Times New Roman" w:hAnsi="Times New Roman" w:cs="Times New Roman"/>
          <w:sz w:val="28"/>
          <w:szCs w:val="28"/>
        </w:rPr>
        <w:t xml:space="preserve">1 рабочий </w:t>
      </w:r>
      <w:r w:rsidR="0004485D" w:rsidRPr="00F8065F">
        <w:rPr>
          <w:rFonts w:ascii="Times New Roman" w:hAnsi="Times New Roman" w:cs="Times New Roman"/>
          <w:sz w:val="28"/>
          <w:szCs w:val="28"/>
        </w:rPr>
        <w:lastRenderedPageBreak/>
        <w:t>день</w:t>
      </w:r>
      <w:r w:rsidRPr="00F8065F">
        <w:rPr>
          <w:rFonts w:ascii="Times New Roman" w:hAnsi="Times New Roman" w:cs="Times New Roman"/>
          <w:sz w:val="28"/>
          <w:szCs w:val="28"/>
        </w:rPr>
        <w:t xml:space="preserve"> со дня получения в </w:t>
      </w:r>
      <w:r w:rsidR="00523560" w:rsidRPr="00F8065F">
        <w:rPr>
          <w:rFonts w:ascii="Times New Roman" w:hAnsi="Times New Roman" w:cs="Times New Roman"/>
          <w:sz w:val="28"/>
          <w:szCs w:val="28"/>
        </w:rPr>
        <w:t>Отдел</w:t>
      </w:r>
      <w:r w:rsidRPr="00F8065F">
        <w:rPr>
          <w:rFonts w:ascii="Times New Roman" w:hAnsi="Times New Roman" w:cs="Times New Roman"/>
          <w:sz w:val="28"/>
          <w:szCs w:val="28"/>
        </w:rPr>
        <w:t xml:space="preserve"> от заявителя документов, обязанность по представлению которых возложена на заявителя</w:t>
      </w:r>
      <w:r w:rsidR="00523560" w:rsidRPr="00F8065F">
        <w:rPr>
          <w:rFonts w:ascii="Times New Roman" w:hAnsi="Times New Roman" w:cs="Times New Roman"/>
          <w:sz w:val="28"/>
          <w:szCs w:val="28"/>
        </w:rPr>
        <w:t>.</w:t>
      </w:r>
    </w:p>
    <w:p w:rsidR="005603FE" w:rsidRPr="00F8065F" w:rsidRDefault="005603FE" w:rsidP="0076311F">
      <w:pPr>
        <w:spacing w:line="240" w:lineRule="auto"/>
        <w:ind w:firstLine="709"/>
        <w:jc w:val="both"/>
        <w:rPr>
          <w:szCs w:val="28"/>
        </w:rPr>
      </w:pPr>
      <w:r w:rsidRPr="00F8065F">
        <w:rPr>
          <w:szCs w:val="28"/>
        </w:rPr>
        <w:t xml:space="preserve">Результатом административной процедуры является принятие </w:t>
      </w:r>
      <w:r w:rsidR="00523560" w:rsidRPr="00A56C80">
        <w:rPr>
          <w:szCs w:val="28"/>
        </w:rPr>
        <w:t>Отделом</w:t>
      </w:r>
      <w:r w:rsidRPr="00F8065F">
        <w:rPr>
          <w:szCs w:val="28"/>
        </w:rPr>
        <w:t xml:space="preserve"> решения или решения об отказе </w:t>
      </w:r>
      <w:r w:rsidR="0004485D" w:rsidRPr="00F8065F">
        <w:rPr>
          <w:szCs w:val="28"/>
        </w:rPr>
        <w:t xml:space="preserve"> в постановке на учет для зачисления в ДОО </w:t>
      </w:r>
      <w:r w:rsidRPr="00F8065F">
        <w:rPr>
          <w:szCs w:val="28"/>
        </w:rPr>
        <w:t>и направление принятого решения для выдачи его заявителю.</w:t>
      </w:r>
    </w:p>
    <w:p w:rsidR="0004485D" w:rsidRPr="00F8065F" w:rsidRDefault="00523560" w:rsidP="0076311F">
      <w:pPr>
        <w:pStyle w:val="ConsPlusNormal"/>
        <w:ind w:firstLine="709"/>
        <w:jc w:val="both"/>
        <w:rPr>
          <w:rFonts w:ascii="Times New Roman" w:hAnsi="Times New Roman" w:cs="Times New Roman"/>
          <w:b/>
          <w:sz w:val="28"/>
          <w:szCs w:val="28"/>
        </w:rPr>
      </w:pPr>
      <w:r w:rsidRPr="00F8065F">
        <w:rPr>
          <w:rFonts w:ascii="Times New Roman" w:hAnsi="Times New Roman" w:cs="Times New Roman"/>
          <w:i/>
          <w:sz w:val="28"/>
          <w:szCs w:val="28"/>
        </w:rPr>
        <w:t xml:space="preserve"> </w:t>
      </w:r>
    </w:p>
    <w:p w:rsidR="005603FE" w:rsidRPr="00F8065F" w:rsidRDefault="005603FE" w:rsidP="0076311F">
      <w:pPr>
        <w:pStyle w:val="ConsPlusNormal"/>
        <w:ind w:firstLine="709"/>
        <w:jc w:val="both"/>
        <w:rPr>
          <w:rFonts w:ascii="Times New Roman" w:hAnsi="Times New Roman" w:cs="Times New Roman"/>
          <w:sz w:val="28"/>
          <w:szCs w:val="28"/>
        </w:rPr>
      </w:pPr>
    </w:p>
    <w:p w:rsidR="005603FE" w:rsidRPr="00F8065F" w:rsidRDefault="005603FE" w:rsidP="0076311F">
      <w:pPr>
        <w:pStyle w:val="ConsPlusNormal"/>
        <w:ind w:firstLine="709"/>
        <w:jc w:val="center"/>
        <w:rPr>
          <w:rFonts w:ascii="Times New Roman" w:hAnsi="Times New Roman" w:cs="Times New Roman"/>
          <w:b/>
          <w:sz w:val="28"/>
          <w:szCs w:val="28"/>
        </w:rPr>
      </w:pPr>
      <w:r w:rsidRPr="00F8065F">
        <w:rPr>
          <w:rFonts w:ascii="Times New Roman" w:hAnsi="Times New Roman" w:cs="Times New Roman"/>
          <w:b/>
          <w:sz w:val="28"/>
          <w:szCs w:val="28"/>
        </w:rPr>
        <w:t>Выдача заявителю результата предоставления муниципальной услуги</w:t>
      </w:r>
    </w:p>
    <w:p w:rsidR="005603FE" w:rsidRPr="00F8065F" w:rsidRDefault="005603FE" w:rsidP="0076311F">
      <w:pPr>
        <w:pStyle w:val="ConsPlusNormal"/>
        <w:ind w:firstLine="709"/>
        <w:jc w:val="center"/>
        <w:rPr>
          <w:rFonts w:ascii="Times New Roman" w:hAnsi="Times New Roman" w:cs="Times New Roman"/>
          <w:b/>
          <w:sz w:val="28"/>
          <w:szCs w:val="28"/>
        </w:rPr>
      </w:pP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3.</w:t>
      </w:r>
      <w:r w:rsidR="00A56C80">
        <w:rPr>
          <w:rFonts w:ascii="Times New Roman" w:hAnsi="Times New Roman" w:cs="Times New Roman"/>
          <w:sz w:val="28"/>
          <w:szCs w:val="28"/>
        </w:rPr>
        <w:t>4</w:t>
      </w:r>
      <w:r w:rsidRPr="00F8065F">
        <w:rPr>
          <w:rFonts w:ascii="Times New Roman" w:hAnsi="Times New Roman" w:cs="Times New Roman"/>
          <w:sz w:val="28"/>
          <w:szCs w:val="28"/>
        </w:rPr>
        <w:t xml:space="preserve">. Основанием начала исполнения административной процедуры является поступление специалисту,ответственному за выдачу результата </w:t>
      </w:r>
      <w:r w:rsidR="0004485D" w:rsidRPr="00F8065F">
        <w:rPr>
          <w:rFonts w:ascii="Times New Roman" w:hAnsi="Times New Roman" w:cs="Times New Roman"/>
          <w:sz w:val="28"/>
          <w:szCs w:val="28"/>
        </w:rPr>
        <w:t>предоставления услуги, решения о  постановке на учет для зачисления в ДОО</w:t>
      </w:r>
      <w:r w:rsidRPr="00F8065F">
        <w:rPr>
          <w:rFonts w:ascii="Times New Roman" w:hAnsi="Times New Roman" w:cs="Times New Roman"/>
          <w:sz w:val="28"/>
          <w:szCs w:val="28"/>
        </w:rPr>
        <w:t>) или решения об отказе</w:t>
      </w:r>
      <w:r w:rsidR="0029456F" w:rsidRPr="00F8065F">
        <w:rPr>
          <w:rFonts w:ascii="Times New Roman" w:hAnsi="Times New Roman" w:cs="Times New Roman"/>
          <w:sz w:val="28"/>
          <w:szCs w:val="28"/>
        </w:rPr>
        <w:t xml:space="preserve"> впостановке на учет для зачисления в ДОО</w:t>
      </w:r>
      <w:r w:rsidR="0004485D" w:rsidRPr="00F8065F">
        <w:rPr>
          <w:rFonts w:ascii="Times New Roman" w:hAnsi="Times New Roman" w:cs="Times New Roman"/>
          <w:sz w:val="28"/>
          <w:szCs w:val="28"/>
        </w:rPr>
        <w:t xml:space="preserve">, решения о </w:t>
      </w:r>
      <w:r w:rsidR="0029456F" w:rsidRPr="00F8065F">
        <w:rPr>
          <w:rFonts w:ascii="Times New Roman" w:hAnsi="Times New Roman" w:cs="Times New Roman"/>
          <w:sz w:val="28"/>
          <w:szCs w:val="28"/>
        </w:rPr>
        <w:t>зачислении в ДОО</w:t>
      </w:r>
      <w:r w:rsidR="0004485D" w:rsidRPr="00F8065F">
        <w:rPr>
          <w:rFonts w:ascii="Times New Roman" w:hAnsi="Times New Roman" w:cs="Times New Roman"/>
          <w:sz w:val="28"/>
          <w:szCs w:val="28"/>
        </w:rPr>
        <w:t xml:space="preserve"> или решения об отказе </w:t>
      </w:r>
      <w:r w:rsidR="0029456F" w:rsidRPr="00F8065F">
        <w:rPr>
          <w:rFonts w:ascii="Times New Roman" w:hAnsi="Times New Roman" w:cs="Times New Roman"/>
          <w:sz w:val="28"/>
          <w:szCs w:val="28"/>
        </w:rPr>
        <w:t>в  зачисление в ДОО</w:t>
      </w:r>
      <w:r w:rsidRPr="00F8065F">
        <w:rPr>
          <w:rFonts w:ascii="Times New Roman" w:hAnsi="Times New Roman" w:cs="Times New Roman"/>
          <w:sz w:val="28"/>
          <w:szCs w:val="28"/>
        </w:rPr>
        <w:t xml:space="preserve"> (далее - документ, являющийся результатом предоставления услуги).</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Административная процедура исполняется специалистом, ответственным за выдачу результата предоставления услуги.</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услуги,информирует заявителя о дате, с которой заявитель может получить документ, являющийся результатом предоставления услуги.</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lastRenderedPageBreak/>
        <w:t>Срок исполнения административной процедуры составляет не более трех рабочих дней.</w:t>
      </w:r>
    </w:p>
    <w:p w:rsidR="005603FE" w:rsidRPr="00F8065F" w:rsidRDefault="005603FE"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Результатом исполнения административной процедуры является выдача заявителю решения </w:t>
      </w:r>
      <w:r w:rsidR="00A70AB0" w:rsidRPr="00F8065F">
        <w:rPr>
          <w:rFonts w:ascii="Times New Roman" w:hAnsi="Times New Roman" w:cs="Times New Roman"/>
          <w:sz w:val="28"/>
          <w:szCs w:val="28"/>
        </w:rPr>
        <w:t xml:space="preserve">о предоставлении услуги </w:t>
      </w:r>
      <w:r w:rsidRPr="00F8065F">
        <w:rPr>
          <w:rFonts w:ascii="Times New Roman" w:hAnsi="Times New Roman" w:cs="Times New Roman"/>
          <w:sz w:val="28"/>
          <w:szCs w:val="28"/>
        </w:rPr>
        <w:t xml:space="preserve"> или решения об отказе </w:t>
      </w:r>
      <w:r w:rsidR="00A70AB0" w:rsidRPr="00F8065F">
        <w:rPr>
          <w:rFonts w:ascii="Times New Roman" w:hAnsi="Times New Roman" w:cs="Times New Roman"/>
          <w:sz w:val="28"/>
          <w:szCs w:val="28"/>
        </w:rPr>
        <w:t>в предоставлении услуги.</w:t>
      </w:r>
    </w:p>
    <w:p w:rsidR="008F5B66" w:rsidRPr="00F8065F" w:rsidRDefault="008F5B66" w:rsidP="0076311F">
      <w:pPr>
        <w:pStyle w:val="ConsPlusNormal"/>
        <w:ind w:firstLine="709"/>
        <w:jc w:val="both"/>
        <w:rPr>
          <w:rFonts w:ascii="Times New Roman" w:hAnsi="Times New Roman" w:cs="Times New Roman"/>
          <w:color w:val="000000" w:themeColor="text1"/>
          <w:sz w:val="28"/>
          <w:szCs w:val="28"/>
        </w:rPr>
      </w:pPr>
      <w:r w:rsidRPr="00F8065F">
        <w:rPr>
          <w:rFonts w:ascii="Times New Roman" w:hAnsi="Times New Roman" w:cs="Times New Roman"/>
          <w:color w:val="000000" w:themeColor="text1"/>
          <w:sz w:val="28"/>
          <w:szCs w:val="28"/>
        </w:rPr>
        <w:t xml:space="preserve">Блок-схема предоставления муниципальной услуги приведена в Приложении </w:t>
      </w:r>
      <w:r w:rsidR="00BB651A" w:rsidRPr="00F8065F">
        <w:rPr>
          <w:rFonts w:ascii="Times New Roman" w:hAnsi="Times New Roman" w:cs="Times New Roman"/>
          <w:color w:val="000000" w:themeColor="text1"/>
          <w:sz w:val="28"/>
          <w:szCs w:val="28"/>
        </w:rPr>
        <w:t>8</w:t>
      </w:r>
      <w:r w:rsidRPr="00F8065F">
        <w:rPr>
          <w:rFonts w:ascii="Times New Roman" w:hAnsi="Times New Roman" w:cs="Times New Roman"/>
          <w:color w:val="000000" w:themeColor="text1"/>
          <w:sz w:val="28"/>
          <w:szCs w:val="28"/>
        </w:rPr>
        <w:t xml:space="preserve"> к административному регламенту.</w:t>
      </w:r>
    </w:p>
    <w:p w:rsidR="008F5B66" w:rsidRPr="00F8065F" w:rsidRDefault="008F5B66" w:rsidP="0076311F">
      <w:pPr>
        <w:pStyle w:val="ConsPlusNormal"/>
        <w:ind w:firstLine="709"/>
        <w:jc w:val="both"/>
        <w:rPr>
          <w:rFonts w:ascii="Times New Roman" w:hAnsi="Times New Roman" w:cs="Times New Roman"/>
          <w:sz w:val="28"/>
          <w:szCs w:val="28"/>
        </w:rPr>
      </w:pPr>
    </w:p>
    <w:p w:rsidR="008F5B66" w:rsidRPr="00F8065F" w:rsidRDefault="008F5B66" w:rsidP="0076311F">
      <w:pPr>
        <w:pStyle w:val="ConsPlusNormal"/>
        <w:jc w:val="both"/>
        <w:rPr>
          <w:rFonts w:ascii="Times New Roman" w:hAnsi="Times New Roman" w:cs="Times New Roman"/>
          <w:sz w:val="28"/>
          <w:szCs w:val="28"/>
        </w:rPr>
      </w:pPr>
    </w:p>
    <w:p w:rsidR="008F5B66" w:rsidRPr="00F8065F" w:rsidRDefault="008F5B66" w:rsidP="0076311F">
      <w:pPr>
        <w:pStyle w:val="ConsPlusNormal"/>
        <w:ind w:firstLine="709"/>
        <w:jc w:val="center"/>
        <w:outlineLvl w:val="1"/>
        <w:rPr>
          <w:rFonts w:ascii="Times New Roman" w:hAnsi="Times New Roman" w:cs="Times New Roman"/>
          <w:b/>
          <w:sz w:val="28"/>
          <w:szCs w:val="28"/>
        </w:rPr>
      </w:pPr>
      <w:r w:rsidRPr="00F8065F">
        <w:rPr>
          <w:rFonts w:ascii="Times New Roman" w:hAnsi="Times New Roman" w:cs="Times New Roman"/>
          <w:b/>
          <w:sz w:val="28"/>
          <w:szCs w:val="28"/>
        </w:rPr>
        <w:t>4. Формы контроля за исполнением административного регламента</w:t>
      </w:r>
    </w:p>
    <w:p w:rsidR="008F5B66" w:rsidRPr="00F8065F" w:rsidRDefault="008F5B66" w:rsidP="0076311F">
      <w:pPr>
        <w:pStyle w:val="ConsPlusNormal"/>
        <w:ind w:firstLine="709"/>
        <w:jc w:val="center"/>
        <w:outlineLvl w:val="1"/>
        <w:rPr>
          <w:rFonts w:ascii="Times New Roman" w:hAnsi="Times New Roman" w:cs="Times New Roman"/>
          <w:b/>
          <w:sz w:val="28"/>
          <w:szCs w:val="28"/>
        </w:rPr>
      </w:pPr>
      <w:r w:rsidRPr="00F8065F">
        <w:rPr>
          <w:rFonts w:ascii="Times New Roman" w:hAnsi="Times New Roman" w:cs="Times New Roman"/>
          <w:b/>
          <w:sz w:val="28"/>
          <w:szCs w:val="28"/>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8F5B66" w:rsidRPr="00F8065F" w:rsidRDefault="008F5B66" w:rsidP="0076311F">
      <w:pPr>
        <w:pStyle w:val="ConsPlusNormal"/>
        <w:ind w:firstLine="709"/>
        <w:jc w:val="both"/>
        <w:rPr>
          <w:rFonts w:ascii="Times New Roman" w:hAnsi="Times New Roman" w:cs="Times New Roman"/>
          <w:sz w:val="28"/>
          <w:szCs w:val="28"/>
        </w:rPr>
      </w:pPr>
    </w:p>
    <w:p w:rsidR="008F5B66" w:rsidRPr="00A56C80"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A56C80">
        <w:rPr>
          <w:rFonts w:ascii="Times New Roman" w:hAnsi="Times New Roman" w:cs="Times New Roman"/>
          <w:sz w:val="28"/>
          <w:szCs w:val="28"/>
        </w:rPr>
        <w:t xml:space="preserve">руководителем </w:t>
      </w:r>
      <w:r w:rsidR="00523560" w:rsidRPr="00A56C80">
        <w:rPr>
          <w:rFonts w:ascii="Times New Roman" w:hAnsi="Times New Roman" w:cs="Times New Roman"/>
          <w:sz w:val="28"/>
          <w:szCs w:val="28"/>
        </w:rPr>
        <w:t>Отдела.</w:t>
      </w:r>
    </w:p>
    <w:p w:rsidR="008F5B66" w:rsidRPr="00A56C80"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Контроль за деятельностью </w:t>
      </w:r>
      <w:r w:rsidR="00523560" w:rsidRPr="00A56C80">
        <w:rPr>
          <w:rFonts w:ascii="Times New Roman" w:hAnsi="Times New Roman" w:cs="Times New Roman"/>
          <w:sz w:val="28"/>
          <w:szCs w:val="28"/>
        </w:rPr>
        <w:t>Отдела</w:t>
      </w:r>
      <w:r w:rsidRPr="00F8065F">
        <w:rPr>
          <w:rFonts w:ascii="Times New Roman" w:hAnsi="Times New Roman" w:cs="Times New Roman"/>
          <w:sz w:val="28"/>
          <w:szCs w:val="28"/>
        </w:rPr>
        <w:t xml:space="preserve"> по предоставлению муниципальной услуги осуществляется </w:t>
      </w:r>
      <w:r w:rsidRPr="00A56C80">
        <w:rPr>
          <w:rFonts w:ascii="Times New Roman" w:hAnsi="Times New Roman" w:cs="Times New Roman"/>
          <w:sz w:val="28"/>
          <w:szCs w:val="28"/>
        </w:rPr>
        <w:t>заместителем Главы муниципального образования,</w:t>
      </w:r>
      <w:r w:rsidRPr="00F8065F">
        <w:rPr>
          <w:rFonts w:ascii="Times New Roman" w:hAnsi="Times New Roman" w:cs="Times New Roman"/>
          <w:sz w:val="28"/>
          <w:szCs w:val="28"/>
        </w:rPr>
        <w:t xml:space="preserve"> курирующим работу </w:t>
      </w:r>
      <w:r w:rsidR="00523560" w:rsidRPr="00A56C80">
        <w:rPr>
          <w:rFonts w:ascii="Times New Roman" w:hAnsi="Times New Roman" w:cs="Times New Roman"/>
          <w:sz w:val="28"/>
          <w:szCs w:val="28"/>
        </w:rPr>
        <w:t>Отдела</w:t>
      </w:r>
      <w:r w:rsidRPr="00A56C80">
        <w:rPr>
          <w:rFonts w:ascii="Times New Roman" w:hAnsi="Times New Roman" w:cs="Times New Roman"/>
          <w:sz w:val="28"/>
          <w:szCs w:val="28"/>
        </w:rPr>
        <w:t>.</w:t>
      </w:r>
    </w:p>
    <w:p w:rsidR="008F5B66" w:rsidRPr="00F8065F" w:rsidRDefault="00523560"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  </w:t>
      </w:r>
    </w:p>
    <w:p w:rsidR="008F5B66" w:rsidRPr="00F8065F" w:rsidRDefault="008F5B66" w:rsidP="0076311F">
      <w:pPr>
        <w:pStyle w:val="ConsPlusNormal"/>
        <w:ind w:firstLine="709"/>
        <w:jc w:val="both"/>
        <w:rPr>
          <w:rFonts w:ascii="Times New Roman" w:hAnsi="Times New Roman" w:cs="Times New Roman"/>
          <w:b/>
          <w:sz w:val="28"/>
          <w:szCs w:val="28"/>
        </w:rPr>
      </w:pPr>
    </w:p>
    <w:p w:rsidR="00A56C80" w:rsidRDefault="00A56C80" w:rsidP="0076311F">
      <w:pPr>
        <w:pStyle w:val="ConsPlusNormal"/>
        <w:jc w:val="center"/>
        <w:rPr>
          <w:rFonts w:ascii="Times New Roman" w:hAnsi="Times New Roman" w:cs="Times New Roman"/>
          <w:b/>
          <w:sz w:val="28"/>
          <w:szCs w:val="28"/>
        </w:rPr>
      </w:pPr>
    </w:p>
    <w:p w:rsidR="008F5B66" w:rsidRPr="00F8065F" w:rsidRDefault="008F5B66" w:rsidP="0076311F">
      <w:pPr>
        <w:pStyle w:val="ConsPlusNormal"/>
        <w:jc w:val="center"/>
        <w:rPr>
          <w:rFonts w:ascii="Times New Roman" w:hAnsi="Times New Roman" w:cs="Times New Roman"/>
          <w:b/>
          <w:sz w:val="28"/>
          <w:szCs w:val="28"/>
        </w:rPr>
      </w:pPr>
      <w:r w:rsidRPr="00F8065F">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8F5B66" w:rsidRPr="00F8065F" w:rsidRDefault="008F5B66" w:rsidP="0076311F">
      <w:pPr>
        <w:pStyle w:val="ConsPlusNormal"/>
        <w:ind w:firstLine="709"/>
        <w:jc w:val="both"/>
        <w:rPr>
          <w:rFonts w:ascii="Times New Roman" w:hAnsi="Times New Roman" w:cs="Times New Roman"/>
          <w:b/>
          <w:sz w:val="28"/>
          <w:szCs w:val="28"/>
        </w:rPr>
      </w:pP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8F5B66" w:rsidRPr="00F8065F" w:rsidRDefault="008F5B66" w:rsidP="0076311F">
      <w:pPr>
        <w:pStyle w:val="ConsPlusNormal"/>
        <w:ind w:firstLine="709"/>
        <w:jc w:val="both"/>
        <w:rPr>
          <w:rFonts w:ascii="Times New Roman" w:hAnsi="Times New Roman" w:cs="Times New Roman"/>
          <w:b/>
          <w:sz w:val="28"/>
          <w:szCs w:val="28"/>
        </w:rPr>
      </w:pPr>
    </w:p>
    <w:p w:rsidR="008F5B66" w:rsidRPr="00F8065F" w:rsidRDefault="008F5B66" w:rsidP="0076311F">
      <w:pPr>
        <w:pStyle w:val="ConsPlusNormal"/>
        <w:ind w:firstLine="709"/>
        <w:jc w:val="center"/>
        <w:outlineLvl w:val="2"/>
        <w:rPr>
          <w:rFonts w:ascii="Times New Roman" w:hAnsi="Times New Roman" w:cs="Times New Roman"/>
          <w:b/>
          <w:sz w:val="28"/>
          <w:szCs w:val="28"/>
        </w:rPr>
      </w:pPr>
      <w:r w:rsidRPr="00F8065F">
        <w:rPr>
          <w:rFonts w:ascii="Times New Roman" w:hAnsi="Times New Roman" w:cs="Times New Roman"/>
          <w:b/>
          <w:sz w:val="28"/>
          <w:szCs w:val="28"/>
        </w:rPr>
        <w:t>Ответственность должностных лиц</w:t>
      </w:r>
    </w:p>
    <w:p w:rsidR="008F5B66" w:rsidRPr="00F8065F" w:rsidRDefault="008F5B66" w:rsidP="0076311F">
      <w:pPr>
        <w:pStyle w:val="ConsPlusNormal"/>
        <w:ind w:firstLine="709"/>
        <w:jc w:val="both"/>
        <w:rPr>
          <w:rFonts w:ascii="Times New Roman" w:hAnsi="Times New Roman" w:cs="Times New Roman"/>
          <w:sz w:val="28"/>
          <w:szCs w:val="28"/>
        </w:rPr>
      </w:pP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4.3. </w:t>
      </w:r>
      <w:r w:rsidRPr="00A56C80">
        <w:rPr>
          <w:rFonts w:ascii="Times New Roman" w:hAnsi="Times New Roman" w:cs="Times New Roman"/>
          <w:sz w:val="28"/>
          <w:szCs w:val="28"/>
        </w:rPr>
        <w:t>Специалист, ответственный за прием документов,</w:t>
      </w:r>
      <w:r w:rsidRPr="00F8065F">
        <w:rPr>
          <w:rFonts w:ascii="Times New Roman" w:hAnsi="Times New Roman" w:cs="Times New Roman"/>
          <w:sz w:val="28"/>
          <w:szCs w:val="28"/>
        </w:rPr>
        <w:t xml:space="preserve"> несет ответственность за сохранность принятых документов, порядок и сроки их приема</w:t>
      </w:r>
      <w:r w:rsidR="003D1224" w:rsidRPr="00F8065F">
        <w:rPr>
          <w:rFonts w:ascii="Times New Roman" w:hAnsi="Times New Roman" w:cs="Times New Roman"/>
          <w:sz w:val="28"/>
          <w:szCs w:val="28"/>
        </w:rPr>
        <w:t>.</w:t>
      </w:r>
      <w:r w:rsidR="00523560" w:rsidRPr="00F8065F">
        <w:rPr>
          <w:rFonts w:ascii="Times New Roman" w:hAnsi="Times New Roman" w:cs="Times New Roman"/>
          <w:sz w:val="28"/>
          <w:szCs w:val="28"/>
        </w:rPr>
        <w:t xml:space="preserve"> </w:t>
      </w:r>
      <w:r w:rsidRPr="00A56C80">
        <w:rPr>
          <w:rFonts w:ascii="Times New Roman" w:hAnsi="Times New Roman" w:cs="Times New Roman"/>
          <w:sz w:val="28"/>
          <w:szCs w:val="28"/>
        </w:rPr>
        <w:t xml:space="preserve">Специалист </w:t>
      </w:r>
      <w:r w:rsidR="00523560" w:rsidRPr="00A56C80">
        <w:rPr>
          <w:rFonts w:ascii="Times New Roman" w:hAnsi="Times New Roman" w:cs="Times New Roman"/>
          <w:sz w:val="28"/>
          <w:szCs w:val="28"/>
        </w:rPr>
        <w:t>Отдела</w:t>
      </w:r>
      <w:r w:rsidRPr="00A56C80">
        <w:rPr>
          <w:rFonts w:ascii="Times New Roman" w:hAnsi="Times New Roman" w:cs="Times New Roman"/>
          <w:sz w:val="28"/>
          <w:szCs w:val="28"/>
        </w:rPr>
        <w:t>, ответственный за принятие решения о предоставлении муниципальной услуги</w:t>
      </w:r>
      <w:r w:rsidRPr="00F8065F">
        <w:rPr>
          <w:rFonts w:ascii="Times New Roman" w:hAnsi="Times New Roman" w:cs="Times New Roman"/>
          <w:i/>
          <w:sz w:val="28"/>
          <w:szCs w:val="28"/>
        </w:rPr>
        <w:t>,</w:t>
      </w:r>
      <w:r w:rsidRPr="00F8065F">
        <w:rPr>
          <w:rFonts w:ascii="Times New Roman" w:hAnsi="Times New Roman" w:cs="Times New Roman"/>
          <w:sz w:val="28"/>
          <w:szCs w:val="28"/>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523560" w:rsidRPr="00F8065F" w:rsidRDefault="00523560" w:rsidP="0076311F">
      <w:pPr>
        <w:pStyle w:val="ConsPlusNormal"/>
        <w:jc w:val="center"/>
        <w:outlineLvl w:val="2"/>
        <w:rPr>
          <w:rFonts w:ascii="Times New Roman" w:hAnsi="Times New Roman" w:cs="Times New Roman"/>
          <w:b/>
          <w:sz w:val="28"/>
          <w:szCs w:val="28"/>
        </w:rPr>
      </w:pPr>
    </w:p>
    <w:p w:rsidR="00523560" w:rsidRPr="00F8065F" w:rsidRDefault="00523560" w:rsidP="0076311F">
      <w:pPr>
        <w:pStyle w:val="ConsPlusNormal"/>
        <w:jc w:val="center"/>
        <w:outlineLvl w:val="2"/>
        <w:rPr>
          <w:rFonts w:ascii="Times New Roman" w:hAnsi="Times New Roman" w:cs="Times New Roman"/>
          <w:b/>
          <w:sz w:val="28"/>
          <w:szCs w:val="28"/>
        </w:rPr>
      </w:pPr>
    </w:p>
    <w:p w:rsidR="00523560" w:rsidRPr="00F8065F" w:rsidRDefault="00523560" w:rsidP="0076311F">
      <w:pPr>
        <w:pStyle w:val="ConsPlusNormal"/>
        <w:jc w:val="center"/>
        <w:outlineLvl w:val="2"/>
        <w:rPr>
          <w:rFonts w:ascii="Times New Roman" w:hAnsi="Times New Roman" w:cs="Times New Roman"/>
          <w:b/>
          <w:sz w:val="28"/>
          <w:szCs w:val="28"/>
        </w:rPr>
      </w:pPr>
    </w:p>
    <w:p w:rsidR="008F5B66" w:rsidRPr="00F8065F" w:rsidRDefault="008F5B66" w:rsidP="0076311F">
      <w:pPr>
        <w:pStyle w:val="ConsPlusNormal"/>
        <w:jc w:val="center"/>
        <w:outlineLvl w:val="2"/>
        <w:rPr>
          <w:rFonts w:ascii="Times New Roman" w:hAnsi="Times New Roman" w:cs="Times New Roman"/>
          <w:b/>
          <w:sz w:val="28"/>
          <w:szCs w:val="28"/>
        </w:rPr>
      </w:pPr>
      <w:r w:rsidRPr="00F8065F">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F5B66" w:rsidRPr="00F8065F" w:rsidRDefault="008F5B66" w:rsidP="0076311F">
      <w:pPr>
        <w:pStyle w:val="ConsPlusNormal"/>
        <w:ind w:firstLine="540"/>
        <w:jc w:val="both"/>
        <w:rPr>
          <w:rFonts w:ascii="Times New Roman" w:hAnsi="Times New Roman" w:cs="Times New Roman"/>
          <w:sz w:val="28"/>
          <w:szCs w:val="28"/>
        </w:rPr>
      </w:pP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00A56C80">
        <w:rPr>
          <w:rFonts w:ascii="Times New Roman" w:hAnsi="Times New Roman" w:cs="Times New Roman"/>
          <w:sz w:val="28"/>
          <w:szCs w:val="28"/>
        </w:rPr>
        <w:t>Отдел</w:t>
      </w:r>
      <w:r w:rsidRPr="00F8065F">
        <w:rPr>
          <w:rFonts w:ascii="Times New Roman" w:hAnsi="Times New Roman" w:cs="Times New Roman"/>
          <w:sz w:val="28"/>
          <w:szCs w:val="28"/>
        </w:rPr>
        <w:t>, правоохранительные и органы государственной власти.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523560" w:rsidRPr="00F8065F">
        <w:rPr>
          <w:rFonts w:ascii="Times New Roman" w:hAnsi="Times New Roman" w:cs="Times New Roman"/>
          <w:sz w:val="28"/>
          <w:szCs w:val="28"/>
        </w:rPr>
        <w:t>Отделом</w:t>
      </w:r>
      <w:r w:rsidRPr="00F8065F">
        <w:rPr>
          <w:rFonts w:ascii="Times New Roman" w:hAnsi="Times New Roman" w:cs="Times New Roman"/>
          <w:sz w:val="28"/>
          <w:szCs w:val="28"/>
        </w:rPr>
        <w:t>, иными органами местного самоуправления, органами исполнительной власти Амурской области, подведомственными данным органам организациями</w:t>
      </w:r>
      <w:r w:rsidR="00523560" w:rsidRPr="00F8065F">
        <w:rPr>
          <w:rFonts w:ascii="Times New Roman" w:hAnsi="Times New Roman" w:cs="Times New Roman"/>
          <w:sz w:val="28"/>
          <w:szCs w:val="28"/>
        </w:rPr>
        <w:t>.</w:t>
      </w:r>
    </w:p>
    <w:p w:rsidR="008F5B66" w:rsidRPr="00F8065F" w:rsidRDefault="008F5B66" w:rsidP="0076311F">
      <w:pPr>
        <w:pStyle w:val="ConsPlusNormal"/>
        <w:ind w:firstLine="709"/>
        <w:jc w:val="both"/>
        <w:rPr>
          <w:rFonts w:ascii="Times New Roman" w:hAnsi="Times New Roman" w:cs="Times New Roman"/>
          <w:sz w:val="28"/>
          <w:szCs w:val="28"/>
        </w:rPr>
      </w:pPr>
    </w:p>
    <w:p w:rsidR="008F5B66" w:rsidRPr="00F8065F" w:rsidRDefault="008F5B66" w:rsidP="0076311F">
      <w:pPr>
        <w:pStyle w:val="ConsPlusNormal"/>
        <w:ind w:firstLine="709"/>
        <w:jc w:val="center"/>
        <w:outlineLvl w:val="1"/>
        <w:rPr>
          <w:rFonts w:ascii="Times New Roman" w:hAnsi="Times New Roman" w:cs="Times New Roman"/>
          <w:b/>
          <w:sz w:val="28"/>
          <w:szCs w:val="28"/>
        </w:rPr>
      </w:pPr>
      <w:r w:rsidRPr="00F8065F">
        <w:rPr>
          <w:rFonts w:ascii="Times New Roman" w:hAnsi="Times New Roman" w:cs="Times New Roman"/>
          <w:b/>
          <w:sz w:val="28"/>
          <w:szCs w:val="28"/>
        </w:rPr>
        <w:t>5. Досудебный порядок обжалования решения и действия</w:t>
      </w:r>
    </w:p>
    <w:p w:rsidR="008F5B66" w:rsidRPr="00F8065F" w:rsidRDefault="008F5B66" w:rsidP="0076311F">
      <w:pPr>
        <w:pStyle w:val="ConsPlusNormal"/>
        <w:ind w:firstLine="709"/>
        <w:jc w:val="center"/>
        <w:rPr>
          <w:rFonts w:ascii="Times New Roman" w:hAnsi="Times New Roman" w:cs="Times New Roman"/>
          <w:b/>
          <w:sz w:val="28"/>
          <w:szCs w:val="28"/>
        </w:rPr>
      </w:pPr>
      <w:r w:rsidRPr="00F8065F">
        <w:rPr>
          <w:rFonts w:ascii="Times New Roman" w:hAnsi="Times New Roman" w:cs="Times New Roman"/>
          <w:b/>
          <w:sz w:val="28"/>
          <w:szCs w:val="28"/>
        </w:rPr>
        <w:t>(бездействия) органа, представляющего муниципальную услугу,</w:t>
      </w:r>
    </w:p>
    <w:p w:rsidR="008F5B66" w:rsidRPr="00F8065F" w:rsidRDefault="008F5B66" w:rsidP="0076311F">
      <w:pPr>
        <w:pStyle w:val="ConsPlusNormal"/>
        <w:ind w:firstLine="709"/>
        <w:jc w:val="center"/>
        <w:rPr>
          <w:rFonts w:ascii="Times New Roman" w:hAnsi="Times New Roman" w:cs="Times New Roman"/>
          <w:b/>
          <w:sz w:val="28"/>
          <w:szCs w:val="28"/>
        </w:rPr>
      </w:pPr>
      <w:r w:rsidRPr="00F8065F">
        <w:rPr>
          <w:rFonts w:ascii="Times New Roman" w:hAnsi="Times New Roman" w:cs="Times New Roman"/>
          <w:b/>
          <w:sz w:val="28"/>
          <w:szCs w:val="28"/>
        </w:rPr>
        <w:t>а также должностных лиц и муниципальных служащих,</w:t>
      </w:r>
    </w:p>
    <w:p w:rsidR="008F5B66" w:rsidRPr="00F8065F" w:rsidRDefault="008F5B66" w:rsidP="0076311F">
      <w:pPr>
        <w:pStyle w:val="ConsPlusNormal"/>
        <w:ind w:firstLine="709"/>
        <w:jc w:val="center"/>
        <w:rPr>
          <w:rFonts w:ascii="Times New Roman" w:hAnsi="Times New Roman" w:cs="Times New Roman"/>
          <w:b/>
          <w:sz w:val="28"/>
          <w:szCs w:val="28"/>
        </w:rPr>
      </w:pPr>
      <w:r w:rsidRPr="00F8065F">
        <w:rPr>
          <w:rFonts w:ascii="Times New Roman" w:hAnsi="Times New Roman" w:cs="Times New Roman"/>
          <w:b/>
          <w:sz w:val="28"/>
          <w:szCs w:val="28"/>
        </w:rPr>
        <w:t>обеспечивающих ее предоставление</w:t>
      </w:r>
    </w:p>
    <w:p w:rsidR="008F5B66" w:rsidRPr="00F8065F" w:rsidRDefault="008F5B66" w:rsidP="0076311F">
      <w:pPr>
        <w:pStyle w:val="ConsPlusNormal"/>
        <w:ind w:firstLine="709"/>
        <w:jc w:val="both"/>
        <w:rPr>
          <w:rFonts w:ascii="Times New Roman" w:hAnsi="Times New Roman" w:cs="Times New Roman"/>
          <w:sz w:val="28"/>
          <w:szCs w:val="28"/>
        </w:rPr>
      </w:pP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523560" w:rsidRPr="00A56C80">
        <w:rPr>
          <w:rFonts w:ascii="Times New Roman" w:hAnsi="Times New Roman" w:cs="Times New Roman"/>
          <w:sz w:val="28"/>
          <w:szCs w:val="28"/>
        </w:rPr>
        <w:t>Отдела</w:t>
      </w:r>
      <w:r w:rsidR="00523560" w:rsidRPr="00F8065F">
        <w:rPr>
          <w:rFonts w:ascii="Times New Roman" w:hAnsi="Times New Roman" w:cs="Times New Roman"/>
          <w:b/>
          <w:i/>
          <w:sz w:val="28"/>
          <w:szCs w:val="28"/>
        </w:rPr>
        <w:t xml:space="preserve"> </w:t>
      </w:r>
      <w:r w:rsidRPr="00F8065F">
        <w:rPr>
          <w:rFonts w:ascii="Times New Roman" w:hAnsi="Times New Roman" w:cs="Times New Roman"/>
          <w:sz w:val="28"/>
          <w:szCs w:val="28"/>
        </w:rPr>
        <w:t>в досудебном порядке.</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1) нарушение срока регистрации запроса заявителя о предоставлении </w:t>
      </w:r>
      <w:r w:rsidRPr="00F8065F">
        <w:rPr>
          <w:rFonts w:ascii="Times New Roman" w:hAnsi="Times New Roman" w:cs="Times New Roman"/>
          <w:sz w:val="28"/>
          <w:szCs w:val="28"/>
        </w:rPr>
        <w:lastRenderedPageBreak/>
        <w:t>муниципальной услуги;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2) нарушение срока предоставления муниципальной услуги;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w:t>
      </w:r>
      <w:r w:rsidR="00523560" w:rsidRPr="00F8065F">
        <w:rPr>
          <w:rFonts w:ascii="Times New Roman" w:hAnsi="Times New Roman" w:cs="Times New Roman"/>
          <w:sz w:val="28"/>
          <w:szCs w:val="28"/>
        </w:rPr>
        <w:t>Отдела</w:t>
      </w:r>
      <w:r w:rsidRPr="00F8065F">
        <w:rPr>
          <w:rFonts w:ascii="Times New Roman" w:hAnsi="Times New Roman" w:cs="Times New Roman"/>
          <w:sz w:val="28"/>
          <w:szCs w:val="28"/>
        </w:rPr>
        <w:t>,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Pr="00F8065F">
        <w:rPr>
          <w:rFonts w:ascii="Times New Roman" w:hAnsi="Times New Roman" w:cs="Times New Roman"/>
          <w:sz w:val="28"/>
          <w:szCs w:val="28"/>
        </w:rPr>
        <w:lastRenderedPageBreak/>
        <w:t>течение пяти рабочих дней со дня ее регистрации.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Жалоба должна содержать:</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Заявитель вправе запрашивать и получать информацию и документы, необходимые для обоснования и рассмотрения жалобы.</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w:t>
      </w:r>
      <w:r w:rsidRPr="00F8065F">
        <w:rPr>
          <w:rFonts w:ascii="Times New Roman" w:hAnsi="Times New Roman" w:cs="Times New Roman"/>
          <w:sz w:val="28"/>
          <w:szCs w:val="28"/>
        </w:rPr>
        <w:lastRenderedPageBreak/>
        <w:t>настоящим административным регламентом.</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8F5B66" w:rsidRPr="00F8065F" w:rsidRDefault="00523560"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 </w:t>
      </w:r>
      <w:r w:rsidR="008F5B66" w:rsidRPr="00F8065F">
        <w:rPr>
          <w:rFonts w:ascii="Times New Roman" w:hAnsi="Times New Roman" w:cs="Times New Roman"/>
          <w:sz w:val="28"/>
          <w:szCs w:val="28"/>
        </w:rPr>
        <w:t xml:space="preserve">По результатам рассмотрения жалобы </w:t>
      </w:r>
      <w:r w:rsidRPr="00A56C80">
        <w:rPr>
          <w:rFonts w:ascii="Times New Roman" w:hAnsi="Times New Roman" w:cs="Times New Roman"/>
          <w:sz w:val="28"/>
          <w:szCs w:val="28"/>
        </w:rPr>
        <w:t>Отделом</w:t>
      </w:r>
      <w:r w:rsidRPr="00F8065F">
        <w:rPr>
          <w:rFonts w:ascii="Times New Roman" w:hAnsi="Times New Roman" w:cs="Times New Roman"/>
          <w:i/>
          <w:sz w:val="28"/>
          <w:szCs w:val="28"/>
        </w:rPr>
        <w:t xml:space="preserve"> </w:t>
      </w:r>
      <w:r w:rsidR="008F5B66" w:rsidRPr="00F8065F">
        <w:rPr>
          <w:rFonts w:ascii="Times New Roman" w:hAnsi="Times New Roman" w:cs="Times New Roman"/>
          <w:sz w:val="28"/>
          <w:szCs w:val="28"/>
        </w:rPr>
        <w:t>может быть принято одно из следующих решений:</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2) отказать в удовлетворении жалобы.</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а) наличие вступившего в законную силу решения суда по жалобе о том же предмете и по тем же основаниям;</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Основания для приостановления рассмотрения жалобы не предусмотрены.</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w:t>
      </w:r>
      <w:r w:rsidRPr="00F8065F">
        <w:rPr>
          <w:rFonts w:ascii="Times New Roman" w:hAnsi="Times New Roman" w:cs="Times New Roman"/>
          <w:sz w:val="28"/>
          <w:szCs w:val="28"/>
        </w:rPr>
        <w:lastRenderedPageBreak/>
        <w:t>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B66" w:rsidRPr="00F8065F" w:rsidRDefault="008F5B66" w:rsidP="0076311F">
      <w:pPr>
        <w:pStyle w:val="ConsPlusNormal"/>
        <w:ind w:firstLine="709"/>
        <w:jc w:val="both"/>
        <w:rPr>
          <w:rFonts w:ascii="Times New Roman" w:hAnsi="Times New Roman" w:cs="Times New Roman"/>
          <w:sz w:val="28"/>
          <w:szCs w:val="28"/>
        </w:rPr>
      </w:pPr>
      <w:r w:rsidRPr="00F8065F">
        <w:rPr>
          <w:rFonts w:ascii="Times New Roman" w:hAnsi="Times New Roman" w:cs="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8F5B66" w:rsidRPr="00F8065F" w:rsidRDefault="008F5B66" w:rsidP="0076311F">
      <w:pPr>
        <w:pStyle w:val="ConsPlusNormal"/>
        <w:ind w:firstLine="709"/>
        <w:jc w:val="both"/>
        <w:rPr>
          <w:rFonts w:ascii="Times New Roman" w:hAnsi="Times New Roman" w:cs="Times New Roman"/>
          <w:sz w:val="28"/>
          <w:szCs w:val="28"/>
        </w:rPr>
      </w:pPr>
    </w:p>
    <w:p w:rsidR="008F5B66" w:rsidRPr="00F8065F" w:rsidRDefault="008F5B66" w:rsidP="0076311F">
      <w:pPr>
        <w:pStyle w:val="ConsPlusNormal"/>
        <w:ind w:firstLine="709"/>
        <w:jc w:val="both"/>
        <w:outlineLvl w:val="0"/>
        <w:rPr>
          <w:rFonts w:ascii="Times New Roman" w:hAnsi="Times New Roman" w:cs="Times New Roman"/>
          <w:sz w:val="28"/>
          <w:szCs w:val="28"/>
        </w:rPr>
      </w:pPr>
      <w:r w:rsidRPr="00F8065F">
        <w:rPr>
          <w:rFonts w:ascii="Times New Roman" w:hAnsi="Times New Roman" w:cs="Times New Roman"/>
          <w:sz w:val="28"/>
          <w:szCs w:val="28"/>
        </w:rPr>
        <w:br w:type="page"/>
      </w:r>
    </w:p>
    <w:p w:rsidR="00BB651A" w:rsidRPr="0076311F" w:rsidRDefault="00BB651A" w:rsidP="0076311F">
      <w:pPr>
        <w:spacing w:line="240" w:lineRule="auto"/>
        <w:ind w:left="5103"/>
        <w:rPr>
          <w:bCs/>
          <w:sz w:val="26"/>
          <w:szCs w:val="26"/>
        </w:rPr>
      </w:pPr>
      <w:r w:rsidRPr="0076311F">
        <w:rPr>
          <w:bCs/>
          <w:sz w:val="26"/>
          <w:szCs w:val="26"/>
        </w:rPr>
        <w:lastRenderedPageBreak/>
        <w:t xml:space="preserve">Приложение </w:t>
      </w:r>
      <w:r w:rsidR="0076311F">
        <w:rPr>
          <w:bCs/>
          <w:sz w:val="26"/>
          <w:szCs w:val="26"/>
        </w:rPr>
        <w:t xml:space="preserve">№ </w:t>
      </w:r>
      <w:r w:rsidRPr="0076311F">
        <w:rPr>
          <w:bCs/>
          <w:sz w:val="26"/>
          <w:szCs w:val="26"/>
        </w:rPr>
        <w:t>1</w:t>
      </w:r>
    </w:p>
    <w:p w:rsidR="00582DB0" w:rsidRPr="00582DB0" w:rsidRDefault="00582DB0" w:rsidP="0076311F">
      <w:pPr>
        <w:spacing w:line="240" w:lineRule="auto"/>
        <w:ind w:left="5103"/>
        <w:rPr>
          <w:bCs/>
          <w:sz w:val="26"/>
          <w:szCs w:val="26"/>
        </w:rPr>
      </w:pPr>
      <w:r w:rsidRPr="00582DB0">
        <w:rPr>
          <w:bCs/>
          <w:sz w:val="26"/>
          <w:szCs w:val="26"/>
        </w:rPr>
        <w:t xml:space="preserve">к административному регламенту </w:t>
      </w:r>
    </w:p>
    <w:p w:rsidR="00582DB0" w:rsidRPr="00582DB0" w:rsidRDefault="00582DB0" w:rsidP="0076311F">
      <w:pPr>
        <w:spacing w:line="240" w:lineRule="auto"/>
        <w:ind w:left="5103"/>
        <w:rPr>
          <w:bCs/>
          <w:sz w:val="26"/>
          <w:szCs w:val="26"/>
        </w:rPr>
      </w:pPr>
      <w:r w:rsidRPr="00582DB0">
        <w:rPr>
          <w:bCs/>
          <w:sz w:val="26"/>
          <w:szCs w:val="26"/>
        </w:rPr>
        <w:t>предоставления муниципальной услуги</w:t>
      </w:r>
      <w:r w:rsidR="0076311F">
        <w:rPr>
          <w:bCs/>
          <w:sz w:val="26"/>
          <w:szCs w:val="26"/>
        </w:rPr>
        <w:t xml:space="preserve"> </w:t>
      </w:r>
      <w:r w:rsidRPr="00582DB0">
        <w:rPr>
          <w:bCs/>
          <w:sz w:val="26"/>
          <w:szCs w:val="26"/>
        </w:rPr>
        <w:t xml:space="preserve">«Прием заявлений, постановка на учет и зачисление </w:t>
      </w:r>
    </w:p>
    <w:p w:rsidR="00582DB0" w:rsidRPr="00582DB0" w:rsidRDefault="00582DB0" w:rsidP="0076311F">
      <w:pPr>
        <w:spacing w:line="240" w:lineRule="auto"/>
        <w:ind w:left="5103"/>
        <w:rPr>
          <w:bCs/>
          <w:sz w:val="26"/>
          <w:szCs w:val="26"/>
        </w:rPr>
      </w:pPr>
      <w:r w:rsidRPr="00582DB0">
        <w:rPr>
          <w:bCs/>
          <w:sz w:val="26"/>
          <w:szCs w:val="26"/>
        </w:rPr>
        <w:t>детей в образовательные</w:t>
      </w:r>
    </w:p>
    <w:p w:rsidR="00582DB0" w:rsidRPr="00582DB0" w:rsidRDefault="00582DB0" w:rsidP="0076311F">
      <w:pPr>
        <w:spacing w:line="240" w:lineRule="auto"/>
        <w:ind w:left="5103"/>
        <w:rPr>
          <w:bCs/>
          <w:sz w:val="26"/>
          <w:szCs w:val="26"/>
        </w:rPr>
      </w:pPr>
      <w:r w:rsidRPr="00582DB0">
        <w:rPr>
          <w:bCs/>
          <w:sz w:val="26"/>
          <w:szCs w:val="26"/>
        </w:rPr>
        <w:t>учреждения, реализующие основную</w:t>
      </w:r>
    </w:p>
    <w:p w:rsidR="00582DB0" w:rsidRPr="00582DB0" w:rsidRDefault="00582DB0" w:rsidP="0076311F">
      <w:pPr>
        <w:spacing w:line="240" w:lineRule="auto"/>
        <w:ind w:left="5103"/>
        <w:rPr>
          <w:bCs/>
          <w:sz w:val="26"/>
          <w:szCs w:val="26"/>
        </w:rPr>
      </w:pPr>
      <w:r w:rsidRPr="00582DB0">
        <w:rPr>
          <w:bCs/>
          <w:sz w:val="26"/>
          <w:szCs w:val="26"/>
        </w:rPr>
        <w:t xml:space="preserve"> образовательную программу</w:t>
      </w:r>
    </w:p>
    <w:p w:rsidR="00582DB0" w:rsidRPr="00582DB0" w:rsidRDefault="00582DB0" w:rsidP="0076311F">
      <w:pPr>
        <w:spacing w:line="240" w:lineRule="auto"/>
        <w:ind w:left="5103"/>
        <w:rPr>
          <w:bCs/>
          <w:sz w:val="26"/>
          <w:szCs w:val="26"/>
        </w:rPr>
      </w:pPr>
      <w:r w:rsidRPr="00582DB0">
        <w:rPr>
          <w:bCs/>
          <w:sz w:val="26"/>
          <w:szCs w:val="26"/>
        </w:rPr>
        <w:t>дошкольного образования (детские сады)»</w:t>
      </w:r>
    </w:p>
    <w:p w:rsidR="00582DB0" w:rsidRPr="00582DB0" w:rsidRDefault="00582DB0" w:rsidP="0076311F">
      <w:pPr>
        <w:tabs>
          <w:tab w:val="left" w:pos="6285"/>
        </w:tabs>
        <w:spacing w:line="240" w:lineRule="auto"/>
        <w:jc w:val="center"/>
        <w:rPr>
          <w:b/>
          <w:sz w:val="26"/>
          <w:szCs w:val="26"/>
        </w:rPr>
      </w:pPr>
    </w:p>
    <w:p w:rsidR="00BB651A" w:rsidRPr="000C5255" w:rsidRDefault="00BB651A" w:rsidP="0076311F">
      <w:pPr>
        <w:autoSpaceDE w:val="0"/>
        <w:autoSpaceDN w:val="0"/>
        <w:adjustRightInd w:val="0"/>
        <w:spacing w:line="240" w:lineRule="auto"/>
        <w:ind w:firstLine="709"/>
        <w:jc w:val="right"/>
        <w:rPr>
          <w:sz w:val="26"/>
          <w:szCs w:val="26"/>
        </w:rPr>
      </w:pPr>
    </w:p>
    <w:p w:rsidR="00F8065F" w:rsidRDefault="00BB651A" w:rsidP="0076311F">
      <w:pPr>
        <w:pStyle w:val="a4"/>
        <w:widowControl w:val="0"/>
        <w:spacing w:before="0" w:beforeAutospacing="0" w:after="0" w:afterAutospacing="0" w:line="240" w:lineRule="auto"/>
        <w:ind w:firstLine="284"/>
        <w:jc w:val="center"/>
        <w:rPr>
          <w:b/>
          <w:sz w:val="28"/>
          <w:szCs w:val="28"/>
        </w:rPr>
      </w:pPr>
      <w:r w:rsidRPr="00F8065F">
        <w:rPr>
          <w:b/>
          <w:sz w:val="28"/>
          <w:szCs w:val="28"/>
        </w:rPr>
        <w:t xml:space="preserve">Общая информация </w:t>
      </w:r>
      <w:r w:rsidR="00582DB0" w:rsidRPr="00F8065F">
        <w:rPr>
          <w:b/>
          <w:sz w:val="28"/>
          <w:szCs w:val="28"/>
        </w:rPr>
        <w:t>об</w:t>
      </w:r>
      <w:r w:rsidR="00582DB0" w:rsidRPr="00F8065F">
        <w:rPr>
          <w:b/>
          <w:i/>
          <w:sz w:val="28"/>
          <w:szCs w:val="28"/>
        </w:rPr>
        <w:t xml:space="preserve"> </w:t>
      </w:r>
      <w:r w:rsidR="00582DB0" w:rsidRPr="00F8065F">
        <w:rPr>
          <w:b/>
          <w:sz w:val="28"/>
          <w:szCs w:val="28"/>
        </w:rPr>
        <w:t>отделе образования администрации</w:t>
      </w:r>
    </w:p>
    <w:p w:rsidR="00BB651A" w:rsidRDefault="00582DB0" w:rsidP="0076311F">
      <w:pPr>
        <w:pStyle w:val="a4"/>
        <w:widowControl w:val="0"/>
        <w:spacing w:before="0" w:beforeAutospacing="0" w:after="0" w:afterAutospacing="0" w:line="240" w:lineRule="auto"/>
        <w:ind w:firstLine="284"/>
        <w:jc w:val="center"/>
        <w:rPr>
          <w:b/>
          <w:sz w:val="28"/>
          <w:szCs w:val="28"/>
        </w:rPr>
      </w:pPr>
      <w:r w:rsidRPr="00F8065F">
        <w:rPr>
          <w:b/>
          <w:sz w:val="28"/>
          <w:szCs w:val="28"/>
        </w:rPr>
        <w:t xml:space="preserve"> Зейского района</w:t>
      </w:r>
    </w:p>
    <w:p w:rsidR="00E519F4" w:rsidRPr="00F8065F" w:rsidRDefault="00E519F4" w:rsidP="0076311F">
      <w:pPr>
        <w:pStyle w:val="a4"/>
        <w:widowControl w:val="0"/>
        <w:spacing w:before="0" w:beforeAutospacing="0" w:after="0" w:afterAutospacing="0" w:line="240" w:lineRule="auto"/>
        <w:ind w:firstLine="284"/>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ED0FE9" w:rsidRPr="00F905F2" w:rsidTr="009C06E9">
        <w:tc>
          <w:tcPr>
            <w:tcW w:w="2608"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jc w:val="left"/>
              <w:rPr>
                <w:sz w:val="24"/>
                <w:szCs w:val="24"/>
              </w:rPr>
            </w:pPr>
            <w:r w:rsidRPr="00F905F2">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ind w:firstLine="284"/>
              <w:rPr>
                <w:sz w:val="24"/>
                <w:szCs w:val="24"/>
              </w:rPr>
            </w:pPr>
            <w:r w:rsidRPr="00F905F2">
              <w:rPr>
                <w:sz w:val="24"/>
                <w:szCs w:val="24"/>
              </w:rPr>
              <w:t xml:space="preserve">676244, Амурская область, г. Зея, </w:t>
            </w:r>
            <w:r w:rsidR="002B6EC8" w:rsidRPr="00F905F2">
              <w:rPr>
                <w:sz w:val="24"/>
                <w:szCs w:val="24"/>
              </w:rPr>
              <w:t xml:space="preserve"> </w:t>
            </w:r>
            <w:r w:rsidRPr="00F905F2">
              <w:rPr>
                <w:sz w:val="24"/>
                <w:szCs w:val="24"/>
              </w:rPr>
              <w:t>площадь Шохина, д.2</w:t>
            </w:r>
          </w:p>
        </w:tc>
      </w:tr>
      <w:tr w:rsidR="00ED0FE9" w:rsidRPr="00F905F2" w:rsidTr="009C06E9">
        <w:tc>
          <w:tcPr>
            <w:tcW w:w="2608"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jc w:val="left"/>
              <w:rPr>
                <w:sz w:val="24"/>
                <w:szCs w:val="24"/>
              </w:rPr>
            </w:pPr>
            <w:r w:rsidRPr="00F905F2">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ind w:firstLine="284"/>
              <w:rPr>
                <w:sz w:val="24"/>
                <w:szCs w:val="24"/>
              </w:rPr>
            </w:pPr>
            <w:r w:rsidRPr="00F905F2">
              <w:rPr>
                <w:sz w:val="24"/>
                <w:szCs w:val="24"/>
              </w:rPr>
              <w:t>676244, Амурск</w:t>
            </w:r>
            <w:r w:rsidR="002B6EC8" w:rsidRPr="00F905F2">
              <w:rPr>
                <w:sz w:val="24"/>
                <w:szCs w:val="24"/>
              </w:rPr>
              <w:t xml:space="preserve">ая область, г. Зея, </w:t>
            </w:r>
            <w:r w:rsidRPr="00F905F2">
              <w:rPr>
                <w:sz w:val="24"/>
                <w:szCs w:val="24"/>
              </w:rPr>
              <w:t>площадь Шохина, д.2</w:t>
            </w:r>
          </w:p>
        </w:tc>
      </w:tr>
      <w:tr w:rsidR="00ED0FE9" w:rsidRPr="00F905F2" w:rsidTr="009C06E9">
        <w:tc>
          <w:tcPr>
            <w:tcW w:w="2608"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jc w:val="left"/>
              <w:rPr>
                <w:sz w:val="24"/>
                <w:szCs w:val="24"/>
              </w:rPr>
            </w:pPr>
            <w:r w:rsidRPr="00F905F2">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widowControl w:val="0"/>
              <w:shd w:val="clear" w:color="auto" w:fill="FFFFFF"/>
              <w:spacing w:line="240" w:lineRule="auto"/>
              <w:ind w:firstLine="284"/>
              <w:rPr>
                <w:sz w:val="24"/>
                <w:szCs w:val="24"/>
                <w:lang w:val="en-US"/>
              </w:rPr>
            </w:pPr>
            <w:r w:rsidRPr="00F905F2">
              <w:rPr>
                <w:sz w:val="24"/>
                <w:szCs w:val="24"/>
                <w:lang w:val="en-US"/>
              </w:rPr>
              <w:t>roo-azr28@mail.ru</w:t>
            </w:r>
          </w:p>
        </w:tc>
      </w:tr>
      <w:tr w:rsidR="00ED0FE9" w:rsidRPr="00F905F2" w:rsidTr="009C06E9">
        <w:tc>
          <w:tcPr>
            <w:tcW w:w="2608"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jc w:val="left"/>
              <w:rPr>
                <w:sz w:val="24"/>
                <w:szCs w:val="24"/>
              </w:rPr>
            </w:pPr>
            <w:r w:rsidRPr="00F905F2">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ind w:firstLine="284"/>
              <w:rPr>
                <w:sz w:val="24"/>
                <w:szCs w:val="24"/>
              </w:rPr>
            </w:pPr>
            <w:r w:rsidRPr="00F905F2">
              <w:rPr>
                <w:sz w:val="24"/>
                <w:szCs w:val="24"/>
              </w:rPr>
              <w:t xml:space="preserve">8 (41658) 3 11 61, </w:t>
            </w:r>
          </w:p>
        </w:tc>
      </w:tr>
      <w:tr w:rsidR="00ED0FE9" w:rsidRPr="00F905F2" w:rsidTr="009C06E9">
        <w:tc>
          <w:tcPr>
            <w:tcW w:w="2608"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jc w:val="left"/>
              <w:rPr>
                <w:sz w:val="24"/>
                <w:szCs w:val="24"/>
              </w:rPr>
            </w:pPr>
            <w:r w:rsidRPr="00F905F2">
              <w:rPr>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ind w:firstLine="284"/>
              <w:rPr>
                <w:sz w:val="24"/>
                <w:szCs w:val="24"/>
              </w:rPr>
            </w:pPr>
            <w:r w:rsidRPr="00F905F2">
              <w:rPr>
                <w:sz w:val="24"/>
                <w:szCs w:val="24"/>
              </w:rPr>
              <w:t>8 (41658) 3 10 34, 8 (41658) 3 21 48</w:t>
            </w:r>
          </w:p>
        </w:tc>
      </w:tr>
      <w:tr w:rsidR="00ED0FE9" w:rsidRPr="00F905F2" w:rsidTr="009C06E9">
        <w:tc>
          <w:tcPr>
            <w:tcW w:w="2608"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jc w:val="left"/>
              <w:rPr>
                <w:sz w:val="24"/>
                <w:szCs w:val="24"/>
              </w:rPr>
            </w:pPr>
            <w:r w:rsidRPr="00F905F2">
              <w:rPr>
                <w:sz w:val="24"/>
                <w:szCs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ED0FE9" w:rsidRPr="00F905F2" w:rsidRDefault="007B6807" w:rsidP="0076311F">
            <w:pPr>
              <w:widowControl w:val="0"/>
              <w:shd w:val="clear" w:color="auto" w:fill="FFFFFF"/>
              <w:spacing w:line="240" w:lineRule="auto"/>
              <w:ind w:firstLine="284"/>
              <w:rPr>
                <w:sz w:val="24"/>
                <w:szCs w:val="24"/>
              </w:rPr>
            </w:pPr>
            <w:hyperlink r:id="rId10" w:history="1">
              <w:r w:rsidR="00ED0FE9" w:rsidRPr="00F905F2">
                <w:rPr>
                  <w:rStyle w:val="ac"/>
                  <w:sz w:val="24"/>
                  <w:szCs w:val="24"/>
                  <w:lang w:val="en-US"/>
                </w:rPr>
                <w:t>http</w:t>
              </w:r>
              <w:r w:rsidR="00ED0FE9" w:rsidRPr="00F905F2">
                <w:rPr>
                  <w:rStyle w:val="ac"/>
                  <w:sz w:val="24"/>
                  <w:szCs w:val="24"/>
                </w:rPr>
                <w:t>://</w:t>
              </w:r>
              <w:r w:rsidR="00ED0FE9" w:rsidRPr="00F905F2">
                <w:rPr>
                  <w:rStyle w:val="ac"/>
                  <w:sz w:val="24"/>
                  <w:szCs w:val="24"/>
                  <w:lang w:val="en-US"/>
                </w:rPr>
                <w:t>educationdep</w:t>
              </w:r>
              <w:r w:rsidR="00ED0FE9" w:rsidRPr="00F905F2">
                <w:rPr>
                  <w:rStyle w:val="ac"/>
                  <w:sz w:val="24"/>
                  <w:szCs w:val="24"/>
                </w:rPr>
                <w:t>.16</w:t>
              </w:r>
              <w:r w:rsidR="00ED0FE9" w:rsidRPr="00F905F2">
                <w:rPr>
                  <w:rStyle w:val="ac"/>
                  <w:sz w:val="24"/>
                  <w:szCs w:val="24"/>
                  <w:lang w:val="en-US"/>
                </w:rPr>
                <w:t>mb</w:t>
              </w:r>
              <w:r w:rsidR="00ED0FE9" w:rsidRPr="00F905F2">
                <w:rPr>
                  <w:rStyle w:val="ac"/>
                  <w:sz w:val="24"/>
                  <w:szCs w:val="24"/>
                </w:rPr>
                <w:t>.</w:t>
              </w:r>
              <w:r w:rsidR="00ED0FE9" w:rsidRPr="00F905F2">
                <w:rPr>
                  <w:rStyle w:val="ac"/>
                  <w:sz w:val="24"/>
                  <w:szCs w:val="24"/>
                  <w:lang w:val="en-US"/>
                </w:rPr>
                <w:t>com</w:t>
              </w:r>
              <w:r w:rsidR="00ED0FE9" w:rsidRPr="00F905F2">
                <w:rPr>
                  <w:rStyle w:val="ac"/>
                  <w:sz w:val="24"/>
                  <w:szCs w:val="24"/>
                </w:rPr>
                <w:t>/</w:t>
              </w:r>
            </w:hyperlink>
            <w:r w:rsidR="00ED0FE9" w:rsidRPr="00F905F2">
              <w:rPr>
                <w:sz w:val="24"/>
                <w:szCs w:val="24"/>
              </w:rPr>
              <w:t xml:space="preserve"> </w:t>
            </w:r>
          </w:p>
        </w:tc>
      </w:tr>
      <w:tr w:rsidR="00ED0FE9" w:rsidRPr="00F905F2" w:rsidTr="009C06E9">
        <w:tc>
          <w:tcPr>
            <w:tcW w:w="2608"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jc w:val="left"/>
              <w:rPr>
                <w:sz w:val="24"/>
                <w:szCs w:val="24"/>
              </w:rPr>
            </w:pPr>
            <w:r w:rsidRPr="00F905F2">
              <w:rPr>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widowControl w:val="0"/>
              <w:shd w:val="clear" w:color="auto" w:fill="FFFFFF"/>
              <w:spacing w:line="240" w:lineRule="auto"/>
              <w:ind w:firstLine="284"/>
              <w:rPr>
                <w:sz w:val="24"/>
                <w:szCs w:val="24"/>
              </w:rPr>
            </w:pPr>
            <w:r w:rsidRPr="00F905F2">
              <w:rPr>
                <w:sz w:val="24"/>
                <w:szCs w:val="24"/>
              </w:rPr>
              <w:t>Молодцова Татьяна Юрьевна</w:t>
            </w:r>
          </w:p>
        </w:tc>
      </w:tr>
    </w:tbl>
    <w:p w:rsidR="00BB651A" w:rsidRPr="00F905F2" w:rsidRDefault="00BB651A" w:rsidP="0076311F">
      <w:pPr>
        <w:pStyle w:val="a4"/>
        <w:widowControl w:val="0"/>
        <w:spacing w:before="0" w:beforeAutospacing="0" w:after="0" w:afterAutospacing="0" w:line="240" w:lineRule="auto"/>
        <w:ind w:firstLine="284"/>
        <w:rPr>
          <w:sz w:val="24"/>
          <w:szCs w:val="24"/>
        </w:rPr>
      </w:pPr>
    </w:p>
    <w:p w:rsidR="00582DB0" w:rsidRPr="00F905F2" w:rsidRDefault="00BB651A" w:rsidP="0076311F">
      <w:pPr>
        <w:pStyle w:val="a4"/>
        <w:widowControl w:val="0"/>
        <w:spacing w:before="0" w:beforeAutospacing="0" w:after="0" w:afterAutospacing="0" w:line="240" w:lineRule="auto"/>
        <w:ind w:firstLine="284"/>
        <w:jc w:val="center"/>
        <w:rPr>
          <w:b/>
          <w:i/>
          <w:sz w:val="24"/>
          <w:szCs w:val="24"/>
        </w:rPr>
      </w:pPr>
      <w:r w:rsidRPr="00F905F2">
        <w:rPr>
          <w:b/>
          <w:sz w:val="24"/>
          <w:szCs w:val="24"/>
        </w:rPr>
        <w:t xml:space="preserve">График работы </w:t>
      </w:r>
      <w:r w:rsidR="00582DB0" w:rsidRPr="00F905F2">
        <w:rPr>
          <w:b/>
          <w:sz w:val="24"/>
          <w:szCs w:val="24"/>
        </w:rPr>
        <w:t>отдела образования администрации Зейского района</w:t>
      </w:r>
    </w:p>
    <w:p w:rsidR="00BB651A" w:rsidRPr="00F905F2" w:rsidRDefault="00BB651A" w:rsidP="0076311F">
      <w:pPr>
        <w:pStyle w:val="a4"/>
        <w:widowControl w:val="0"/>
        <w:spacing w:before="0" w:beforeAutospacing="0" w:after="0" w:afterAutospacing="0" w:line="240" w:lineRule="auto"/>
        <w:ind w:firstLine="284"/>
        <w:jc w:val="center"/>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BB651A" w:rsidRPr="00F905F2" w:rsidTr="009C06E9">
        <w:tc>
          <w:tcPr>
            <w:tcW w:w="1684" w:type="pct"/>
            <w:tcBorders>
              <w:top w:val="single" w:sz="4" w:space="0" w:color="auto"/>
              <w:left w:val="single" w:sz="4" w:space="0" w:color="auto"/>
              <w:bottom w:val="single" w:sz="4" w:space="0" w:color="auto"/>
              <w:right w:val="single" w:sz="4" w:space="0" w:color="auto"/>
            </w:tcBorders>
          </w:tcPr>
          <w:p w:rsidR="00BB651A" w:rsidRPr="00F905F2" w:rsidRDefault="00BB651A" w:rsidP="0076311F">
            <w:pPr>
              <w:pStyle w:val="a4"/>
              <w:widowControl w:val="0"/>
              <w:spacing w:before="0" w:beforeAutospacing="0" w:after="0" w:afterAutospacing="0" w:line="240" w:lineRule="auto"/>
              <w:jc w:val="center"/>
              <w:rPr>
                <w:sz w:val="24"/>
                <w:szCs w:val="24"/>
              </w:rPr>
            </w:pPr>
            <w:r w:rsidRPr="00F905F2">
              <w:rPr>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tcPr>
          <w:p w:rsidR="00BB651A" w:rsidRPr="00F905F2" w:rsidRDefault="00BB651A" w:rsidP="0076311F">
            <w:pPr>
              <w:pStyle w:val="a4"/>
              <w:widowControl w:val="0"/>
              <w:spacing w:before="0" w:beforeAutospacing="0" w:after="0" w:afterAutospacing="0" w:line="240" w:lineRule="auto"/>
              <w:jc w:val="center"/>
              <w:rPr>
                <w:sz w:val="24"/>
                <w:szCs w:val="24"/>
              </w:rPr>
            </w:pPr>
            <w:r w:rsidRPr="00F905F2">
              <w:rPr>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BB651A" w:rsidRPr="00F905F2" w:rsidRDefault="00BB651A" w:rsidP="0076311F">
            <w:pPr>
              <w:pStyle w:val="a4"/>
              <w:widowControl w:val="0"/>
              <w:spacing w:before="0" w:beforeAutospacing="0" w:after="0" w:afterAutospacing="0" w:line="240" w:lineRule="auto"/>
              <w:jc w:val="center"/>
              <w:rPr>
                <w:sz w:val="24"/>
                <w:szCs w:val="24"/>
              </w:rPr>
            </w:pPr>
            <w:r w:rsidRPr="00F905F2">
              <w:rPr>
                <w:sz w:val="24"/>
                <w:szCs w:val="24"/>
              </w:rPr>
              <w:t>Часы приема граждан</w:t>
            </w:r>
          </w:p>
        </w:tc>
      </w:tr>
      <w:tr w:rsidR="00ED0FE9" w:rsidRPr="00F905F2" w:rsidTr="009C06E9">
        <w:tc>
          <w:tcPr>
            <w:tcW w:w="1684"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rPr>
                <w:sz w:val="24"/>
                <w:szCs w:val="24"/>
              </w:rPr>
            </w:pPr>
            <w:r w:rsidRPr="00F905F2">
              <w:rPr>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ind w:firstLine="284"/>
              <w:jc w:val="center"/>
              <w:rPr>
                <w:sz w:val="24"/>
                <w:szCs w:val="24"/>
              </w:rPr>
            </w:pPr>
            <w:r w:rsidRPr="00F905F2">
              <w:rPr>
                <w:sz w:val="24"/>
                <w:szCs w:val="24"/>
              </w:rPr>
              <w:t>9.00 – 18.00, перерыв на обед – с 13.00 до 14.00</w:t>
            </w:r>
          </w:p>
        </w:tc>
        <w:tc>
          <w:tcPr>
            <w:tcW w:w="1642"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ind w:firstLine="284"/>
              <w:jc w:val="center"/>
              <w:rPr>
                <w:sz w:val="24"/>
                <w:szCs w:val="24"/>
              </w:rPr>
            </w:pPr>
            <w:r w:rsidRPr="00F905F2">
              <w:rPr>
                <w:sz w:val="24"/>
                <w:szCs w:val="24"/>
              </w:rPr>
              <w:t>с 9.00 – 13.00 час; с14.00 – 18.00 час.</w:t>
            </w:r>
          </w:p>
        </w:tc>
      </w:tr>
      <w:tr w:rsidR="00ED0FE9" w:rsidRPr="00F905F2" w:rsidTr="009C06E9">
        <w:tc>
          <w:tcPr>
            <w:tcW w:w="1684"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rPr>
                <w:sz w:val="24"/>
                <w:szCs w:val="24"/>
              </w:rPr>
            </w:pPr>
            <w:r w:rsidRPr="00F905F2">
              <w:rPr>
                <w:sz w:val="24"/>
                <w:szCs w:val="24"/>
              </w:rPr>
              <w:t>Вторник</w:t>
            </w:r>
          </w:p>
        </w:tc>
        <w:tc>
          <w:tcPr>
            <w:tcW w:w="1674"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ind w:firstLine="284"/>
              <w:jc w:val="center"/>
              <w:rPr>
                <w:sz w:val="24"/>
                <w:szCs w:val="24"/>
              </w:rPr>
            </w:pPr>
            <w:r w:rsidRPr="00F905F2">
              <w:rPr>
                <w:sz w:val="24"/>
                <w:szCs w:val="24"/>
              </w:rPr>
              <w:t>9.00 – 17.00, перерыв на обед – с 13.00 до 14.00</w:t>
            </w:r>
          </w:p>
        </w:tc>
        <w:tc>
          <w:tcPr>
            <w:tcW w:w="1642"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ind w:firstLine="284"/>
              <w:jc w:val="center"/>
              <w:rPr>
                <w:sz w:val="24"/>
                <w:szCs w:val="24"/>
              </w:rPr>
            </w:pPr>
            <w:r w:rsidRPr="00F905F2">
              <w:rPr>
                <w:sz w:val="24"/>
                <w:szCs w:val="24"/>
              </w:rPr>
              <w:t>с 9.00 – 13.00 час; с14.00 – 17.00 час.</w:t>
            </w:r>
          </w:p>
        </w:tc>
      </w:tr>
      <w:tr w:rsidR="00ED0FE9" w:rsidRPr="00F905F2" w:rsidTr="009C06E9">
        <w:tc>
          <w:tcPr>
            <w:tcW w:w="1684"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rPr>
                <w:sz w:val="24"/>
                <w:szCs w:val="24"/>
              </w:rPr>
            </w:pPr>
            <w:r w:rsidRPr="00F905F2">
              <w:rPr>
                <w:sz w:val="24"/>
                <w:szCs w:val="24"/>
              </w:rPr>
              <w:t>Среда</w:t>
            </w:r>
          </w:p>
        </w:tc>
        <w:tc>
          <w:tcPr>
            <w:tcW w:w="1674"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ind w:firstLine="284"/>
              <w:jc w:val="center"/>
              <w:rPr>
                <w:sz w:val="24"/>
                <w:szCs w:val="24"/>
              </w:rPr>
            </w:pPr>
            <w:r w:rsidRPr="00F905F2">
              <w:rPr>
                <w:sz w:val="24"/>
                <w:szCs w:val="24"/>
              </w:rPr>
              <w:t>9.00 – 17.00, перерыв на обед – с 13.00 до 14.00</w:t>
            </w:r>
          </w:p>
        </w:tc>
        <w:tc>
          <w:tcPr>
            <w:tcW w:w="1642"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ind w:firstLine="284"/>
              <w:jc w:val="center"/>
              <w:rPr>
                <w:sz w:val="24"/>
                <w:szCs w:val="24"/>
              </w:rPr>
            </w:pPr>
            <w:r w:rsidRPr="00F905F2">
              <w:rPr>
                <w:sz w:val="24"/>
                <w:szCs w:val="24"/>
              </w:rPr>
              <w:t>с 9.00 – 13.00 час; с14.00 – 17.00 час.</w:t>
            </w:r>
          </w:p>
        </w:tc>
      </w:tr>
      <w:tr w:rsidR="00ED0FE9" w:rsidRPr="00F905F2" w:rsidTr="009C06E9">
        <w:tc>
          <w:tcPr>
            <w:tcW w:w="1684"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rPr>
                <w:sz w:val="24"/>
                <w:szCs w:val="24"/>
              </w:rPr>
            </w:pPr>
            <w:r w:rsidRPr="00F905F2">
              <w:rPr>
                <w:sz w:val="24"/>
                <w:szCs w:val="24"/>
              </w:rPr>
              <w:t>Четверг</w:t>
            </w:r>
          </w:p>
        </w:tc>
        <w:tc>
          <w:tcPr>
            <w:tcW w:w="1674"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ind w:firstLine="284"/>
              <w:rPr>
                <w:sz w:val="24"/>
                <w:szCs w:val="24"/>
              </w:rPr>
            </w:pPr>
            <w:r w:rsidRPr="00F905F2">
              <w:rPr>
                <w:sz w:val="24"/>
                <w:szCs w:val="24"/>
              </w:rPr>
              <w:t>9.00 – 17.00, перерыв на обед – с 13.00 до 14.00</w:t>
            </w:r>
          </w:p>
        </w:tc>
        <w:tc>
          <w:tcPr>
            <w:tcW w:w="1642"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ind w:firstLine="284"/>
              <w:rPr>
                <w:sz w:val="24"/>
                <w:szCs w:val="24"/>
              </w:rPr>
            </w:pPr>
            <w:r w:rsidRPr="00F905F2">
              <w:rPr>
                <w:sz w:val="24"/>
                <w:szCs w:val="24"/>
              </w:rPr>
              <w:t>с 9.00 – 13.00 час; с14.00 – 17.00 час.</w:t>
            </w:r>
          </w:p>
        </w:tc>
      </w:tr>
      <w:tr w:rsidR="00ED0FE9" w:rsidRPr="00F905F2" w:rsidTr="009C06E9">
        <w:tc>
          <w:tcPr>
            <w:tcW w:w="1684"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rPr>
                <w:sz w:val="24"/>
                <w:szCs w:val="24"/>
              </w:rPr>
            </w:pPr>
            <w:r w:rsidRPr="00F905F2">
              <w:rPr>
                <w:sz w:val="24"/>
                <w:szCs w:val="24"/>
              </w:rPr>
              <w:t>Пятница</w:t>
            </w:r>
          </w:p>
        </w:tc>
        <w:tc>
          <w:tcPr>
            <w:tcW w:w="1674"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ind w:firstLine="284"/>
              <w:rPr>
                <w:sz w:val="24"/>
                <w:szCs w:val="24"/>
              </w:rPr>
            </w:pPr>
            <w:r w:rsidRPr="00F905F2">
              <w:rPr>
                <w:sz w:val="24"/>
                <w:szCs w:val="24"/>
              </w:rPr>
              <w:t>9.00 – 17.00, перерыв на обед – с 13.00 до 14.00</w:t>
            </w:r>
          </w:p>
        </w:tc>
        <w:tc>
          <w:tcPr>
            <w:tcW w:w="1642"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ind w:firstLine="284"/>
              <w:rPr>
                <w:sz w:val="24"/>
                <w:szCs w:val="24"/>
              </w:rPr>
            </w:pPr>
            <w:r w:rsidRPr="00F905F2">
              <w:rPr>
                <w:sz w:val="24"/>
                <w:szCs w:val="24"/>
              </w:rPr>
              <w:t>с 9.00 – 13.00 час; с14.00 – 17.00 час.</w:t>
            </w:r>
          </w:p>
        </w:tc>
      </w:tr>
      <w:tr w:rsidR="00ED0FE9" w:rsidRPr="00F905F2" w:rsidTr="009C06E9">
        <w:tc>
          <w:tcPr>
            <w:tcW w:w="1684"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rPr>
                <w:sz w:val="24"/>
                <w:szCs w:val="24"/>
              </w:rPr>
            </w:pPr>
            <w:r w:rsidRPr="00F905F2">
              <w:rPr>
                <w:sz w:val="24"/>
                <w:szCs w:val="24"/>
              </w:rPr>
              <w:t>Суббота</w:t>
            </w:r>
          </w:p>
        </w:tc>
        <w:tc>
          <w:tcPr>
            <w:tcW w:w="1674"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ind w:firstLine="284"/>
              <w:rPr>
                <w:sz w:val="24"/>
                <w:szCs w:val="24"/>
              </w:rPr>
            </w:pPr>
            <w:r w:rsidRPr="00F905F2">
              <w:rPr>
                <w:sz w:val="24"/>
                <w:szCs w:val="24"/>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ind w:firstLine="284"/>
              <w:rPr>
                <w:sz w:val="24"/>
                <w:szCs w:val="24"/>
              </w:rPr>
            </w:pPr>
            <w:r w:rsidRPr="00F905F2">
              <w:rPr>
                <w:sz w:val="24"/>
                <w:szCs w:val="24"/>
              </w:rPr>
              <w:t>выходной день</w:t>
            </w:r>
          </w:p>
        </w:tc>
      </w:tr>
      <w:tr w:rsidR="00ED0FE9" w:rsidRPr="00F905F2" w:rsidTr="009C06E9">
        <w:tc>
          <w:tcPr>
            <w:tcW w:w="1684"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rPr>
                <w:sz w:val="24"/>
                <w:szCs w:val="24"/>
              </w:rPr>
            </w:pPr>
            <w:r w:rsidRPr="00F905F2">
              <w:rPr>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ind w:firstLine="284"/>
              <w:rPr>
                <w:sz w:val="24"/>
                <w:szCs w:val="24"/>
              </w:rPr>
            </w:pPr>
            <w:r w:rsidRPr="00F905F2">
              <w:rPr>
                <w:sz w:val="24"/>
                <w:szCs w:val="24"/>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ED0FE9" w:rsidRPr="00F905F2" w:rsidRDefault="00ED0FE9" w:rsidP="0076311F">
            <w:pPr>
              <w:pStyle w:val="a4"/>
              <w:widowControl w:val="0"/>
              <w:spacing w:before="0" w:beforeAutospacing="0" w:after="0" w:afterAutospacing="0" w:line="240" w:lineRule="auto"/>
              <w:ind w:firstLine="284"/>
              <w:rPr>
                <w:sz w:val="24"/>
                <w:szCs w:val="24"/>
              </w:rPr>
            </w:pPr>
            <w:r w:rsidRPr="00F905F2">
              <w:rPr>
                <w:sz w:val="24"/>
                <w:szCs w:val="24"/>
              </w:rPr>
              <w:t>выходной день</w:t>
            </w:r>
          </w:p>
        </w:tc>
      </w:tr>
    </w:tbl>
    <w:p w:rsidR="00BB651A" w:rsidRPr="00F905F2" w:rsidRDefault="00BB651A" w:rsidP="0076311F">
      <w:pPr>
        <w:pStyle w:val="a4"/>
        <w:widowControl w:val="0"/>
        <w:spacing w:before="0" w:beforeAutospacing="0" w:after="0" w:afterAutospacing="0" w:line="240" w:lineRule="auto"/>
        <w:rPr>
          <w:b/>
          <w:sz w:val="24"/>
          <w:szCs w:val="24"/>
        </w:rPr>
      </w:pPr>
    </w:p>
    <w:p w:rsidR="0076311F" w:rsidRDefault="0076311F" w:rsidP="0076311F">
      <w:pPr>
        <w:pStyle w:val="a4"/>
        <w:widowControl w:val="0"/>
        <w:autoSpaceDE w:val="0"/>
        <w:autoSpaceDN w:val="0"/>
        <w:adjustRightInd w:val="0"/>
        <w:spacing w:line="240" w:lineRule="auto"/>
        <w:jc w:val="center"/>
        <w:rPr>
          <w:b/>
          <w:sz w:val="24"/>
          <w:szCs w:val="24"/>
        </w:rPr>
      </w:pPr>
    </w:p>
    <w:p w:rsidR="0076311F" w:rsidRDefault="0076311F" w:rsidP="0076311F">
      <w:pPr>
        <w:pStyle w:val="a4"/>
        <w:widowControl w:val="0"/>
        <w:autoSpaceDE w:val="0"/>
        <w:autoSpaceDN w:val="0"/>
        <w:adjustRightInd w:val="0"/>
        <w:spacing w:line="240" w:lineRule="auto"/>
        <w:jc w:val="center"/>
        <w:rPr>
          <w:b/>
          <w:sz w:val="24"/>
          <w:szCs w:val="24"/>
        </w:rPr>
      </w:pPr>
    </w:p>
    <w:p w:rsidR="00ED0FE9" w:rsidRPr="00F905F2" w:rsidRDefault="002B6EC8" w:rsidP="0076311F">
      <w:pPr>
        <w:pStyle w:val="a4"/>
        <w:widowControl w:val="0"/>
        <w:autoSpaceDE w:val="0"/>
        <w:autoSpaceDN w:val="0"/>
        <w:adjustRightInd w:val="0"/>
        <w:spacing w:line="240" w:lineRule="auto"/>
        <w:jc w:val="center"/>
        <w:rPr>
          <w:b/>
          <w:bCs/>
          <w:sz w:val="24"/>
          <w:szCs w:val="24"/>
        </w:rPr>
      </w:pPr>
      <w:r w:rsidRPr="00F905F2">
        <w:rPr>
          <w:b/>
          <w:sz w:val="24"/>
          <w:szCs w:val="24"/>
        </w:rPr>
        <w:lastRenderedPageBreak/>
        <w:t>Общая и</w:t>
      </w:r>
      <w:r w:rsidR="00ED0FE9" w:rsidRPr="00F905F2">
        <w:rPr>
          <w:b/>
          <w:sz w:val="24"/>
          <w:szCs w:val="24"/>
        </w:rPr>
        <w:t>нформация о муници</w:t>
      </w:r>
      <w:r w:rsidRPr="00F905F2">
        <w:rPr>
          <w:b/>
          <w:sz w:val="24"/>
          <w:szCs w:val="24"/>
        </w:rPr>
        <w:t xml:space="preserve">пальных образовательных организациях, ответственных за предоставление услуги </w:t>
      </w:r>
    </w:p>
    <w:tbl>
      <w:tblPr>
        <w:tblpPr w:leftFromText="180" w:rightFromText="180" w:vertAnchor="text" w:horzAnchor="margin" w:tblpXSpec="center" w:tblpY="97"/>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7"/>
        <w:gridCol w:w="1925"/>
        <w:gridCol w:w="2061"/>
        <w:gridCol w:w="2126"/>
        <w:gridCol w:w="1908"/>
      </w:tblGrid>
      <w:tr w:rsidR="00FB10B3" w:rsidRPr="00F905F2" w:rsidTr="00FB10B3">
        <w:trPr>
          <w:trHeight w:val="416"/>
        </w:trPr>
        <w:tc>
          <w:tcPr>
            <w:tcW w:w="877"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76311F">
            <w:pPr>
              <w:spacing w:line="240" w:lineRule="auto"/>
              <w:jc w:val="center"/>
              <w:rPr>
                <w:rFonts w:eastAsia="Calibri"/>
                <w:sz w:val="24"/>
                <w:szCs w:val="24"/>
              </w:rPr>
            </w:pPr>
            <w:r w:rsidRPr="00F905F2">
              <w:rPr>
                <w:sz w:val="24"/>
                <w:szCs w:val="24"/>
              </w:rPr>
              <w:t>№</w:t>
            </w:r>
          </w:p>
          <w:p w:rsidR="00FB10B3" w:rsidRPr="00F905F2" w:rsidRDefault="00FB10B3" w:rsidP="0076311F">
            <w:pPr>
              <w:spacing w:line="240" w:lineRule="auto"/>
              <w:jc w:val="center"/>
              <w:rPr>
                <w:sz w:val="24"/>
                <w:szCs w:val="24"/>
              </w:rPr>
            </w:pPr>
            <w:r w:rsidRPr="00F905F2">
              <w:rPr>
                <w:sz w:val="24"/>
                <w:szCs w:val="24"/>
              </w:rPr>
              <w:t>п/п</w:t>
            </w:r>
          </w:p>
        </w:tc>
        <w:tc>
          <w:tcPr>
            <w:tcW w:w="1925"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76311F">
            <w:pPr>
              <w:spacing w:line="240" w:lineRule="auto"/>
              <w:jc w:val="center"/>
              <w:rPr>
                <w:sz w:val="24"/>
                <w:szCs w:val="24"/>
              </w:rPr>
            </w:pPr>
            <w:r w:rsidRPr="00F905F2">
              <w:rPr>
                <w:sz w:val="24"/>
                <w:szCs w:val="24"/>
              </w:rPr>
              <w:t>Наименование учреждения в соответствии с Уставом</w:t>
            </w:r>
          </w:p>
        </w:tc>
        <w:tc>
          <w:tcPr>
            <w:tcW w:w="2061"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76311F">
            <w:pPr>
              <w:spacing w:line="240" w:lineRule="auto"/>
              <w:jc w:val="center"/>
              <w:rPr>
                <w:sz w:val="24"/>
                <w:szCs w:val="24"/>
              </w:rPr>
            </w:pPr>
            <w:r w:rsidRPr="00F905F2">
              <w:rPr>
                <w:sz w:val="24"/>
                <w:szCs w:val="24"/>
              </w:rPr>
              <w:t>Учредитель организации, адрес Inter</w:t>
            </w:r>
            <w:r w:rsidRPr="00F905F2">
              <w:rPr>
                <w:sz w:val="24"/>
                <w:szCs w:val="24"/>
                <w:lang w:val="en-US"/>
              </w:rPr>
              <w:t>n</w:t>
            </w:r>
            <w:r w:rsidRPr="00F905F2">
              <w:rPr>
                <w:sz w:val="24"/>
                <w:szCs w:val="24"/>
              </w:rPr>
              <w:t>et-сайта</w:t>
            </w:r>
          </w:p>
        </w:tc>
        <w:tc>
          <w:tcPr>
            <w:tcW w:w="2126"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76311F">
            <w:pPr>
              <w:spacing w:line="240" w:lineRule="auto"/>
              <w:jc w:val="center"/>
              <w:rPr>
                <w:rFonts w:eastAsia="Calibri"/>
                <w:sz w:val="24"/>
                <w:szCs w:val="24"/>
              </w:rPr>
            </w:pPr>
            <w:r w:rsidRPr="00F905F2">
              <w:rPr>
                <w:sz w:val="24"/>
                <w:szCs w:val="24"/>
              </w:rPr>
              <w:t xml:space="preserve">Руководитель организации (должность, телефон, факс, </w:t>
            </w:r>
          </w:p>
          <w:p w:rsidR="00FB10B3" w:rsidRPr="00F905F2" w:rsidRDefault="00FB10B3" w:rsidP="0076311F">
            <w:pPr>
              <w:spacing w:line="240" w:lineRule="auto"/>
              <w:jc w:val="center"/>
              <w:rPr>
                <w:sz w:val="24"/>
                <w:szCs w:val="24"/>
                <w:lang w:val="en-US"/>
              </w:rPr>
            </w:pPr>
            <w:r w:rsidRPr="00F905F2">
              <w:rPr>
                <w:sz w:val="24"/>
                <w:szCs w:val="24"/>
                <w:lang w:val="en-US"/>
              </w:rPr>
              <w:t xml:space="preserve">e-mail, </w:t>
            </w:r>
            <w:r w:rsidRPr="00F905F2">
              <w:rPr>
                <w:sz w:val="24"/>
                <w:szCs w:val="24"/>
              </w:rPr>
              <w:t>адрес</w:t>
            </w:r>
            <w:r w:rsidRPr="00F905F2">
              <w:rPr>
                <w:sz w:val="24"/>
                <w:szCs w:val="24"/>
                <w:lang w:val="en-US"/>
              </w:rPr>
              <w:t xml:space="preserve"> Internet-</w:t>
            </w:r>
            <w:r w:rsidRPr="00F905F2">
              <w:rPr>
                <w:sz w:val="24"/>
                <w:szCs w:val="24"/>
              </w:rPr>
              <w:t>сайта</w:t>
            </w:r>
            <w:r w:rsidRPr="00F905F2">
              <w:rPr>
                <w:sz w:val="24"/>
                <w:szCs w:val="24"/>
                <w:lang w:val="en-US"/>
              </w:rPr>
              <w:t>)</w:t>
            </w:r>
          </w:p>
        </w:tc>
        <w:tc>
          <w:tcPr>
            <w:tcW w:w="1908"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76311F">
            <w:pPr>
              <w:spacing w:line="240" w:lineRule="auto"/>
              <w:jc w:val="center"/>
              <w:rPr>
                <w:sz w:val="24"/>
                <w:szCs w:val="24"/>
              </w:rPr>
            </w:pPr>
            <w:r w:rsidRPr="00F905F2">
              <w:rPr>
                <w:sz w:val="24"/>
                <w:szCs w:val="24"/>
              </w:rPr>
              <w:t xml:space="preserve">Место нахождения (адрес, телефон, факс, </w:t>
            </w:r>
            <w:r w:rsidRPr="00F905F2">
              <w:rPr>
                <w:sz w:val="24"/>
                <w:szCs w:val="24"/>
                <w:lang w:val="en-US"/>
              </w:rPr>
              <w:t>e</w:t>
            </w:r>
            <w:r w:rsidRPr="00F905F2">
              <w:rPr>
                <w:sz w:val="24"/>
                <w:szCs w:val="24"/>
              </w:rPr>
              <w:t>-</w:t>
            </w:r>
            <w:r w:rsidRPr="00F905F2">
              <w:rPr>
                <w:sz w:val="24"/>
                <w:szCs w:val="24"/>
                <w:lang w:val="en-US"/>
              </w:rPr>
              <w:t>mail</w:t>
            </w:r>
            <w:r w:rsidRPr="00F905F2">
              <w:rPr>
                <w:sz w:val="24"/>
                <w:szCs w:val="24"/>
              </w:rPr>
              <w:t>)</w:t>
            </w:r>
          </w:p>
        </w:tc>
      </w:tr>
      <w:tr w:rsidR="00FB10B3" w:rsidRPr="00F905F2" w:rsidTr="00FB10B3">
        <w:trPr>
          <w:trHeight w:val="1642"/>
        </w:trPr>
        <w:tc>
          <w:tcPr>
            <w:tcW w:w="877"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76311F">
            <w:pPr>
              <w:spacing w:line="240" w:lineRule="auto"/>
              <w:jc w:val="center"/>
              <w:rPr>
                <w:sz w:val="24"/>
                <w:szCs w:val="24"/>
              </w:rPr>
            </w:pPr>
            <w:r w:rsidRPr="00F905F2">
              <w:rPr>
                <w:sz w:val="24"/>
                <w:szCs w:val="24"/>
              </w:rPr>
              <w:t>1.</w:t>
            </w:r>
          </w:p>
        </w:tc>
        <w:tc>
          <w:tcPr>
            <w:tcW w:w="1925"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76311F">
            <w:pPr>
              <w:spacing w:line="240" w:lineRule="auto"/>
              <w:jc w:val="center"/>
              <w:rPr>
                <w:sz w:val="24"/>
                <w:szCs w:val="24"/>
              </w:rPr>
            </w:pPr>
            <w:r w:rsidRPr="00F905F2">
              <w:rPr>
                <w:sz w:val="24"/>
                <w:szCs w:val="24"/>
              </w:rPr>
              <w:t>Муниципальное общеобразовательное учреждение Алгачинская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76311F">
            <w:pPr>
              <w:spacing w:line="240" w:lineRule="auto"/>
              <w:jc w:val="center"/>
              <w:rPr>
                <w:sz w:val="24"/>
                <w:szCs w:val="24"/>
              </w:rPr>
            </w:pPr>
            <w:r w:rsidRPr="00F905F2">
              <w:rPr>
                <w:sz w:val="24"/>
                <w:szCs w:val="24"/>
              </w:rPr>
              <w:t>Муниципальное образование Зейский район</w:t>
            </w:r>
          </w:p>
          <w:p w:rsidR="00FB10B3" w:rsidRPr="00F905F2" w:rsidRDefault="007B6807" w:rsidP="0076311F">
            <w:pPr>
              <w:spacing w:line="240" w:lineRule="auto"/>
              <w:jc w:val="center"/>
              <w:rPr>
                <w:sz w:val="24"/>
                <w:szCs w:val="24"/>
              </w:rPr>
            </w:pPr>
            <w:hyperlink r:id="rId11" w:history="1">
              <w:r w:rsidR="00FB10B3" w:rsidRPr="00F905F2">
                <w:rPr>
                  <w:rStyle w:val="ac"/>
                  <w:sz w:val="24"/>
                  <w:szCs w:val="24"/>
                  <w:lang w:val="en-US"/>
                </w:rPr>
                <w:t>http</w:t>
              </w:r>
              <w:r w:rsidR="00FB10B3" w:rsidRPr="00F905F2">
                <w:rPr>
                  <w:rStyle w:val="ac"/>
                  <w:sz w:val="24"/>
                  <w:szCs w:val="24"/>
                </w:rPr>
                <w:t>://</w:t>
              </w:r>
              <w:r w:rsidR="00FB10B3" w:rsidRPr="00F905F2">
                <w:rPr>
                  <w:rStyle w:val="ac"/>
                  <w:sz w:val="24"/>
                  <w:szCs w:val="24"/>
                  <w:lang w:val="en-US"/>
                </w:rPr>
                <w:t>educationdep</w:t>
              </w:r>
              <w:r w:rsidR="00FB10B3" w:rsidRPr="00F905F2">
                <w:rPr>
                  <w:rStyle w:val="ac"/>
                  <w:sz w:val="24"/>
                  <w:szCs w:val="24"/>
                </w:rPr>
                <w:t>.16</w:t>
              </w:r>
              <w:r w:rsidR="00FB10B3" w:rsidRPr="00F905F2">
                <w:rPr>
                  <w:rStyle w:val="ac"/>
                  <w:sz w:val="24"/>
                  <w:szCs w:val="24"/>
                  <w:lang w:val="en-US"/>
                </w:rPr>
                <w:t>mb</w:t>
              </w:r>
              <w:r w:rsidR="00FB10B3" w:rsidRPr="00F905F2">
                <w:rPr>
                  <w:rStyle w:val="ac"/>
                  <w:sz w:val="24"/>
                  <w:szCs w:val="24"/>
                </w:rPr>
                <w:t>.</w:t>
              </w:r>
              <w:r w:rsidR="00FB10B3" w:rsidRPr="00F905F2">
                <w:rPr>
                  <w:rStyle w:val="ac"/>
                  <w:sz w:val="24"/>
                  <w:szCs w:val="24"/>
                  <w:lang w:val="en-US"/>
                </w:rPr>
                <w:t>com</w:t>
              </w:r>
              <w:r w:rsidR="00FB10B3" w:rsidRPr="00F905F2">
                <w:rPr>
                  <w:rStyle w:val="ac"/>
                  <w:sz w:val="24"/>
                  <w:szCs w:val="24"/>
                </w:rPr>
                <w:t>/</w:t>
              </w:r>
            </w:hyperlink>
            <w:r w:rsidR="00FB10B3" w:rsidRPr="00F905F2">
              <w:rPr>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FB10B3" w:rsidRPr="00F905F2" w:rsidRDefault="00FB10B3" w:rsidP="0076311F">
            <w:pPr>
              <w:spacing w:line="240" w:lineRule="auto"/>
              <w:jc w:val="center"/>
              <w:rPr>
                <w:rFonts w:eastAsia="Calibri"/>
                <w:sz w:val="24"/>
                <w:szCs w:val="24"/>
              </w:rPr>
            </w:pPr>
            <w:r w:rsidRPr="00F905F2">
              <w:rPr>
                <w:sz w:val="24"/>
                <w:szCs w:val="24"/>
              </w:rPr>
              <w:t>директор – Крещеновская Виктория Владимировна</w:t>
            </w:r>
          </w:p>
          <w:p w:rsidR="00FB10B3" w:rsidRPr="00F905F2" w:rsidRDefault="00FB10B3" w:rsidP="0076311F">
            <w:pPr>
              <w:spacing w:line="240" w:lineRule="auto"/>
              <w:jc w:val="center"/>
              <w:rPr>
                <w:sz w:val="24"/>
                <w:szCs w:val="24"/>
              </w:rPr>
            </w:pPr>
            <w:r w:rsidRPr="00F905F2">
              <w:rPr>
                <w:sz w:val="24"/>
                <w:szCs w:val="24"/>
              </w:rPr>
              <w:t>тел. 8 (41658) 47-1-84</w:t>
            </w:r>
          </w:p>
          <w:p w:rsidR="00FB10B3" w:rsidRPr="00F905F2" w:rsidRDefault="007B6807" w:rsidP="0076311F">
            <w:pPr>
              <w:spacing w:line="240" w:lineRule="auto"/>
              <w:jc w:val="center"/>
              <w:rPr>
                <w:color w:val="800080"/>
                <w:sz w:val="24"/>
                <w:szCs w:val="24"/>
                <w:u w:val="single"/>
              </w:rPr>
            </w:pPr>
            <w:hyperlink r:id="rId12" w:history="1">
              <w:r w:rsidR="00FB10B3" w:rsidRPr="00F905F2">
                <w:rPr>
                  <w:rStyle w:val="ac"/>
                  <w:sz w:val="24"/>
                  <w:szCs w:val="24"/>
                </w:rPr>
                <w:t>algach@mail.ru</w:t>
              </w:r>
            </w:hyperlink>
          </w:p>
          <w:bookmarkStart w:id="3" w:name="_GoBack"/>
          <w:p w:rsidR="00FB10B3" w:rsidRPr="00F905F2" w:rsidRDefault="007B6807" w:rsidP="0076311F">
            <w:pPr>
              <w:spacing w:line="240" w:lineRule="auto"/>
              <w:jc w:val="center"/>
              <w:rPr>
                <w:color w:val="0000FF"/>
                <w:sz w:val="24"/>
                <w:szCs w:val="24"/>
                <w:u w:val="single"/>
              </w:rPr>
            </w:pPr>
            <w:r w:rsidRPr="007B6807">
              <w:fldChar w:fldCharType="begin"/>
            </w:r>
            <w:r w:rsidR="00FB10B3">
              <w:instrText xml:space="preserve"> HYPERLINK "https://sites.google.com/site/moualgacinskaasos/" </w:instrText>
            </w:r>
            <w:r w:rsidRPr="007B6807">
              <w:fldChar w:fldCharType="separate"/>
            </w:r>
            <w:r w:rsidR="00FB10B3" w:rsidRPr="00F905F2">
              <w:rPr>
                <w:rStyle w:val="ac"/>
                <w:sz w:val="24"/>
                <w:szCs w:val="24"/>
                <w:lang w:val="en-US"/>
              </w:rPr>
              <w:t>https</w:t>
            </w:r>
            <w:r w:rsidR="00FB10B3" w:rsidRPr="00F905F2">
              <w:rPr>
                <w:rStyle w:val="ac"/>
                <w:sz w:val="24"/>
                <w:szCs w:val="24"/>
              </w:rPr>
              <w:t>://</w:t>
            </w:r>
            <w:r w:rsidR="00FB10B3" w:rsidRPr="00F905F2">
              <w:rPr>
                <w:rStyle w:val="ac"/>
                <w:sz w:val="24"/>
                <w:szCs w:val="24"/>
                <w:lang w:val="en-US"/>
              </w:rPr>
              <w:t>sites</w:t>
            </w:r>
            <w:r w:rsidR="00FB10B3" w:rsidRPr="00F905F2">
              <w:rPr>
                <w:rStyle w:val="ac"/>
                <w:sz w:val="24"/>
                <w:szCs w:val="24"/>
              </w:rPr>
              <w:t>.</w:t>
            </w:r>
            <w:r w:rsidR="00FB10B3" w:rsidRPr="00F905F2">
              <w:rPr>
                <w:rStyle w:val="ac"/>
                <w:sz w:val="24"/>
                <w:szCs w:val="24"/>
                <w:lang w:val="en-US"/>
              </w:rPr>
              <w:t>google</w:t>
            </w:r>
            <w:r w:rsidR="00FB10B3" w:rsidRPr="00F905F2">
              <w:rPr>
                <w:rStyle w:val="ac"/>
                <w:sz w:val="24"/>
                <w:szCs w:val="24"/>
              </w:rPr>
              <w:t>.</w:t>
            </w:r>
            <w:r w:rsidR="00FB10B3" w:rsidRPr="00F905F2">
              <w:rPr>
                <w:rStyle w:val="ac"/>
                <w:sz w:val="24"/>
                <w:szCs w:val="24"/>
                <w:lang w:val="en-US"/>
              </w:rPr>
              <w:t>com</w:t>
            </w:r>
            <w:r w:rsidR="00FB10B3" w:rsidRPr="00F905F2">
              <w:rPr>
                <w:rStyle w:val="ac"/>
                <w:sz w:val="24"/>
                <w:szCs w:val="24"/>
              </w:rPr>
              <w:t>/</w:t>
            </w:r>
            <w:r w:rsidR="00FB10B3" w:rsidRPr="00F905F2">
              <w:rPr>
                <w:rStyle w:val="ac"/>
                <w:sz w:val="24"/>
                <w:szCs w:val="24"/>
                <w:lang w:val="en-US"/>
              </w:rPr>
              <w:t>site</w:t>
            </w:r>
            <w:r w:rsidR="00FB10B3" w:rsidRPr="00F905F2">
              <w:rPr>
                <w:rStyle w:val="ac"/>
                <w:sz w:val="24"/>
                <w:szCs w:val="24"/>
              </w:rPr>
              <w:t>/</w:t>
            </w:r>
            <w:r w:rsidR="00FB10B3" w:rsidRPr="00F905F2">
              <w:rPr>
                <w:rStyle w:val="ac"/>
                <w:sz w:val="24"/>
                <w:szCs w:val="24"/>
                <w:lang w:val="en-US"/>
              </w:rPr>
              <w:t>moualgacinskaasos</w:t>
            </w:r>
            <w:r w:rsidR="00FB10B3" w:rsidRPr="00F905F2">
              <w:rPr>
                <w:rStyle w:val="ac"/>
                <w:sz w:val="24"/>
                <w:szCs w:val="24"/>
              </w:rPr>
              <w:t xml:space="preserve">/ </w:t>
            </w:r>
            <w:r>
              <w:rPr>
                <w:rStyle w:val="ac"/>
                <w:sz w:val="24"/>
                <w:szCs w:val="24"/>
              </w:rPr>
              <w:fldChar w:fldCharType="end"/>
            </w:r>
            <w:bookmarkEnd w:id="3"/>
          </w:p>
        </w:tc>
        <w:tc>
          <w:tcPr>
            <w:tcW w:w="1908"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76311F">
            <w:pPr>
              <w:spacing w:line="240" w:lineRule="auto"/>
              <w:jc w:val="center"/>
              <w:rPr>
                <w:rFonts w:eastAsia="Calibri"/>
                <w:sz w:val="24"/>
                <w:szCs w:val="24"/>
              </w:rPr>
            </w:pPr>
            <w:r w:rsidRPr="00F905F2">
              <w:rPr>
                <w:sz w:val="24"/>
                <w:szCs w:val="24"/>
              </w:rPr>
              <w:t>676212,  Россия, Амурская  область,  Зейский  район,</w:t>
            </w:r>
          </w:p>
          <w:p w:rsidR="00FB10B3" w:rsidRPr="00F905F2" w:rsidRDefault="00FB10B3" w:rsidP="0076311F">
            <w:pPr>
              <w:spacing w:line="240" w:lineRule="auto"/>
              <w:jc w:val="center"/>
              <w:rPr>
                <w:sz w:val="24"/>
                <w:szCs w:val="24"/>
              </w:rPr>
            </w:pPr>
            <w:r w:rsidRPr="00F905F2">
              <w:rPr>
                <w:sz w:val="24"/>
                <w:szCs w:val="24"/>
              </w:rPr>
              <w:t>с. Алгач,</w:t>
            </w:r>
          </w:p>
          <w:p w:rsidR="00FB10B3" w:rsidRPr="00F905F2" w:rsidRDefault="00FB10B3" w:rsidP="0076311F">
            <w:pPr>
              <w:spacing w:line="240" w:lineRule="auto"/>
              <w:jc w:val="center"/>
              <w:rPr>
                <w:sz w:val="24"/>
                <w:szCs w:val="24"/>
              </w:rPr>
            </w:pPr>
            <w:r w:rsidRPr="00F905F2">
              <w:rPr>
                <w:sz w:val="24"/>
                <w:szCs w:val="24"/>
              </w:rPr>
              <w:t>ул. Центральная,9</w:t>
            </w:r>
          </w:p>
        </w:tc>
      </w:tr>
      <w:tr w:rsidR="00FB10B3" w:rsidRPr="00F905F2" w:rsidTr="00FB10B3">
        <w:trPr>
          <w:trHeight w:val="1642"/>
        </w:trPr>
        <w:tc>
          <w:tcPr>
            <w:tcW w:w="877"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2.</w:t>
            </w:r>
          </w:p>
        </w:tc>
        <w:tc>
          <w:tcPr>
            <w:tcW w:w="1925"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 xml:space="preserve">Муниципальное общеобразовательное учреждение Гуликская </w:t>
            </w:r>
            <w:r>
              <w:rPr>
                <w:sz w:val="24"/>
                <w:szCs w:val="24"/>
              </w:rPr>
              <w:t>основная</w:t>
            </w:r>
            <w:r w:rsidRPr="00F905F2">
              <w:rPr>
                <w:sz w:val="24"/>
                <w:szCs w:val="24"/>
              </w:rPr>
              <w:t xml:space="preserve">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 образование Зейский район</w:t>
            </w:r>
          </w:p>
          <w:p w:rsidR="00FB10B3" w:rsidRPr="00F905F2" w:rsidRDefault="007B6807" w:rsidP="002F2581">
            <w:pPr>
              <w:spacing w:line="240" w:lineRule="auto"/>
              <w:jc w:val="center"/>
              <w:rPr>
                <w:sz w:val="24"/>
                <w:szCs w:val="24"/>
              </w:rPr>
            </w:pPr>
            <w:hyperlink r:id="rId13" w:history="1">
              <w:r w:rsidR="00FB10B3" w:rsidRPr="00F905F2">
                <w:rPr>
                  <w:rStyle w:val="ac"/>
                  <w:sz w:val="24"/>
                  <w:szCs w:val="24"/>
                  <w:lang w:val="en-US"/>
                </w:rPr>
                <w:t>http</w:t>
              </w:r>
              <w:r w:rsidR="00FB10B3" w:rsidRPr="00F905F2">
                <w:rPr>
                  <w:rStyle w:val="ac"/>
                  <w:sz w:val="24"/>
                  <w:szCs w:val="24"/>
                </w:rPr>
                <w:t>://</w:t>
              </w:r>
              <w:r w:rsidR="00FB10B3" w:rsidRPr="00F905F2">
                <w:rPr>
                  <w:rStyle w:val="ac"/>
                  <w:sz w:val="24"/>
                  <w:szCs w:val="24"/>
                  <w:lang w:val="en-US"/>
                </w:rPr>
                <w:t>educationdep</w:t>
              </w:r>
              <w:r w:rsidR="00FB10B3" w:rsidRPr="00F905F2">
                <w:rPr>
                  <w:rStyle w:val="ac"/>
                  <w:sz w:val="24"/>
                  <w:szCs w:val="24"/>
                </w:rPr>
                <w:t>.16</w:t>
              </w:r>
              <w:r w:rsidR="00FB10B3" w:rsidRPr="00F905F2">
                <w:rPr>
                  <w:rStyle w:val="ac"/>
                  <w:sz w:val="24"/>
                  <w:szCs w:val="24"/>
                  <w:lang w:val="en-US"/>
                </w:rPr>
                <w:t>mb</w:t>
              </w:r>
              <w:r w:rsidR="00FB10B3" w:rsidRPr="00F905F2">
                <w:rPr>
                  <w:rStyle w:val="ac"/>
                  <w:sz w:val="24"/>
                  <w:szCs w:val="24"/>
                </w:rPr>
                <w:t>.</w:t>
              </w:r>
              <w:r w:rsidR="00FB10B3" w:rsidRPr="00F905F2">
                <w:rPr>
                  <w:rStyle w:val="ac"/>
                  <w:sz w:val="24"/>
                  <w:szCs w:val="24"/>
                  <w:lang w:val="en-US"/>
                </w:rPr>
                <w:t>com</w:t>
              </w:r>
              <w:r w:rsidR="00FB10B3" w:rsidRPr="00F905F2">
                <w:rPr>
                  <w:rStyle w:val="ac"/>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tcPr>
          <w:p w:rsidR="00FB10B3" w:rsidRPr="00F905F2" w:rsidRDefault="00FB10B3" w:rsidP="002F2581">
            <w:pPr>
              <w:spacing w:line="240" w:lineRule="auto"/>
              <w:jc w:val="center"/>
              <w:rPr>
                <w:rFonts w:eastAsia="Calibri"/>
                <w:sz w:val="24"/>
                <w:szCs w:val="24"/>
              </w:rPr>
            </w:pPr>
            <w:r w:rsidRPr="00F905F2">
              <w:rPr>
                <w:sz w:val="24"/>
                <w:szCs w:val="24"/>
              </w:rPr>
              <w:t>Директор – Чумичева Любовь Ивановна</w:t>
            </w:r>
          </w:p>
          <w:p w:rsidR="00FB10B3" w:rsidRPr="00F905F2" w:rsidRDefault="00FB10B3" w:rsidP="002F2581">
            <w:pPr>
              <w:spacing w:line="240" w:lineRule="auto"/>
              <w:jc w:val="center"/>
              <w:rPr>
                <w:sz w:val="24"/>
                <w:szCs w:val="24"/>
              </w:rPr>
            </w:pPr>
            <w:r w:rsidRPr="00F905F2">
              <w:rPr>
                <w:sz w:val="24"/>
                <w:szCs w:val="24"/>
              </w:rPr>
              <w:t>тел. 8 (41658) 2-12-31</w:t>
            </w:r>
          </w:p>
          <w:p w:rsidR="00FB10B3" w:rsidRPr="00F905F2" w:rsidRDefault="007B6807" w:rsidP="002F2581">
            <w:pPr>
              <w:spacing w:line="240" w:lineRule="auto"/>
              <w:jc w:val="center"/>
              <w:rPr>
                <w:color w:val="800080"/>
                <w:sz w:val="24"/>
                <w:szCs w:val="24"/>
                <w:u w:val="single"/>
              </w:rPr>
            </w:pPr>
            <w:hyperlink r:id="rId14" w:history="1">
              <w:r w:rsidR="00FB10B3" w:rsidRPr="00F905F2">
                <w:rPr>
                  <w:rStyle w:val="ac"/>
                  <w:sz w:val="24"/>
                  <w:szCs w:val="24"/>
                </w:rPr>
                <w:t>shcolagul@yandex.ru</w:t>
              </w:r>
            </w:hyperlink>
          </w:p>
          <w:p w:rsidR="00FB10B3" w:rsidRPr="00F905F2" w:rsidRDefault="007B6807" w:rsidP="002F2581">
            <w:pPr>
              <w:spacing w:line="240" w:lineRule="auto"/>
              <w:jc w:val="center"/>
              <w:rPr>
                <w:color w:val="0000FF"/>
                <w:sz w:val="24"/>
                <w:szCs w:val="24"/>
                <w:u w:val="single"/>
              </w:rPr>
            </w:pPr>
            <w:hyperlink r:id="rId15" w:history="1">
              <w:r w:rsidR="00FB10B3" w:rsidRPr="00F905F2">
                <w:rPr>
                  <w:rStyle w:val="ac"/>
                  <w:sz w:val="24"/>
                  <w:szCs w:val="24"/>
                </w:rPr>
                <w:t xml:space="preserve">http://nsportal.ru/site/243607 </w:t>
              </w:r>
            </w:hyperlink>
          </w:p>
        </w:tc>
        <w:tc>
          <w:tcPr>
            <w:tcW w:w="1908"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rFonts w:eastAsia="Calibri"/>
                <w:sz w:val="24"/>
                <w:szCs w:val="24"/>
              </w:rPr>
            </w:pPr>
            <w:r w:rsidRPr="00F905F2">
              <w:rPr>
                <w:sz w:val="24"/>
                <w:szCs w:val="24"/>
              </w:rPr>
              <w:t>676203,  Россия, Амурская  область,  Зейский  район,</w:t>
            </w:r>
          </w:p>
          <w:p w:rsidR="00FB10B3" w:rsidRPr="00F905F2" w:rsidRDefault="00FB10B3" w:rsidP="002F2581">
            <w:pPr>
              <w:spacing w:line="240" w:lineRule="auto"/>
              <w:jc w:val="center"/>
              <w:rPr>
                <w:sz w:val="24"/>
                <w:szCs w:val="24"/>
              </w:rPr>
            </w:pPr>
            <w:r w:rsidRPr="00F905F2">
              <w:rPr>
                <w:sz w:val="24"/>
                <w:szCs w:val="24"/>
              </w:rPr>
              <w:t>с. Гулик,</w:t>
            </w:r>
          </w:p>
          <w:p w:rsidR="00FB10B3" w:rsidRPr="00F905F2" w:rsidRDefault="00FB10B3" w:rsidP="002F2581">
            <w:pPr>
              <w:spacing w:line="240" w:lineRule="auto"/>
              <w:jc w:val="center"/>
              <w:rPr>
                <w:sz w:val="24"/>
                <w:szCs w:val="24"/>
              </w:rPr>
            </w:pPr>
            <w:r w:rsidRPr="00F905F2">
              <w:rPr>
                <w:sz w:val="24"/>
                <w:szCs w:val="24"/>
              </w:rPr>
              <w:t>ул. Центральная, д.14,</w:t>
            </w:r>
          </w:p>
        </w:tc>
      </w:tr>
      <w:tr w:rsidR="00FB10B3" w:rsidRPr="00F905F2" w:rsidTr="00FB10B3">
        <w:trPr>
          <w:trHeight w:val="1642"/>
        </w:trPr>
        <w:tc>
          <w:tcPr>
            <w:tcW w:w="877"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3.</w:t>
            </w:r>
          </w:p>
        </w:tc>
        <w:tc>
          <w:tcPr>
            <w:tcW w:w="1925"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 общеобразовательное учреждение Ивановская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 образование Зейский район</w:t>
            </w:r>
          </w:p>
          <w:p w:rsidR="00FB10B3" w:rsidRPr="00F905F2" w:rsidRDefault="007B6807" w:rsidP="002F2581">
            <w:pPr>
              <w:spacing w:line="240" w:lineRule="auto"/>
              <w:jc w:val="center"/>
              <w:rPr>
                <w:sz w:val="24"/>
                <w:szCs w:val="24"/>
              </w:rPr>
            </w:pPr>
            <w:hyperlink r:id="rId16" w:history="1">
              <w:r w:rsidR="00FB10B3" w:rsidRPr="00F905F2">
                <w:rPr>
                  <w:rStyle w:val="ac"/>
                  <w:sz w:val="24"/>
                  <w:szCs w:val="24"/>
                  <w:lang w:val="en-US"/>
                </w:rPr>
                <w:t>http</w:t>
              </w:r>
              <w:r w:rsidR="00FB10B3" w:rsidRPr="00F905F2">
                <w:rPr>
                  <w:rStyle w:val="ac"/>
                  <w:sz w:val="24"/>
                  <w:szCs w:val="24"/>
                </w:rPr>
                <w:t>://</w:t>
              </w:r>
              <w:r w:rsidR="00FB10B3" w:rsidRPr="00F905F2">
                <w:rPr>
                  <w:rStyle w:val="ac"/>
                  <w:sz w:val="24"/>
                  <w:szCs w:val="24"/>
                  <w:lang w:val="en-US"/>
                </w:rPr>
                <w:t>educationdep</w:t>
              </w:r>
              <w:r w:rsidR="00FB10B3" w:rsidRPr="00F905F2">
                <w:rPr>
                  <w:rStyle w:val="ac"/>
                  <w:sz w:val="24"/>
                  <w:szCs w:val="24"/>
                </w:rPr>
                <w:t>.16</w:t>
              </w:r>
              <w:r w:rsidR="00FB10B3" w:rsidRPr="00F905F2">
                <w:rPr>
                  <w:rStyle w:val="ac"/>
                  <w:sz w:val="24"/>
                  <w:szCs w:val="24"/>
                  <w:lang w:val="en-US"/>
                </w:rPr>
                <w:t>mb</w:t>
              </w:r>
              <w:r w:rsidR="00FB10B3" w:rsidRPr="00F905F2">
                <w:rPr>
                  <w:rStyle w:val="ac"/>
                  <w:sz w:val="24"/>
                  <w:szCs w:val="24"/>
                </w:rPr>
                <w:t>.</w:t>
              </w:r>
              <w:r w:rsidR="00FB10B3" w:rsidRPr="00F905F2">
                <w:rPr>
                  <w:rStyle w:val="ac"/>
                  <w:sz w:val="24"/>
                  <w:szCs w:val="24"/>
                  <w:lang w:val="en-US"/>
                </w:rPr>
                <w:t>com</w:t>
              </w:r>
              <w:r w:rsidR="00FB10B3" w:rsidRPr="00F905F2">
                <w:rPr>
                  <w:rStyle w:val="ac"/>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tcPr>
          <w:p w:rsidR="00FB10B3" w:rsidRPr="00F905F2" w:rsidRDefault="00FB10B3" w:rsidP="002F2581">
            <w:pPr>
              <w:spacing w:line="240" w:lineRule="auto"/>
              <w:jc w:val="center"/>
              <w:rPr>
                <w:rFonts w:eastAsia="Calibri"/>
                <w:sz w:val="24"/>
                <w:szCs w:val="24"/>
              </w:rPr>
            </w:pPr>
            <w:r w:rsidRPr="00F905F2">
              <w:rPr>
                <w:sz w:val="24"/>
                <w:szCs w:val="24"/>
              </w:rPr>
              <w:t>Директор – Олиферов Виктор Тихонович</w:t>
            </w:r>
          </w:p>
          <w:p w:rsidR="00FB10B3" w:rsidRPr="00F905F2" w:rsidRDefault="00FB10B3" w:rsidP="002F2581">
            <w:pPr>
              <w:spacing w:line="240" w:lineRule="auto"/>
              <w:jc w:val="center"/>
              <w:rPr>
                <w:sz w:val="24"/>
                <w:szCs w:val="24"/>
              </w:rPr>
            </w:pPr>
            <w:r w:rsidRPr="00F905F2">
              <w:rPr>
                <w:sz w:val="24"/>
                <w:szCs w:val="24"/>
              </w:rPr>
              <w:t>тел. 8 (41658) 42-1-24</w:t>
            </w:r>
          </w:p>
          <w:p w:rsidR="00FB10B3" w:rsidRPr="00F905F2" w:rsidRDefault="007B6807" w:rsidP="002F2581">
            <w:pPr>
              <w:spacing w:line="240" w:lineRule="auto"/>
              <w:jc w:val="center"/>
              <w:rPr>
                <w:color w:val="800080"/>
                <w:sz w:val="24"/>
                <w:szCs w:val="24"/>
                <w:u w:val="single"/>
              </w:rPr>
            </w:pPr>
            <w:hyperlink r:id="rId17" w:history="1">
              <w:r w:rsidR="00FB10B3" w:rsidRPr="00F905F2">
                <w:rPr>
                  <w:rStyle w:val="ac"/>
                  <w:sz w:val="24"/>
                  <w:szCs w:val="24"/>
                </w:rPr>
                <w:t>ivansoch@mail.ru</w:t>
              </w:r>
            </w:hyperlink>
          </w:p>
          <w:p w:rsidR="00FB10B3" w:rsidRPr="00F905F2" w:rsidRDefault="007B6807" w:rsidP="002F2581">
            <w:pPr>
              <w:spacing w:line="240" w:lineRule="auto"/>
              <w:jc w:val="center"/>
              <w:rPr>
                <w:color w:val="0000FF"/>
                <w:sz w:val="24"/>
                <w:szCs w:val="24"/>
                <w:u w:val="single"/>
              </w:rPr>
            </w:pPr>
            <w:hyperlink r:id="rId18" w:history="1">
              <w:r w:rsidR="00FB10B3" w:rsidRPr="00F905F2">
                <w:rPr>
                  <w:rStyle w:val="ac"/>
                  <w:sz w:val="24"/>
                  <w:szCs w:val="24"/>
                </w:rPr>
                <w:t xml:space="preserve">http://ivanovka1.ucoz.ru/ </w:t>
              </w:r>
            </w:hyperlink>
          </w:p>
        </w:tc>
        <w:tc>
          <w:tcPr>
            <w:tcW w:w="1908"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rFonts w:eastAsia="Calibri"/>
                <w:sz w:val="24"/>
                <w:szCs w:val="24"/>
              </w:rPr>
            </w:pPr>
            <w:r w:rsidRPr="00F905F2">
              <w:rPr>
                <w:sz w:val="24"/>
                <w:szCs w:val="24"/>
              </w:rPr>
              <w:t>676202, Россия,  Амурская обл., Зейский район, с. Ивановка,</w:t>
            </w:r>
          </w:p>
          <w:p w:rsidR="00FB10B3" w:rsidRPr="00F905F2" w:rsidRDefault="00FB10B3" w:rsidP="002F2581">
            <w:pPr>
              <w:spacing w:line="240" w:lineRule="auto"/>
              <w:jc w:val="center"/>
              <w:rPr>
                <w:sz w:val="24"/>
                <w:szCs w:val="24"/>
              </w:rPr>
            </w:pPr>
            <w:r w:rsidRPr="00F905F2">
              <w:rPr>
                <w:sz w:val="24"/>
                <w:szCs w:val="24"/>
              </w:rPr>
              <w:t>ул. Советская 6</w:t>
            </w:r>
          </w:p>
        </w:tc>
      </w:tr>
      <w:tr w:rsidR="00FB10B3" w:rsidRPr="00F905F2" w:rsidTr="00FB10B3">
        <w:trPr>
          <w:trHeight w:val="1642"/>
        </w:trPr>
        <w:tc>
          <w:tcPr>
            <w:tcW w:w="877"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4.</w:t>
            </w:r>
          </w:p>
        </w:tc>
        <w:tc>
          <w:tcPr>
            <w:tcW w:w="1925"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 бюджетное общеобразовательное учреждение Николаевская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 образование Зейский район</w:t>
            </w:r>
          </w:p>
          <w:p w:rsidR="00FB10B3" w:rsidRPr="00F905F2" w:rsidRDefault="007B6807" w:rsidP="002F2581">
            <w:pPr>
              <w:spacing w:line="240" w:lineRule="auto"/>
              <w:jc w:val="center"/>
              <w:rPr>
                <w:sz w:val="24"/>
                <w:szCs w:val="24"/>
              </w:rPr>
            </w:pPr>
            <w:hyperlink r:id="rId19" w:history="1">
              <w:r w:rsidR="00FB10B3" w:rsidRPr="00F905F2">
                <w:rPr>
                  <w:rStyle w:val="ac"/>
                  <w:sz w:val="24"/>
                  <w:szCs w:val="24"/>
                  <w:lang w:val="en-US"/>
                </w:rPr>
                <w:t>http</w:t>
              </w:r>
              <w:r w:rsidR="00FB10B3" w:rsidRPr="00F905F2">
                <w:rPr>
                  <w:rStyle w:val="ac"/>
                  <w:sz w:val="24"/>
                  <w:szCs w:val="24"/>
                </w:rPr>
                <w:t>://</w:t>
              </w:r>
              <w:r w:rsidR="00FB10B3" w:rsidRPr="00F905F2">
                <w:rPr>
                  <w:rStyle w:val="ac"/>
                  <w:sz w:val="24"/>
                  <w:szCs w:val="24"/>
                  <w:lang w:val="en-US"/>
                </w:rPr>
                <w:t>educationdep</w:t>
              </w:r>
              <w:r w:rsidR="00FB10B3" w:rsidRPr="00F905F2">
                <w:rPr>
                  <w:rStyle w:val="ac"/>
                  <w:sz w:val="24"/>
                  <w:szCs w:val="24"/>
                </w:rPr>
                <w:t>.16</w:t>
              </w:r>
              <w:r w:rsidR="00FB10B3" w:rsidRPr="00F905F2">
                <w:rPr>
                  <w:rStyle w:val="ac"/>
                  <w:sz w:val="24"/>
                  <w:szCs w:val="24"/>
                  <w:lang w:val="en-US"/>
                </w:rPr>
                <w:t>mb</w:t>
              </w:r>
              <w:r w:rsidR="00FB10B3" w:rsidRPr="00F905F2">
                <w:rPr>
                  <w:rStyle w:val="ac"/>
                  <w:sz w:val="24"/>
                  <w:szCs w:val="24"/>
                </w:rPr>
                <w:t>.</w:t>
              </w:r>
              <w:r w:rsidR="00FB10B3" w:rsidRPr="00F905F2">
                <w:rPr>
                  <w:rStyle w:val="ac"/>
                  <w:sz w:val="24"/>
                  <w:szCs w:val="24"/>
                  <w:lang w:val="en-US"/>
                </w:rPr>
                <w:t>com</w:t>
              </w:r>
              <w:r w:rsidR="00FB10B3" w:rsidRPr="00F905F2">
                <w:rPr>
                  <w:rStyle w:val="ac"/>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tcPr>
          <w:p w:rsidR="00FB10B3" w:rsidRPr="00F905F2" w:rsidRDefault="00FB10B3" w:rsidP="002F2581">
            <w:pPr>
              <w:spacing w:line="240" w:lineRule="auto"/>
              <w:jc w:val="center"/>
              <w:rPr>
                <w:rFonts w:eastAsia="Calibri"/>
                <w:sz w:val="24"/>
                <w:szCs w:val="24"/>
              </w:rPr>
            </w:pPr>
            <w:r w:rsidRPr="00F905F2">
              <w:rPr>
                <w:sz w:val="24"/>
                <w:szCs w:val="24"/>
              </w:rPr>
              <w:t>Директор – Михеева Людмила Александровна</w:t>
            </w:r>
          </w:p>
          <w:p w:rsidR="00FB10B3" w:rsidRPr="00F905F2" w:rsidRDefault="00FB10B3" w:rsidP="002F2581">
            <w:pPr>
              <w:spacing w:line="240" w:lineRule="auto"/>
              <w:jc w:val="center"/>
              <w:rPr>
                <w:sz w:val="24"/>
                <w:szCs w:val="24"/>
              </w:rPr>
            </w:pPr>
            <w:r w:rsidRPr="00F905F2">
              <w:rPr>
                <w:sz w:val="24"/>
                <w:szCs w:val="24"/>
              </w:rPr>
              <w:t>тел. 8 (41658) 46-1-23</w:t>
            </w:r>
          </w:p>
          <w:p w:rsidR="00FB10B3" w:rsidRPr="00F905F2" w:rsidRDefault="007B6807" w:rsidP="002F2581">
            <w:pPr>
              <w:spacing w:line="240" w:lineRule="auto"/>
              <w:jc w:val="center"/>
              <w:rPr>
                <w:sz w:val="24"/>
                <w:szCs w:val="24"/>
              </w:rPr>
            </w:pPr>
            <w:hyperlink r:id="rId20" w:history="1">
              <w:r w:rsidR="00FB10B3" w:rsidRPr="00F905F2">
                <w:rPr>
                  <w:rStyle w:val="ac"/>
                  <w:sz w:val="24"/>
                  <w:szCs w:val="24"/>
                  <w:lang w:val="en-US"/>
                </w:rPr>
                <w:t>nik</w:t>
              </w:r>
              <w:r w:rsidR="00FB10B3" w:rsidRPr="00F905F2">
                <w:rPr>
                  <w:rStyle w:val="ac"/>
                  <w:sz w:val="24"/>
                  <w:szCs w:val="24"/>
                </w:rPr>
                <w:t>_</w:t>
              </w:r>
              <w:r w:rsidR="00FB10B3" w:rsidRPr="00F905F2">
                <w:rPr>
                  <w:rStyle w:val="ac"/>
                  <w:sz w:val="24"/>
                  <w:szCs w:val="24"/>
                  <w:lang w:val="en-US"/>
                </w:rPr>
                <w:t>soch</w:t>
              </w:r>
              <w:r w:rsidR="00FB10B3" w:rsidRPr="00F905F2">
                <w:rPr>
                  <w:rStyle w:val="ac"/>
                  <w:sz w:val="24"/>
                  <w:szCs w:val="24"/>
                </w:rPr>
                <w:t>@</w:t>
              </w:r>
              <w:r w:rsidR="00FB10B3" w:rsidRPr="00F905F2">
                <w:rPr>
                  <w:rStyle w:val="ac"/>
                  <w:sz w:val="24"/>
                  <w:szCs w:val="24"/>
                  <w:lang w:val="en-US"/>
                </w:rPr>
                <w:t>mail</w:t>
              </w:r>
              <w:r w:rsidR="00FB10B3" w:rsidRPr="00F905F2">
                <w:rPr>
                  <w:rStyle w:val="ac"/>
                  <w:sz w:val="24"/>
                  <w:szCs w:val="24"/>
                </w:rPr>
                <w:t>.</w:t>
              </w:r>
              <w:r w:rsidR="00FB10B3" w:rsidRPr="00F905F2">
                <w:rPr>
                  <w:rStyle w:val="ac"/>
                  <w:sz w:val="24"/>
                  <w:szCs w:val="24"/>
                  <w:lang w:val="en-US"/>
                </w:rPr>
                <w:t>ru</w:t>
              </w:r>
            </w:hyperlink>
          </w:p>
          <w:p w:rsidR="00FB10B3" w:rsidRPr="00F905F2" w:rsidRDefault="00FB10B3" w:rsidP="002F2581">
            <w:pPr>
              <w:spacing w:line="240" w:lineRule="auto"/>
              <w:jc w:val="center"/>
              <w:rPr>
                <w:sz w:val="24"/>
                <w:szCs w:val="24"/>
              </w:rPr>
            </w:pPr>
            <w:r w:rsidRPr="00F905F2">
              <w:rPr>
                <w:sz w:val="24"/>
                <w:szCs w:val="24"/>
              </w:rPr>
              <w:t>89619562970</w:t>
            </w:r>
          </w:p>
          <w:p w:rsidR="00FB10B3" w:rsidRPr="00F905F2" w:rsidRDefault="007B6807" w:rsidP="002F2581">
            <w:pPr>
              <w:spacing w:line="240" w:lineRule="auto"/>
              <w:jc w:val="center"/>
              <w:rPr>
                <w:color w:val="0000FF"/>
                <w:sz w:val="24"/>
                <w:szCs w:val="24"/>
                <w:u w:val="single"/>
              </w:rPr>
            </w:pPr>
            <w:hyperlink r:id="rId21" w:history="1">
              <w:r w:rsidR="00FB10B3" w:rsidRPr="00F905F2">
                <w:rPr>
                  <w:rStyle w:val="ac"/>
                  <w:sz w:val="24"/>
                  <w:szCs w:val="24"/>
                  <w:lang w:val="en-US"/>
                </w:rPr>
                <w:t>http</w:t>
              </w:r>
              <w:r w:rsidR="00FB10B3" w:rsidRPr="00F905F2">
                <w:rPr>
                  <w:rStyle w:val="ac"/>
                  <w:sz w:val="24"/>
                  <w:szCs w:val="24"/>
                </w:rPr>
                <w:t>://</w:t>
              </w:r>
              <w:r w:rsidR="00FB10B3" w:rsidRPr="00F905F2">
                <w:rPr>
                  <w:rStyle w:val="ac"/>
                  <w:sz w:val="24"/>
                  <w:szCs w:val="24"/>
                  <w:lang w:val="en-US"/>
                </w:rPr>
                <w:t>nikolaevka</w:t>
              </w:r>
              <w:r w:rsidR="00FB10B3" w:rsidRPr="00F905F2">
                <w:rPr>
                  <w:rStyle w:val="ac"/>
                  <w:sz w:val="24"/>
                  <w:szCs w:val="24"/>
                </w:rPr>
                <w:t>.</w:t>
              </w:r>
              <w:r w:rsidR="00FB10B3" w:rsidRPr="00F905F2">
                <w:rPr>
                  <w:rStyle w:val="ac"/>
                  <w:sz w:val="24"/>
                  <w:szCs w:val="24"/>
                  <w:lang w:val="en-US"/>
                </w:rPr>
                <w:t>shkola</w:t>
              </w:r>
              <w:r w:rsidR="00FB10B3" w:rsidRPr="00F905F2">
                <w:rPr>
                  <w:rStyle w:val="ac"/>
                  <w:sz w:val="24"/>
                  <w:szCs w:val="24"/>
                </w:rPr>
                <w:t>.</w:t>
              </w:r>
              <w:r w:rsidR="00FB10B3" w:rsidRPr="00F905F2">
                <w:rPr>
                  <w:rStyle w:val="ac"/>
                  <w:sz w:val="24"/>
                  <w:szCs w:val="24"/>
                  <w:lang w:val="en-US"/>
                </w:rPr>
                <w:t>hc</w:t>
              </w:r>
              <w:r w:rsidR="00FB10B3" w:rsidRPr="00F905F2">
                <w:rPr>
                  <w:rStyle w:val="ac"/>
                  <w:sz w:val="24"/>
                  <w:szCs w:val="24"/>
                </w:rPr>
                <w:t>.</w:t>
              </w:r>
              <w:r w:rsidR="00FB10B3" w:rsidRPr="00F905F2">
                <w:rPr>
                  <w:rStyle w:val="ac"/>
                  <w:sz w:val="24"/>
                  <w:szCs w:val="24"/>
                  <w:lang w:val="en-US"/>
                </w:rPr>
                <w:t>ru</w:t>
              </w:r>
              <w:r w:rsidR="00FB10B3" w:rsidRPr="00F905F2">
                <w:rPr>
                  <w:rStyle w:val="ac"/>
                  <w:sz w:val="24"/>
                  <w:szCs w:val="24"/>
                </w:rPr>
                <w:t>/?</w:t>
              </w:r>
            </w:hyperlink>
          </w:p>
        </w:tc>
        <w:tc>
          <w:tcPr>
            <w:tcW w:w="1908"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rFonts w:eastAsia="Calibri"/>
                <w:sz w:val="24"/>
                <w:szCs w:val="24"/>
              </w:rPr>
            </w:pPr>
            <w:r w:rsidRPr="00F905F2">
              <w:rPr>
                <w:sz w:val="24"/>
                <w:szCs w:val="24"/>
              </w:rPr>
              <w:t>676210, Россия, Амурская область, Зейский район,</w:t>
            </w:r>
          </w:p>
          <w:p w:rsidR="00FB10B3" w:rsidRPr="00F905F2" w:rsidRDefault="00FB10B3" w:rsidP="002F2581">
            <w:pPr>
              <w:spacing w:line="240" w:lineRule="auto"/>
              <w:jc w:val="center"/>
              <w:rPr>
                <w:sz w:val="24"/>
                <w:szCs w:val="24"/>
              </w:rPr>
            </w:pPr>
            <w:r w:rsidRPr="00F905F2">
              <w:rPr>
                <w:sz w:val="24"/>
                <w:szCs w:val="24"/>
              </w:rPr>
              <w:t>с. Николаевка,</w:t>
            </w:r>
          </w:p>
          <w:p w:rsidR="00FB10B3" w:rsidRPr="00F905F2" w:rsidRDefault="00FB10B3" w:rsidP="002F2581">
            <w:pPr>
              <w:spacing w:line="240" w:lineRule="auto"/>
              <w:jc w:val="center"/>
              <w:rPr>
                <w:sz w:val="24"/>
                <w:szCs w:val="24"/>
              </w:rPr>
            </w:pPr>
            <w:r w:rsidRPr="00F905F2">
              <w:rPr>
                <w:sz w:val="24"/>
                <w:szCs w:val="24"/>
              </w:rPr>
              <w:t>ул. Ключевая, 1</w:t>
            </w:r>
          </w:p>
        </w:tc>
      </w:tr>
      <w:tr w:rsidR="00FB10B3" w:rsidRPr="00F905F2" w:rsidTr="00FB10B3">
        <w:trPr>
          <w:trHeight w:val="699"/>
        </w:trPr>
        <w:tc>
          <w:tcPr>
            <w:tcW w:w="877"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5.</w:t>
            </w:r>
          </w:p>
        </w:tc>
        <w:tc>
          <w:tcPr>
            <w:tcW w:w="1925"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 xml:space="preserve">Муниципальное общеобразовательное учреждение Снежногорская средняя </w:t>
            </w:r>
            <w:r w:rsidRPr="00F905F2">
              <w:rPr>
                <w:sz w:val="24"/>
                <w:szCs w:val="24"/>
              </w:rPr>
              <w:lastRenderedPageBreak/>
              <w:t>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lastRenderedPageBreak/>
              <w:t>Муниципальное образование Зейский район</w:t>
            </w:r>
          </w:p>
          <w:p w:rsidR="00FB10B3" w:rsidRPr="00F905F2" w:rsidRDefault="007B6807" w:rsidP="002F2581">
            <w:pPr>
              <w:spacing w:line="240" w:lineRule="auto"/>
              <w:jc w:val="center"/>
              <w:rPr>
                <w:sz w:val="24"/>
                <w:szCs w:val="24"/>
              </w:rPr>
            </w:pPr>
            <w:hyperlink r:id="rId22" w:history="1">
              <w:r w:rsidR="00FB10B3" w:rsidRPr="00F905F2">
                <w:rPr>
                  <w:rStyle w:val="ac"/>
                  <w:sz w:val="24"/>
                  <w:szCs w:val="24"/>
                  <w:lang w:val="en-US"/>
                </w:rPr>
                <w:t>http</w:t>
              </w:r>
              <w:r w:rsidR="00FB10B3" w:rsidRPr="00F905F2">
                <w:rPr>
                  <w:rStyle w:val="ac"/>
                  <w:sz w:val="24"/>
                  <w:szCs w:val="24"/>
                </w:rPr>
                <w:t>://</w:t>
              </w:r>
              <w:r w:rsidR="00FB10B3" w:rsidRPr="00F905F2">
                <w:rPr>
                  <w:rStyle w:val="ac"/>
                  <w:sz w:val="24"/>
                  <w:szCs w:val="24"/>
                  <w:lang w:val="en-US"/>
                </w:rPr>
                <w:t>educationdep</w:t>
              </w:r>
              <w:r w:rsidR="00FB10B3" w:rsidRPr="00F905F2">
                <w:rPr>
                  <w:rStyle w:val="ac"/>
                  <w:sz w:val="24"/>
                  <w:szCs w:val="24"/>
                </w:rPr>
                <w:t>.16</w:t>
              </w:r>
              <w:r w:rsidR="00FB10B3" w:rsidRPr="00F905F2">
                <w:rPr>
                  <w:rStyle w:val="ac"/>
                  <w:sz w:val="24"/>
                  <w:szCs w:val="24"/>
                  <w:lang w:val="en-US"/>
                </w:rPr>
                <w:t>mb</w:t>
              </w:r>
              <w:r w:rsidR="00FB10B3" w:rsidRPr="00F905F2">
                <w:rPr>
                  <w:rStyle w:val="ac"/>
                  <w:sz w:val="24"/>
                  <w:szCs w:val="24"/>
                </w:rPr>
                <w:t>.</w:t>
              </w:r>
              <w:r w:rsidR="00FB10B3" w:rsidRPr="00F905F2">
                <w:rPr>
                  <w:rStyle w:val="ac"/>
                  <w:sz w:val="24"/>
                  <w:szCs w:val="24"/>
                  <w:lang w:val="en-US"/>
                </w:rPr>
                <w:t>com</w:t>
              </w:r>
              <w:r w:rsidR="00FB10B3" w:rsidRPr="00F905F2">
                <w:rPr>
                  <w:rStyle w:val="ac"/>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tcPr>
          <w:p w:rsidR="00FB10B3" w:rsidRPr="00F905F2" w:rsidRDefault="00FB10B3" w:rsidP="002F2581">
            <w:pPr>
              <w:spacing w:line="240" w:lineRule="auto"/>
              <w:jc w:val="center"/>
              <w:rPr>
                <w:sz w:val="24"/>
                <w:szCs w:val="24"/>
              </w:rPr>
            </w:pPr>
            <w:r w:rsidRPr="00F905F2">
              <w:rPr>
                <w:sz w:val="24"/>
                <w:szCs w:val="24"/>
              </w:rPr>
              <w:t>Директор -  Максиян Ольга Валерьевна</w:t>
            </w:r>
          </w:p>
          <w:p w:rsidR="00FB10B3" w:rsidRPr="00F905F2" w:rsidRDefault="00FB10B3" w:rsidP="002F2581">
            <w:pPr>
              <w:spacing w:line="240" w:lineRule="auto"/>
              <w:jc w:val="center"/>
              <w:rPr>
                <w:sz w:val="24"/>
                <w:szCs w:val="24"/>
              </w:rPr>
            </w:pPr>
            <w:r w:rsidRPr="00F905F2">
              <w:rPr>
                <w:sz w:val="24"/>
                <w:szCs w:val="24"/>
              </w:rPr>
              <w:t>тел. 89165854130</w:t>
            </w:r>
          </w:p>
          <w:p w:rsidR="00FB10B3" w:rsidRPr="00F905F2" w:rsidRDefault="007B6807" w:rsidP="002F2581">
            <w:pPr>
              <w:spacing w:line="240" w:lineRule="auto"/>
              <w:jc w:val="center"/>
              <w:rPr>
                <w:color w:val="800080"/>
                <w:sz w:val="24"/>
                <w:szCs w:val="24"/>
                <w:u w:val="single"/>
              </w:rPr>
            </w:pPr>
            <w:hyperlink r:id="rId23" w:history="1">
              <w:r w:rsidR="00FB10B3" w:rsidRPr="00F905F2">
                <w:rPr>
                  <w:rStyle w:val="ac"/>
                  <w:sz w:val="24"/>
                  <w:szCs w:val="24"/>
                </w:rPr>
                <w:t>sneznogorsk1@rambler.ru</w:t>
              </w:r>
            </w:hyperlink>
          </w:p>
          <w:p w:rsidR="00FB10B3" w:rsidRPr="00F905F2" w:rsidRDefault="007B6807" w:rsidP="002F2581">
            <w:pPr>
              <w:spacing w:line="240" w:lineRule="auto"/>
              <w:jc w:val="center"/>
              <w:rPr>
                <w:color w:val="0000FF"/>
                <w:sz w:val="24"/>
                <w:szCs w:val="24"/>
                <w:u w:val="single"/>
              </w:rPr>
            </w:pPr>
            <w:hyperlink r:id="rId24" w:history="1">
              <w:r w:rsidR="00FB10B3" w:rsidRPr="00F905F2">
                <w:rPr>
                  <w:rStyle w:val="ac"/>
                  <w:sz w:val="24"/>
                  <w:szCs w:val="24"/>
                </w:rPr>
                <w:t xml:space="preserve">http://snegschool.ucoz.ru/ </w:t>
              </w:r>
            </w:hyperlink>
          </w:p>
        </w:tc>
        <w:tc>
          <w:tcPr>
            <w:tcW w:w="1908"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rFonts w:eastAsia="Calibri"/>
                <w:sz w:val="24"/>
                <w:szCs w:val="24"/>
              </w:rPr>
            </w:pPr>
            <w:r w:rsidRPr="00F905F2">
              <w:rPr>
                <w:sz w:val="24"/>
                <w:szCs w:val="24"/>
              </w:rPr>
              <w:lastRenderedPageBreak/>
              <w:t>676224, Россия, Амурская область, Зейский район,</w:t>
            </w:r>
          </w:p>
          <w:p w:rsidR="00FB10B3" w:rsidRPr="00F905F2" w:rsidRDefault="00FB10B3" w:rsidP="002F2581">
            <w:pPr>
              <w:spacing w:line="240" w:lineRule="auto"/>
              <w:jc w:val="center"/>
              <w:rPr>
                <w:sz w:val="24"/>
                <w:szCs w:val="24"/>
              </w:rPr>
            </w:pPr>
            <w:r w:rsidRPr="00F905F2">
              <w:rPr>
                <w:sz w:val="24"/>
                <w:szCs w:val="24"/>
              </w:rPr>
              <w:t>п. Снежногорский,</w:t>
            </w:r>
          </w:p>
          <w:p w:rsidR="00FB10B3" w:rsidRPr="00F905F2" w:rsidRDefault="00FB10B3" w:rsidP="002F2581">
            <w:pPr>
              <w:spacing w:line="240" w:lineRule="auto"/>
              <w:jc w:val="center"/>
              <w:rPr>
                <w:sz w:val="24"/>
                <w:szCs w:val="24"/>
              </w:rPr>
            </w:pPr>
            <w:r w:rsidRPr="00F905F2">
              <w:rPr>
                <w:sz w:val="24"/>
                <w:szCs w:val="24"/>
              </w:rPr>
              <w:lastRenderedPageBreak/>
              <w:t>ул. Набережная 1</w:t>
            </w:r>
          </w:p>
        </w:tc>
      </w:tr>
      <w:tr w:rsidR="00FB10B3" w:rsidRPr="00F905F2" w:rsidTr="00FB10B3">
        <w:trPr>
          <w:trHeight w:val="1642"/>
        </w:trPr>
        <w:tc>
          <w:tcPr>
            <w:tcW w:w="877"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lastRenderedPageBreak/>
              <w:t>6.</w:t>
            </w:r>
          </w:p>
        </w:tc>
        <w:tc>
          <w:tcPr>
            <w:tcW w:w="1925"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 общеобразовательное учреждение Умлеканская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 образование Зейский район</w:t>
            </w:r>
          </w:p>
          <w:p w:rsidR="00FB10B3" w:rsidRPr="00F905F2" w:rsidRDefault="007B6807" w:rsidP="002F2581">
            <w:pPr>
              <w:spacing w:line="240" w:lineRule="auto"/>
              <w:jc w:val="center"/>
              <w:rPr>
                <w:sz w:val="24"/>
                <w:szCs w:val="24"/>
              </w:rPr>
            </w:pPr>
            <w:hyperlink r:id="rId25" w:history="1">
              <w:r w:rsidR="00FB10B3" w:rsidRPr="00F905F2">
                <w:rPr>
                  <w:rStyle w:val="ac"/>
                  <w:sz w:val="24"/>
                  <w:szCs w:val="24"/>
                  <w:lang w:val="en-US"/>
                </w:rPr>
                <w:t>http</w:t>
              </w:r>
              <w:r w:rsidR="00FB10B3" w:rsidRPr="00F905F2">
                <w:rPr>
                  <w:rStyle w:val="ac"/>
                  <w:sz w:val="24"/>
                  <w:szCs w:val="24"/>
                </w:rPr>
                <w:t>://</w:t>
              </w:r>
              <w:r w:rsidR="00FB10B3" w:rsidRPr="00F905F2">
                <w:rPr>
                  <w:rStyle w:val="ac"/>
                  <w:sz w:val="24"/>
                  <w:szCs w:val="24"/>
                  <w:lang w:val="en-US"/>
                </w:rPr>
                <w:t>educationdep</w:t>
              </w:r>
              <w:r w:rsidR="00FB10B3" w:rsidRPr="00F905F2">
                <w:rPr>
                  <w:rStyle w:val="ac"/>
                  <w:sz w:val="24"/>
                  <w:szCs w:val="24"/>
                </w:rPr>
                <w:t>.16</w:t>
              </w:r>
              <w:r w:rsidR="00FB10B3" w:rsidRPr="00F905F2">
                <w:rPr>
                  <w:rStyle w:val="ac"/>
                  <w:sz w:val="24"/>
                  <w:szCs w:val="24"/>
                  <w:lang w:val="en-US"/>
                </w:rPr>
                <w:t>mb</w:t>
              </w:r>
              <w:r w:rsidR="00FB10B3" w:rsidRPr="00F905F2">
                <w:rPr>
                  <w:rStyle w:val="ac"/>
                  <w:sz w:val="24"/>
                  <w:szCs w:val="24"/>
                </w:rPr>
                <w:t>.</w:t>
              </w:r>
              <w:r w:rsidR="00FB10B3" w:rsidRPr="00F905F2">
                <w:rPr>
                  <w:rStyle w:val="ac"/>
                  <w:sz w:val="24"/>
                  <w:szCs w:val="24"/>
                  <w:lang w:val="en-US"/>
                </w:rPr>
                <w:t>com</w:t>
              </w:r>
              <w:r w:rsidR="00FB10B3" w:rsidRPr="00F905F2">
                <w:rPr>
                  <w:rStyle w:val="ac"/>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tcPr>
          <w:p w:rsidR="00FB10B3" w:rsidRPr="00F905F2" w:rsidRDefault="00FB10B3" w:rsidP="002F2581">
            <w:pPr>
              <w:spacing w:line="240" w:lineRule="auto"/>
              <w:jc w:val="center"/>
              <w:rPr>
                <w:rFonts w:eastAsia="Calibri"/>
                <w:sz w:val="24"/>
                <w:szCs w:val="24"/>
              </w:rPr>
            </w:pPr>
            <w:r w:rsidRPr="00F905F2">
              <w:rPr>
                <w:sz w:val="24"/>
                <w:szCs w:val="24"/>
              </w:rPr>
              <w:t>Директор – Михайличенко Галина Викторовна</w:t>
            </w:r>
          </w:p>
          <w:p w:rsidR="00FB10B3" w:rsidRPr="00F905F2" w:rsidRDefault="00FB10B3" w:rsidP="002F2581">
            <w:pPr>
              <w:spacing w:line="240" w:lineRule="auto"/>
              <w:jc w:val="center"/>
              <w:rPr>
                <w:sz w:val="24"/>
                <w:szCs w:val="24"/>
              </w:rPr>
            </w:pPr>
            <w:r w:rsidRPr="00F905F2">
              <w:rPr>
                <w:sz w:val="24"/>
                <w:szCs w:val="24"/>
              </w:rPr>
              <w:t>тел. 8 (41658)</w:t>
            </w:r>
          </w:p>
          <w:p w:rsidR="00FB10B3" w:rsidRPr="00F905F2" w:rsidRDefault="00FB10B3" w:rsidP="002F2581">
            <w:pPr>
              <w:spacing w:line="240" w:lineRule="auto"/>
              <w:jc w:val="center"/>
              <w:rPr>
                <w:sz w:val="24"/>
                <w:szCs w:val="24"/>
              </w:rPr>
            </w:pPr>
            <w:r w:rsidRPr="00F905F2">
              <w:rPr>
                <w:sz w:val="24"/>
                <w:szCs w:val="24"/>
              </w:rPr>
              <w:t xml:space="preserve"> 46-5-17</w:t>
            </w:r>
          </w:p>
          <w:p w:rsidR="00FB10B3" w:rsidRPr="00F905F2" w:rsidRDefault="007B6807" w:rsidP="002F2581">
            <w:pPr>
              <w:spacing w:line="240" w:lineRule="auto"/>
              <w:jc w:val="center"/>
              <w:rPr>
                <w:color w:val="800080"/>
                <w:sz w:val="24"/>
                <w:szCs w:val="24"/>
                <w:u w:val="single"/>
              </w:rPr>
            </w:pPr>
            <w:hyperlink r:id="rId26" w:history="1">
              <w:r w:rsidR="00FB10B3" w:rsidRPr="00F905F2">
                <w:rPr>
                  <w:rStyle w:val="ac"/>
                  <w:sz w:val="24"/>
                  <w:szCs w:val="24"/>
                </w:rPr>
                <w:t>umlek@mail.ru</w:t>
              </w:r>
            </w:hyperlink>
          </w:p>
          <w:p w:rsidR="00FB10B3" w:rsidRPr="00F905F2" w:rsidRDefault="00FB10B3" w:rsidP="002F2581">
            <w:pPr>
              <w:spacing w:line="240" w:lineRule="auto"/>
              <w:jc w:val="center"/>
              <w:rPr>
                <w:color w:val="0000FF"/>
                <w:sz w:val="24"/>
                <w:szCs w:val="24"/>
                <w:u w:val="single"/>
              </w:rPr>
            </w:pPr>
            <w:r w:rsidRPr="00F905F2">
              <w:rPr>
                <w:color w:val="0000FF"/>
                <w:sz w:val="24"/>
                <w:szCs w:val="24"/>
                <w:u w:val="single"/>
              </w:rPr>
              <w:t xml:space="preserve">http://umlekan.ucoz.ru/ </w:t>
            </w:r>
          </w:p>
        </w:tc>
        <w:tc>
          <w:tcPr>
            <w:tcW w:w="1908"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rFonts w:eastAsia="Calibri"/>
                <w:sz w:val="24"/>
                <w:szCs w:val="24"/>
              </w:rPr>
            </w:pPr>
            <w:r w:rsidRPr="00F905F2">
              <w:rPr>
                <w:sz w:val="24"/>
                <w:szCs w:val="24"/>
              </w:rPr>
              <w:t>676216, Россия, Амурская область, Зейский район,</w:t>
            </w:r>
          </w:p>
          <w:p w:rsidR="00FB10B3" w:rsidRPr="00F905F2" w:rsidRDefault="00FB10B3" w:rsidP="002F2581">
            <w:pPr>
              <w:spacing w:line="240" w:lineRule="auto"/>
              <w:jc w:val="center"/>
              <w:rPr>
                <w:sz w:val="24"/>
                <w:szCs w:val="24"/>
              </w:rPr>
            </w:pPr>
            <w:r w:rsidRPr="00F905F2">
              <w:rPr>
                <w:sz w:val="24"/>
                <w:szCs w:val="24"/>
              </w:rPr>
              <w:t>с. Умлекан,</w:t>
            </w:r>
          </w:p>
          <w:p w:rsidR="00FB10B3" w:rsidRPr="00F905F2" w:rsidRDefault="00FB10B3" w:rsidP="002F2581">
            <w:pPr>
              <w:spacing w:line="240" w:lineRule="auto"/>
              <w:jc w:val="center"/>
              <w:rPr>
                <w:sz w:val="24"/>
                <w:szCs w:val="24"/>
              </w:rPr>
            </w:pPr>
            <w:r w:rsidRPr="00F905F2">
              <w:rPr>
                <w:sz w:val="24"/>
                <w:szCs w:val="24"/>
              </w:rPr>
              <w:t>ул. Почтовая, 2</w:t>
            </w:r>
          </w:p>
          <w:p w:rsidR="00FB10B3" w:rsidRPr="00F905F2" w:rsidRDefault="00FB10B3" w:rsidP="002F2581">
            <w:pPr>
              <w:spacing w:line="240" w:lineRule="auto"/>
              <w:ind w:firstLine="709"/>
              <w:jc w:val="center"/>
              <w:rPr>
                <w:sz w:val="24"/>
                <w:szCs w:val="24"/>
              </w:rPr>
            </w:pPr>
          </w:p>
        </w:tc>
      </w:tr>
      <w:tr w:rsidR="00FB10B3" w:rsidRPr="00F905F2" w:rsidTr="00FB10B3">
        <w:trPr>
          <w:trHeight w:val="1642"/>
        </w:trPr>
        <w:tc>
          <w:tcPr>
            <w:tcW w:w="877"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7.</w:t>
            </w:r>
          </w:p>
        </w:tc>
        <w:tc>
          <w:tcPr>
            <w:tcW w:w="1925"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 общеобразовательное учреждение Юбилейненская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 образование Зейский район</w:t>
            </w:r>
          </w:p>
          <w:p w:rsidR="00FB10B3" w:rsidRPr="00F905F2" w:rsidRDefault="007B6807" w:rsidP="002F2581">
            <w:pPr>
              <w:spacing w:line="240" w:lineRule="auto"/>
              <w:jc w:val="center"/>
              <w:rPr>
                <w:sz w:val="24"/>
                <w:szCs w:val="24"/>
              </w:rPr>
            </w:pPr>
            <w:hyperlink r:id="rId27" w:history="1">
              <w:r w:rsidR="00FB10B3" w:rsidRPr="00F905F2">
                <w:rPr>
                  <w:rStyle w:val="ac"/>
                  <w:sz w:val="24"/>
                  <w:szCs w:val="24"/>
                  <w:lang w:val="en-US"/>
                </w:rPr>
                <w:t>http</w:t>
              </w:r>
              <w:r w:rsidR="00FB10B3" w:rsidRPr="00F905F2">
                <w:rPr>
                  <w:rStyle w:val="ac"/>
                  <w:sz w:val="24"/>
                  <w:szCs w:val="24"/>
                </w:rPr>
                <w:t>://</w:t>
              </w:r>
              <w:r w:rsidR="00FB10B3" w:rsidRPr="00F905F2">
                <w:rPr>
                  <w:rStyle w:val="ac"/>
                  <w:sz w:val="24"/>
                  <w:szCs w:val="24"/>
                  <w:lang w:val="en-US"/>
                </w:rPr>
                <w:t>educationdep</w:t>
              </w:r>
              <w:r w:rsidR="00FB10B3" w:rsidRPr="00F905F2">
                <w:rPr>
                  <w:rStyle w:val="ac"/>
                  <w:sz w:val="24"/>
                  <w:szCs w:val="24"/>
                </w:rPr>
                <w:t>.16</w:t>
              </w:r>
              <w:r w:rsidR="00FB10B3" w:rsidRPr="00F905F2">
                <w:rPr>
                  <w:rStyle w:val="ac"/>
                  <w:sz w:val="24"/>
                  <w:szCs w:val="24"/>
                  <w:lang w:val="en-US"/>
                </w:rPr>
                <w:t>mb</w:t>
              </w:r>
              <w:r w:rsidR="00FB10B3" w:rsidRPr="00F905F2">
                <w:rPr>
                  <w:rStyle w:val="ac"/>
                  <w:sz w:val="24"/>
                  <w:szCs w:val="24"/>
                </w:rPr>
                <w:t>.</w:t>
              </w:r>
              <w:r w:rsidR="00FB10B3" w:rsidRPr="00F905F2">
                <w:rPr>
                  <w:rStyle w:val="ac"/>
                  <w:sz w:val="24"/>
                  <w:szCs w:val="24"/>
                  <w:lang w:val="en-US"/>
                </w:rPr>
                <w:t>com</w:t>
              </w:r>
              <w:r w:rsidR="00FB10B3" w:rsidRPr="00F905F2">
                <w:rPr>
                  <w:rStyle w:val="ac"/>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tcPr>
          <w:p w:rsidR="00FB10B3" w:rsidRPr="00F905F2" w:rsidRDefault="00FB10B3" w:rsidP="002F2581">
            <w:pPr>
              <w:spacing w:line="240" w:lineRule="auto"/>
              <w:jc w:val="center"/>
              <w:rPr>
                <w:rFonts w:eastAsia="Calibri"/>
                <w:sz w:val="24"/>
                <w:szCs w:val="24"/>
              </w:rPr>
            </w:pPr>
            <w:r w:rsidRPr="00F905F2">
              <w:rPr>
                <w:sz w:val="24"/>
                <w:szCs w:val="24"/>
              </w:rPr>
              <w:t>Директор – Доценко Светлана Ярославна</w:t>
            </w:r>
          </w:p>
          <w:p w:rsidR="00FB10B3" w:rsidRPr="00F905F2" w:rsidRDefault="00FB10B3" w:rsidP="002F2581">
            <w:pPr>
              <w:spacing w:line="240" w:lineRule="auto"/>
              <w:jc w:val="center"/>
              <w:rPr>
                <w:sz w:val="24"/>
                <w:szCs w:val="24"/>
              </w:rPr>
            </w:pPr>
            <w:r w:rsidRPr="00F905F2">
              <w:rPr>
                <w:sz w:val="24"/>
                <w:szCs w:val="24"/>
              </w:rPr>
              <w:t>тел. 8 (41658) 49-2-85</w:t>
            </w:r>
          </w:p>
          <w:p w:rsidR="00FB10B3" w:rsidRPr="00F905F2" w:rsidRDefault="007B6807" w:rsidP="002F2581">
            <w:pPr>
              <w:spacing w:line="240" w:lineRule="auto"/>
              <w:jc w:val="center"/>
              <w:rPr>
                <w:color w:val="800080"/>
                <w:sz w:val="24"/>
                <w:szCs w:val="24"/>
                <w:u w:val="single"/>
              </w:rPr>
            </w:pPr>
            <w:hyperlink r:id="rId28" w:history="1">
              <w:r w:rsidR="00FB10B3" w:rsidRPr="00F905F2">
                <w:rPr>
                  <w:rStyle w:val="ac"/>
                  <w:sz w:val="24"/>
                  <w:szCs w:val="24"/>
                </w:rPr>
                <w:t>galvo111@rambler.ru</w:t>
              </w:r>
            </w:hyperlink>
          </w:p>
          <w:p w:rsidR="00FB10B3" w:rsidRPr="00F905F2" w:rsidRDefault="007B6807" w:rsidP="002F2581">
            <w:pPr>
              <w:spacing w:line="240" w:lineRule="auto"/>
              <w:jc w:val="center"/>
              <w:rPr>
                <w:color w:val="0000FF"/>
                <w:sz w:val="24"/>
                <w:szCs w:val="24"/>
                <w:u w:val="single"/>
              </w:rPr>
            </w:pPr>
            <w:hyperlink r:id="rId29" w:history="1">
              <w:r w:rsidR="00FB10B3" w:rsidRPr="00F905F2">
                <w:rPr>
                  <w:rStyle w:val="ac"/>
                  <w:sz w:val="24"/>
                  <w:szCs w:val="24"/>
                </w:rPr>
                <w:t xml:space="preserve">http://www.shkola.kht.ru/ </w:t>
              </w:r>
            </w:hyperlink>
          </w:p>
        </w:tc>
        <w:tc>
          <w:tcPr>
            <w:tcW w:w="1908"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rFonts w:eastAsia="Calibri"/>
                <w:sz w:val="24"/>
                <w:szCs w:val="24"/>
              </w:rPr>
            </w:pPr>
            <w:r w:rsidRPr="00F905F2">
              <w:rPr>
                <w:sz w:val="24"/>
                <w:szCs w:val="24"/>
              </w:rPr>
              <w:t>676218, Россия, Амурская область, Зейский район,</w:t>
            </w:r>
          </w:p>
          <w:p w:rsidR="00FB10B3" w:rsidRPr="00F905F2" w:rsidRDefault="00FB10B3" w:rsidP="002F2581">
            <w:pPr>
              <w:spacing w:line="240" w:lineRule="auto"/>
              <w:jc w:val="center"/>
              <w:rPr>
                <w:sz w:val="24"/>
                <w:szCs w:val="24"/>
              </w:rPr>
            </w:pPr>
            <w:r w:rsidRPr="00F905F2">
              <w:rPr>
                <w:sz w:val="24"/>
                <w:szCs w:val="24"/>
              </w:rPr>
              <w:t>п. Юбилейный,</w:t>
            </w:r>
          </w:p>
          <w:p w:rsidR="00FB10B3" w:rsidRPr="00F905F2" w:rsidRDefault="00FB10B3" w:rsidP="002F2581">
            <w:pPr>
              <w:spacing w:line="240" w:lineRule="auto"/>
              <w:jc w:val="center"/>
              <w:rPr>
                <w:sz w:val="24"/>
                <w:szCs w:val="24"/>
              </w:rPr>
            </w:pPr>
            <w:r w:rsidRPr="00F905F2">
              <w:rPr>
                <w:sz w:val="24"/>
                <w:szCs w:val="24"/>
              </w:rPr>
              <w:t>ул. Центральная, 37</w:t>
            </w:r>
          </w:p>
        </w:tc>
      </w:tr>
      <w:tr w:rsidR="00FB10B3" w:rsidRPr="00F905F2" w:rsidTr="00FB10B3">
        <w:trPr>
          <w:trHeight w:val="1642"/>
        </w:trPr>
        <w:tc>
          <w:tcPr>
            <w:tcW w:w="877"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lang w:val="en-US"/>
              </w:rPr>
            </w:pPr>
            <w:r w:rsidRPr="00F905F2">
              <w:rPr>
                <w:sz w:val="24"/>
                <w:szCs w:val="24"/>
              </w:rPr>
              <w:t>8</w:t>
            </w:r>
            <w:r w:rsidRPr="00F905F2">
              <w:rPr>
                <w:sz w:val="24"/>
                <w:szCs w:val="24"/>
                <w:lang w:val="en-US"/>
              </w:rPr>
              <w:t>.</w:t>
            </w:r>
          </w:p>
        </w:tc>
        <w:tc>
          <w:tcPr>
            <w:tcW w:w="1925"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w:t>
            </w:r>
            <w:r>
              <w:rPr>
                <w:sz w:val="24"/>
                <w:szCs w:val="24"/>
              </w:rPr>
              <w:t xml:space="preserve"> </w:t>
            </w:r>
            <w:r w:rsidRPr="00F905F2">
              <w:rPr>
                <w:sz w:val="24"/>
                <w:szCs w:val="24"/>
              </w:rPr>
              <w:t xml:space="preserve"> дошкольное</w:t>
            </w:r>
          </w:p>
          <w:p w:rsidR="00FB10B3" w:rsidRPr="00F905F2" w:rsidRDefault="00FB10B3" w:rsidP="002F2581">
            <w:pPr>
              <w:spacing w:line="240" w:lineRule="auto"/>
              <w:jc w:val="center"/>
              <w:rPr>
                <w:sz w:val="24"/>
                <w:szCs w:val="24"/>
              </w:rPr>
            </w:pPr>
            <w:r>
              <w:rPr>
                <w:sz w:val="24"/>
                <w:szCs w:val="24"/>
              </w:rPr>
              <w:t>о</w:t>
            </w:r>
            <w:r w:rsidRPr="00F905F2">
              <w:rPr>
                <w:sz w:val="24"/>
                <w:szCs w:val="24"/>
              </w:rPr>
              <w:t>бразовательное учреждение Амуро-Балтийский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 образование Зейский район</w:t>
            </w:r>
          </w:p>
          <w:p w:rsidR="00FB10B3" w:rsidRPr="00F905F2" w:rsidRDefault="007B6807" w:rsidP="002F2581">
            <w:pPr>
              <w:spacing w:line="240" w:lineRule="auto"/>
              <w:jc w:val="center"/>
              <w:rPr>
                <w:sz w:val="24"/>
                <w:szCs w:val="24"/>
              </w:rPr>
            </w:pPr>
            <w:hyperlink r:id="rId30" w:history="1">
              <w:r w:rsidR="00FB10B3" w:rsidRPr="00F905F2">
                <w:rPr>
                  <w:rStyle w:val="ac"/>
                  <w:sz w:val="24"/>
                  <w:szCs w:val="24"/>
                  <w:lang w:val="en-US"/>
                </w:rPr>
                <w:t>http</w:t>
              </w:r>
              <w:r w:rsidR="00FB10B3" w:rsidRPr="00F905F2">
                <w:rPr>
                  <w:rStyle w:val="ac"/>
                  <w:sz w:val="24"/>
                  <w:szCs w:val="24"/>
                </w:rPr>
                <w:t>://</w:t>
              </w:r>
              <w:r w:rsidR="00FB10B3" w:rsidRPr="00F905F2">
                <w:rPr>
                  <w:rStyle w:val="ac"/>
                  <w:sz w:val="24"/>
                  <w:szCs w:val="24"/>
                  <w:lang w:val="en-US"/>
                </w:rPr>
                <w:t>educationdep</w:t>
              </w:r>
              <w:r w:rsidR="00FB10B3" w:rsidRPr="00F905F2">
                <w:rPr>
                  <w:rStyle w:val="ac"/>
                  <w:sz w:val="24"/>
                  <w:szCs w:val="24"/>
                </w:rPr>
                <w:t>.16</w:t>
              </w:r>
              <w:r w:rsidR="00FB10B3" w:rsidRPr="00F905F2">
                <w:rPr>
                  <w:rStyle w:val="ac"/>
                  <w:sz w:val="24"/>
                  <w:szCs w:val="24"/>
                  <w:lang w:val="en-US"/>
                </w:rPr>
                <w:t>mb</w:t>
              </w:r>
              <w:r w:rsidR="00FB10B3" w:rsidRPr="00F905F2">
                <w:rPr>
                  <w:rStyle w:val="ac"/>
                  <w:sz w:val="24"/>
                  <w:szCs w:val="24"/>
                </w:rPr>
                <w:t>.</w:t>
              </w:r>
              <w:r w:rsidR="00FB10B3" w:rsidRPr="00F905F2">
                <w:rPr>
                  <w:rStyle w:val="ac"/>
                  <w:sz w:val="24"/>
                  <w:szCs w:val="24"/>
                  <w:lang w:val="en-US"/>
                </w:rPr>
                <w:t>com</w:t>
              </w:r>
              <w:r w:rsidR="00FB10B3" w:rsidRPr="00F905F2">
                <w:rPr>
                  <w:rStyle w:val="ac"/>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tcPr>
          <w:p w:rsidR="00FB10B3" w:rsidRPr="00F905F2" w:rsidRDefault="00FB10B3" w:rsidP="002F2581">
            <w:pPr>
              <w:spacing w:line="240" w:lineRule="auto"/>
              <w:rPr>
                <w:sz w:val="24"/>
                <w:szCs w:val="24"/>
              </w:rPr>
            </w:pPr>
            <w:r w:rsidRPr="00F905F2">
              <w:rPr>
                <w:sz w:val="24"/>
                <w:szCs w:val="24"/>
              </w:rPr>
              <w:t>Заведующий - Ляшкова Людмила Анатольевна,</w:t>
            </w:r>
          </w:p>
          <w:p w:rsidR="00FB10B3" w:rsidRPr="00F905F2" w:rsidRDefault="00FB10B3" w:rsidP="002F2581">
            <w:pPr>
              <w:spacing w:line="240" w:lineRule="auto"/>
              <w:rPr>
                <w:sz w:val="24"/>
                <w:szCs w:val="24"/>
              </w:rPr>
            </w:pPr>
            <w:r w:rsidRPr="00F905F2">
              <w:rPr>
                <w:sz w:val="24"/>
                <w:szCs w:val="24"/>
              </w:rPr>
              <w:t>тел. 8 (41658)  41-128,</w:t>
            </w:r>
          </w:p>
          <w:p w:rsidR="00FB10B3" w:rsidRPr="00F905F2" w:rsidRDefault="007B6807" w:rsidP="002F2581">
            <w:pPr>
              <w:spacing w:line="240" w:lineRule="auto"/>
              <w:rPr>
                <w:sz w:val="24"/>
                <w:szCs w:val="24"/>
              </w:rPr>
            </w:pPr>
            <w:hyperlink r:id="rId31" w:history="1">
              <w:r w:rsidR="00FB10B3" w:rsidRPr="00F905F2">
                <w:rPr>
                  <w:rStyle w:val="ac"/>
                  <w:sz w:val="24"/>
                  <w:szCs w:val="24"/>
                </w:rPr>
                <w:t>amuro-baltiisk.ds@yandex.ru</w:t>
              </w:r>
            </w:hyperlink>
          </w:p>
        </w:tc>
        <w:tc>
          <w:tcPr>
            <w:tcW w:w="1908"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676206, Россия, Амурская область, Зейский район,  с.Амуробалтийск, ул. Юбилейная,5</w:t>
            </w:r>
          </w:p>
        </w:tc>
      </w:tr>
      <w:tr w:rsidR="00FB10B3" w:rsidRPr="00F905F2" w:rsidTr="00FB10B3">
        <w:trPr>
          <w:trHeight w:val="1642"/>
        </w:trPr>
        <w:tc>
          <w:tcPr>
            <w:tcW w:w="877"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lang w:val="en-US"/>
              </w:rPr>
            </w:pPr>
            <w:r w:rsidRPr="00F905F2">
              <w:rPr>
                <w:sz w:val="24"/>
                <w:szCs w:val="24"/>
              </w:rPr>
              <w:t>9</w:t>
            </w:r>
            <w:r w:rsidRPr="00F905F2">
              <w:rPr>
                <w:sz w:val="24"/>
                <w:szCs w:val="24"/>
                <w:lang w:val="en-US"/>
              </w:rPr>
              <w:t>.</w:t>
            </w:r>
          </w:p>
        </w:tc>
        <w:tc>
          <w:tcPr>
            <w:tcW w:w="1925"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w:t>
            </w:r>
            <w:r>
              <w:rPr>
                <w:sz w:val="24"/>
                <w:szCs w:val="24"/>
              </w:rPr>
              <w:t xml:space="preserve"> </w:t>
            </w:r>
            <w:r w:rsidRPr="00F905F2">
              <w:rPr>
                <w:sz w:val="24"/>
                <w:szCs w:val="24"/>
              </w:rPr>
              <w:t xml:space="preserve"> дошкольное</w:t>
            </w:r>
          </w:p>
          <w:p w:rsidR="00FB10B3" w:rsidRPr="00F905F2" w:rsidRDefault="00FB10B3" w:rsidP="002F2581">
            <w:pPr>
              <w:spacing w:line="240" w:lineRule="auto"/>
              <w:jc w:val="center"/>
              <w:rPr>
                <w:sz w:val="24"/>
                <w:szCs w:val="24"/>
              </w:rPr>
            </w:pPr>
            <w:r>
              <w:rPr>
                <w:sz w:val="24"/>
                <w:szCs w:val="24"/>
              </w:rPr>
              <w:t>о</w:t>
            </w:r>
            <w:r w:rsidRPr="00F905F2">
              <w:rPr>
                <w:sz w:val="24"/>
                <w:szCs w:val="24"/>
              </w:rPr>
              <w:t>бразовательное учреждение Бомнакский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 образование Зейский район</w:t>
            </w:r>
          </w:p>
          <w:p w:rsidR="00FB10B3" w:rsidRPr="00F905F2" w:rsidRDefault="007B6807" w:rsidP="002F2581">
            <w:pPr>
              <w:spacing w:line="240" w:lineRule="auto"/>
              <w:jc w:val="center"/>
              <w:rPr>
                <w:sz w:val="24"/>
                <w:szCs w:val="24"/>
              </w:rPr>
            </w:pPr>
            <w:hyperlink r:id="rId32" w:history="1">
              <w:r w:rsidR="00FB10B3" w:rsidRPr="00F905F2">
                <w:rPr>
                  <w:rStyle w:val="ac"/>
                  <w:sz w:val="24"/>
                  <w:szCs w:val="24"/>
                  <w:lang w:val="en-US"/>
                </w:rPr>
                <w:t>http</w:t>
              </w:r>
              <w:r w:rsidR="00FB10B3" w:rsidRPr="00F905F2">
                <w:rPr>
                  <w:rStyle w:val="ac"/>
                  <w:sz w:val="24"/>
                  <w:szCs w:val="24"/>
                </w:rPr>
                <w:t>://</w:t>
              </w:r>
              <w:r w:rsidR="00FB10B3" w:rsidRPr="00F905F2">
                <w:rPr>
                  <w:rStyle w:val="ac"/>
                  <w:sz w:val="24"/>
                  <w:szCs w:val="24"/>
                  <w:lang w:val="en-US"/>
                </w:rPr>
                <w:t>educationdep</w:t>
              </w:r>
              <w:r w:rsidR="00FB10B3" w:rsidRPr="00F905F2">
                <w:rPr>
                  <w:rStyle w:val="ac"/>
                  <w:sz w:val="24"/>
                  <w:szCs w:val="24"/>
                </w:rPr>
                <w:t>.16</w:t>
              </w:r>
              <w:r w:rsidR="00FB10B3" w:rsidRPr="00F905F2">
                <w:rPr>
                  <w:rStyle w:val="ac"/>
                  <w:sz w:val="24"/>
                  <w:szCs w:val="24"/>
                  <w:lang w:val="en-US"/>
                </w:rPr>
                <w:t>mb</w:t>
              </w:r>
              <w:r w:rsidR="00FB10B3" w:rsidRPr="00F905F2">
                <w:rPr>
                  <w:rStyle w:val="ac"/>
                  <w:sz w:val="24"/>
                  <w:szCs w:val="24"/>
                </w:rPr>
                <w:t>.</w:t>
              </w:r>
              <w:r w:rsidR="00FB10B3" w:rsidRPr="00F905F2">
                <w:rPr>
                  <w:rStyle w:val="ac"/>
                  <w:sz w:val="24"/>
                  <w:szCs w:val="24"/>
                  <w:lang w:val="en-US"/>
                </w:rPr>
                <w:t>com</w:t>
              </w:r>
              <w:r w:rsidR="00FB10B3" w:rsidRPr="00F905F2">
                <w:rPr>
                  <w:rStyle w:val="ac"/>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tcPr>
          <w:p w:rsidR="00FB10B3" w:rsidRPr="00F905F2" w:rsidRDefault="00FB10B3" w:rsidP="002F2581">
            <w:pPr>
              <w:spacing w:line="240" w:lineRule="auto"/>
              <w:rPr>
                <w:sz w:val="24"/>
                <w:szCs w:val="24"/>
              </w:rPr>
            </w:pPr>
            <w:r w:rsidRPr="00F905F2">
              <w:rPr>
                <w:sz w:val="24"/>
                <w:szCs w:val="24"/>
              </w:rPr>
              <w:t xml:space="preserve">Заведующий -  Стрельникова Ольга Васильевна, </w:t>
            </w:r>
          </w:p>
          <w:p w:rsidR="00FB10B3" w:rsidRPr="00F905F2" w:rsidRDefault="00FB10B3" w:rsidP="002F2581">
            <w:pPr>
              <w:spacing w:line="240" w:lineRule="auto"/>
              <w:rPr>
                <w:sz w:val="24"/>
                <w:szCs w:val="24"/>
              </w:rPr>
            </w:pPr>
            <w:r w:rsidRPr="00F905F2">
              <w:rPr>
                <w:sz w:val="24"/>
                <w:szCs w:val="24"/>
              </w:rPr>
              <w:t xml:space="preserve">тел. 89145976392, </w:t>
            </w:r>
            <w:hyperlink r:id="rId33" w:history="1">
              <w:r w:rsidRPr="00F905F2">
                <w:rPr>
                  <w:rStyle w:val="ac"/>
                  <w:sz w:val="24"/>
                  <w:szCs w:val="24"/>
                </w:rPr>
                <w:t>dedisheva_tanya@mail.ru</w:t>
              </w:r>
            </w:hyperlink>
          </w:p>
          <w:p w:rsidR="00FB10B3" w:rsidRPr="00F905F2" w:rsidRDefault="00FB10B3" w:rsidP="002F2581">
            <w:pPr>
              <w:spacing w:line="240" w:lineRule="auto"/>
              <w:rPr>
                <w:sz w:val="24"/>
                <w:szCs w:val="24"/>
              </w:rPr>
            </w:pPr>
          </w:p>
        </w:tc>
        <w:tc>
          <w:tcPr>
            <w:tcW w:w="1908"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rFonts w:eastAsia="Calibri"/>
                <w:sz w:val="24"/>
                <w:szCs w:val="24"/>
              </w:rPr>
            </w:pPr>
            <w:r w:rsidRPr="00F905F2">
              <w:rPr>
                <w:sz w:val="24"/>
                <w:szCs w:val="24"/>
              </w:rPr>
              <w:t>676226, Россия, Амурская область, Зейский район,</w:t>
            </w:r>
          </w:p>
          <w:p w:rsidR="00FB10B3" w:rsidRPr="00F905F2" w:rsidRDefault="00FB10B3" w:rsidP="002F2581">
            <w:pPr>
              <w:spacing w:line="240" w:lineRule="auto"/>
              <w:jc w:val="center"/>
              <w:rPr>
                <w:sz w:val="24"/>
                <w:szCs w:val="24"/>
              </w:rPr>
            </w:pPr>
            <w:r w:rsidRPr="00F905F2">
              <w:rPr>
                <w:sz w:val="24"/>
                <w:szCs w:val="24"/>
              </w:rPr>
              <w:t>с. Бомнак, пер. Набережный, 7</w:t>
            </w:r>
          </w:p>
          <w:p w:rsidR="00FB10B3" w:rsidRPr="00F905F2" w:rsidRDefault="00FB10B3" w:rsidP="002F2581">
            <w:pPr>
              <w:spacing w:line="240" w:lineRule="auto"/>
              <w:jc w:val="center"/>
              <w:rPr>
                <w:sz w:val="24"/>
                <w:szCs w:val="24"/>
              </w:rPr>
            </w:pPr>
          </w:p>
        </w:tc>
      </w:tr>
      <w:tr w:rsidR="00FB10B3" w:rsidRPr="00F905F2" w:rsidTr="00FB10B3">
        <w:trPr>
          <w:trHeight w:val="421"/>
        </w:trPr>
        <w:tc>
          <w:tcPr>
            <w:tcW w:w="877"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lang w:val="en-US"/>
              </w:rPr>
            </w:pPr>
            <w:r w:rsidRPr="00F905F2">
              <w:rPr>
                <w:sz w:val="24"/>
                <w:szCs w:val="24"/>
              </w:rPr>
              <w:t>10</w:t>
            </w:r>
            <w:r w:rsidRPr="00F905F2">
              <w:rPr>
                <w:sz w:val="24"/>
                <w:szCs w:val="24"/>
                <w:lang w:val="en-US"/>
              </w:rPr>
              <w:t>.</w:t>
            </w:r>
          </w:p>
        </w:tc>
        <w:tc>
          <w:tcPr>
            <w:tcW w:w="1925"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w:t>
            </w:r>
            <w:r>
              <w:rPr>
                <w:sz w:val="24"/>
                <w:szCs w:val="24"/>
              </w:rPr>
              <w:t xml:space="preserve"> </w:t>
            </w:r>
            <w:r w:rsidRPr="00F905F2">
              <w:rPr>
                <w:sz w:val="24"/>
                <w:szCs w:val="24"/>
              </w:rPr>
              <w:t xml:space="preserve"> дошкольное</w:t>
            </w:r>
          </w:p>
          <w:p w:rsidR="00FB10B3" w:rsidRPr="00F905F2" w:rsidRDefault="00FB10B3" w:rsidP="002F2581">
            <w:pPr>
              <w:spacing w:line="240" w:lineRule="auto"/>
              <w:jc w:val="center"/>
              <w:rPr>
                <w:sz w:val="24"/>
                <w:szCs w:val="24"/>
              </w:rPr>
            </w:pPr>
            <w:r>
              <w:rPr>
                <w:sz w:val="24"/>
                <w:szCs w:val="24"/>
              </w:rPr>
              <w:t>о</w:t>
            </w:r>
            <w:r w:rsidRPr="00F905F2">
              <w:rPr>
                <w:sz w:val="24"/>
                <w:szCs w:val="24"/>
              </w:rPr>
              <w:t>бразовательное учреждение Овсянковский  детский сад</w:t>
            </w:r>
          </w:p>
          <w:p w:rsidR="00FB10B3" w:rsidRPr="00F905F2" w:rsidRDefault="00FB10B3" w:rsidP="002F2581">
            <w:pPr>
              <w:spacing w:line="240" w:lineRule="auto"/>
              <w:jc w:val="center"/>
              <w:rPr>
                <w:sz w:val="24"/>
                <w:szCs w:val="24"/>
              </w:rPr>
            </w:pPr>
            <w:r w:rsidRPr="00F905F2">
              <w:rPr>
                <w:sz w:val="24"/>
                <w:szCs w:val="24"/>
              </w:rPr>
              <w:t xml:space="preserve"> «Березка»              </w:t>
            </w:r>
          </w:p>
        </w:tc>
        <w:tc>
          <w:tcPr>
            <w:tcW w:w="2061"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 образование Зейский район</w:t>
            </w:r>
          </w:p>
          <w:p w:rsidR="00FB10B3" w:rsidRPr="00F905F2" w:rsidRDefault="007B6807" w:rsidP="002F2581">
            <w:pPr>
              <w:spacing w:line="240" w:lineRule="auto"/>
              <w:jc w:val="center"/>
              <w:rPr>
                <w:sz w:val="24"/>
                <w:szCs w:val="24"/>
              </w:rPr>
            </w:pPr>
            <w:hyperlink r:id="rId34" w:history="1">
              <w:r w:rsidR="00FB10B3" w:rsidRPr="00F905F2">
                <w:rPr>
                  <w:rStyle w:val="ac"/>
                  <w:sz w:val="24"/>
                  <w:szCs w:val="24"/>
                  <w:lang w:val="en-US"/>
                </w:rPr>
                <w:t>http</w:t>
              </w:r>
              <w:r w:rsidR="00FB10B3" w:rsidRPr="00F905F2">
                <w:rPr>
                  <w:rStyle w:val="ac"/>
                  <w:sz w:val="24"/>
                  <w:szCs w:val="24"/>
                </w:rPr>
                <w:t>://</w:t>
              </w:r>
              <w:r w:rsidR="00FB10B3" w:rsidRPr="00F905F2">
                <w:rPr>
                  <w:rStyle w:val="ac"/>
                  <w:sz w:val="24"/>
                  <w:szCs w:val="24"/>
                  <w:lang w:val="en-US"/>
                </w:rPr>
                <w:t>educationdep</w:t>
              </w:r>
              <w:r w:rsidR="00FB10B3" w:rsidRPr="00F905F2">
                <w:rPr>
                  <w:rStyle w:val="ac"/>
                  <w:sz w:val="24"/>
                  <w:szCs w:val="24"/>
                </w:rPr>
                <w:t>.16</w:t>
              </w:r>
              <w:r w:rsidR="00FB10B3" w:rsidRPr="00F905F2">
                <w:rPr>
                  <w:rStyle w:val="ac"/>
                  <w:sz w:val="24"/>
                  <w:szCs w:val="24"/>
                  <w:lang w:val="en-US"/>
                </w:rPr>
                <w:t>mb</w:t>
              </w:r>
              <w:r w:rsidR="00FB10B3" w:rsidRPr="00F905F2">
                <w:rPr>
                  <w:rStyle w:val="ac"/>
                  <w:sz w:val="24"/>
                  <w:szCs w:val="24"/>
                </w:rPr>
                <w:t>.</w:t>
              </w:r>
              <w:r w:rsidR="00FB10B3" w:rsidRPr="00F905F2">
                <w:rPr>
                  <w:rStyle w:val="ac"/>
                  <w:sz w:val="24"/>
                  <w:szCs w:val="24"/>
                  <w:lang w:val="en-US"/>
                </w:rPr>
                <w:t>com</w:t>
              </w:r>
              <w:r w:rsidR="00FB10B3" w:rsidRPr="00F905F2">
                <w:rPr>
                  <w:rStyle w:val="ac"/>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tcPr>
          <w:p w:rsidR="00FB10B3" w:rsidRPr="00F905F2" w:rsidRDefault="00FB10B3" w:rsidP="002F2581">
            <w:pPr>
              <w:spacing w:line="240" w:lineRule="auto"/>
              <w:rPr>
                <w:sz w:val="24"/>
                <w:szCs w:val="24"/>
              </w:rPr>
            </w:pPr>
            <w:r w:rsidRPr="00F905F2">
              <w:rPr>
                <w:sz w:val="24"/>
                <w:szCs w:val="24"/>
              </w:rPr>
              <w:t xml:space="preserve">Заведующий – Копылова Оксана Николаевна,                 тел. 8 (41658) 41 4 17,  </w:t>
            </w:r>
          </w:p>
          <w:p w:rsidR="00FB10B3" w:rsidRPr="00F905F2" w:rsidRDefault="007B6807" w:rsidP="002F2581">
            <w:pPr>
              <w:spacing w:line="240" w:lineRule="auto"/>
              <w:rPr>
                <w:sz w:val="24"/>
                <w:szCs w:val="24"/>
              </w:rPr>
            </w:pPr>
            <w:hyperlink r:id="rId35" w:history="1">
              <w:r w:rsidR="00FB10B3" w:rsidRPr="00F905F2">
                <w:rPr>
                  <w:rStyle w:val="ac"/>
                  <w:sz w:val="24"/>
                  <w:szCs w:val="24"/>
                </w:rPr>
                <w:t>MDOUd-sberezka@mail.ru</w:t>
              </w:r>
            </w:hyperlink>
          </w:p>
        </w:tc>
        <w:tc>
          <w:tcPr>
            <w:tcW w:w="1908"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676201, Россия, Амурская область, Зейский район, с. Овсянка,</w:t>
            </w:r>
          </w:p>
          <w:p w:rsidR="00FB10B3" w:rsidRPr="00F905F2" w:rsidRDefault="00FB10B3" w:rsidP="002F2581">
            <w:pPr>
              <w:spacing w:line="240" w:lineRule="auto"/>
              <w:jc w:val="center"/>
              <w:rPr>
                <w:sz w:val="24"/>
                <w:szCs w:val="24"/>
              </w:rPr>
            </w:pPr>
            <w:r w:rsidRPr="00F905F2">
              <w:rPr>
                <w:sz w:val="24"/>
                <w:szCs w:val="24"/>
              </w:rPr>
              <w:t>ул. Ленина, 109</w:t>
            </w:r>
          </w:p>
          <w:p w:rsidR="00FB10B3" w:rsidRPr="00F905F2" w:rsidRDefault="00FB10B3" w:rsidP="002F2581">
            <w:pPr>
              <w:spacing w:line="240" w:lineRule="auto"/>
              <w:jc w:val="center"/>
              <w:rPr>
                <w:sz w:val="24"/>
                <w:szCs w:val="24"/>
              </w:rPr>
            </w:pPr>
          </w:p>
        </w:tc>
      </w:tr>
      <w:tr w:rsidR="00FB10B3" w:rsidRPr="00F905F2" w:rsidTr="00FB10B3">
        <w:trPr>
          <w:trHeight w:val="561"/>
        </w:trPr>
        <w:tc>
          <w:tcPr>
            <w:tcW w:w="877"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lang w:val="en-US"/>
              </w:rPr>
            </w:pPr>
            <w:r w:rsidRPr="00F905F2">
              <w:rPr>
                <w:sz w:val="24"/>
                <w:szCs w:val="24"/>
              </w:rPr>
              <w:t>11</w:t>
            </w:r>
            <w:r w:rsidRPr="00F905F2">
              <w:rPr>
                <w:sz w:val="24"/>
                <w:szCs w:val="24"/>
                <w:lang w:val="en-US"/>
              </w:rPr>
              <w:t>.</w:t>
            </w:r>
          </w:p>
        </w:tc>
        <w:tc>
          <w:tcPr>
            <w:tcW w:w="1925"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w:t>
            </w:r>
            <w:r>
              <w:rPr>
                <w:sz w:val="24"/>
                <w:szCs w:val="24"/>
              </w:rPr>
              <w:t xml:space="preserve"> </w:t>
            </w:r>
            <w:r w:rsidRPr="00F905F2">
              <w:rPr>
                <w:sz w:val="24"/>
                <w:szCs w:val="24"/>
              </w:rPr>
              <w:t xml:space="preserve"> дошкольное</w:t>
            </w:r>
          </w:p>
          <w:p w:rsidR="00FB10B3" w:rsidRPr="00F905F2" w:rsidRDefault="00FB10B3" w:rsidP="002F2581">
            <w:pPr>
              <w:spacing w:line="240" w:lineRule="auto"/>
              <w:jc w:val="center"/>
              <w:rPr>
                <w:sz w:val="24"/>
                <w:szCs w:val="24"/>
              </w:rPr>
            </w:pPr>
            <w:r>
              <w:rPr>
                <w:sz w:val="24"/>
                <w:szCs w:val="24"/>
              </w:rPr>
              <w:t>о</w:t>
            </w:r>
            <w:r w:rsidRPr="00F905F2">
              <w:rPr>
                <w:sz w:val="24"/>
                <w:szCs w:val="24"/>
              </w:rPr>
              <w:t>бразовательное учреждение Овсянковский  детский сад</w:t>
            </w:r>
          </w:p>
          <w:p w:rsidR="00FB10B3" w:rsidRPr="00F905F2" w:rsidRDefault="00FB10B3" w:rsidP="002F2581">
            <w:pPr>
              <w:spacing w:line="240" w:lineRule="auto"/>
              <w:jc w:val="center"/>
              <w:rPr>
                <w:sz w:val="24"/>
                <w:szCs w:val="24"/>
              </w:rPr>
            </w:pPr>
            <w:r w:rsidRPr="00F905F2">
              <w:rPr>
                <w:sz w:val="24"/>
                <w:szCs w:val="24"/>
              </w:rPr>
              <w:t xml:space="preserve"> «Колосок» </w:t>
            </w:r>
          </w:p>
        </w:tc>
        <w:tc>
          <w:tcPr>
            <w:tcW w:w="2061"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 образование Зейский район</w:t>
            </w:r>
          </w:p>
          <w:p w:rsidR="00FB10B3" w:rsidRPr="00F905F2" w:rsidRDefault="007B6807" w:rsidP="002F2581">
            <w:pPr>
              <w:spacing w:line="240" w:lineRule="auto"/>
              <w:jc w:val="center"/>
              <w:rPr>
                <w:sz w:val="24"/>
                <w:szCs w:val="24"/>
              </w:rPr>
            </w:pPr>
            <w:hyperlink r:id="rId36" w:history="1">
              <w:r w:rsidR="00FB10B3" w:rsidRPr="00F905F2">
                <w:rPr>
                  <w:rStyle w:val="ac"/>
                  <w:sz w:val="24"/>
                  <w:szCs w:val="24"/>
                  <w:lang w:val="en-US"/>
                </w:rPr>
                <w:t>http</w:t>
              </w:r>
              <w:r w:rsidR="00FB10B3" w:rsidRPr="00F905F2">
                <w:rPr>
                  <w:rStyle w:val="ac"/>
                  <w:sz w:val="24"/>
                  <w:szCs w:val="24"/>
                </w:rPr>
                <w:t>://</w:t>
              </w:r>
              <w:r w:rsidR="00FB10B3" w:rsidRPr="00F905F2">
                <w:rPr>
                  <w:rStyle w:val="ac"/>
                  <w:sz w:val="24"/>
                  <w:szCs w:val="24"/>
                  <w:lang w:val="en-US"/>
                </w:rPr>
                <w:t>educationdep</w:t>
              </w:r>
              <w:r w:rsidR="00FB10B3" w:rsidRPr="00F905F2">
                <w:rPr>
                  <w:rStyle w:val="ac"/>
                  <w:sz w:val="24"/>
                  <w:szCs w:val="24"/>
                </w:rPr>
                <w:t>.16</w:t>
              </w:r>
              <w:r w:rsidR="00FB10B3" w:rsidRPr="00F905F2">
                <w:rPr>
                  <w:rStyle w:val="ac"/>
                  <w:sz w:val="24"/>
                  <w:szCs w:val="24"/>
                  <w:lang w:val="en-US"/>
                </w:rPr>
                <w:t>mb</w:t>
              </w:r>
              <w:r w:rsidR="00FB10B3" w:rsidRPr="00F905F2">
                <w:rPr>
                  <w:rStyle w:val="ac"/>
                  <w:sz w:val="24"/>
                  <w:szCs w:val="24"/>
                </w:rPr>
                <w:t>.</w:t>
              </w:r>
              <w:r w:rsidR="00FB10B3" w:rsidRPr="00F905F2">
                <w:rPr>
                  <w:rStyle w:val="ac"/>
                  <w:sz w:val="24"/>
                  <w:szCs w:val="24"/>
                  <w:lang w:val="en-US"/>
                </w:rPr>
                <w:t>com</w:t>
              </w:r>
              <w:r w:rsidR="00FB10B3" w:rsidRPr="00F905F2">
                <w:rPr>
                  <w:rStyle w:val="ac"/>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tcPr>
          <w:p w:rsidR="00FB10B3" w:rsidRPr="00F905F2" w:rsidRDefault="00FB10B3" w:rsidP="002F2581">
            <w:pPr>
              <w:spacing w:line="240" w:lineRule="auto"/>
              <w:rPr>
                <w:sz w:val="24"/>
                <w:szCs w:val="24"/>
              </w:rPr>
            </w:pPr>
            <w:r w:rsidRPr="00F905F2">
              <w:rPr>
                <w:sz w:val="24"/>
                <w:szCs w:val="24"/>
              </w:rPr>
              <w:t>Заведующий -   Бессонова Татьяна Анатольевна,</w:t>
            </w:r>
          </w:p>
          <w:p w:rsidR="00FB10B3" w:rsidRPr="00F905F2" w:rsidRDefault="00FB10B3" w:rsidP="002F2581">
            <w:pPr>
              <w:spacing w:line="240" w:lineRule="auto"/>
              <w:rPr>
                <w:sz w:val="24"/>
                <w:szCs w:val="24"/>
              </w:rPr>
            </w:pPr>
            <w:r w:rsidRPr="00F905F2">
              <w:rPr>
                <w:sz w:val="24"/>
                <w:szCs w:val="24"/>
              </w:rPr>
              <w:t xml:space="preserve">тел. 8 (41658) 41 4 33, </w:t>
            </w:r>
          </w:p>
          <w:p w:rsidR="00FB10B3" w:rsidRPr="00F905F2" w:rsidRDefault="007B6807" w:rsidP="002F2581">
            <w:pPr>
              <w:spacing w:line="240" w:lineRule="auto"/>
              <w:rPr>
                <w:sz w:val="24"/>
                <w:szCs w:val="24"/>
              </w:rPr>
            </w:pPr>
            <w:hyperlink r:id="rId37" w:history="1">
              <w:r w:rsidR="00FB10B3" w:rsidRPr="00F905F2">
                <w:rPr>
                  <w:rStyle w:val="ac"/>
                  <w:sz w:val="24"/>
                  <w:szCs w:val="24"/>
                </w:rPr>
                <w:t>Ovsyanka-</w:t>
              </w:r>
              <w:r w:rsidR="00FB10B3" w:rsidRPr="00F905F2">
                <w:rPr>
                  <w:rStyle w:val="ac"/>
                  <w:sz w:val="24"/>
                  <w:szCs w:val="24"/>
                </w:rPr>
                <w:lastRenderedPageBreak/>
                <w:t>Kolosok@rambler.ru</w:t>
              </w:r>
            </w:hyperlink>
          </w:p>
        </w:tc>
        <w:tc>
          <w:tcPr>
            <w:tcW w:w="1908"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lastRenderedPageBreak/>
              <w:t>676201, Россия, Амурская область, Зейский район, с. Овсянка, ул. Советская, 79</w:t>
            </w:r>
          </w:p>
          <w:p w:rsidR="00FB10B3" w:rsidRPr="00F905F2" w:rsidRDefault="00FB10B3" w:rsidP="002F2581">
            <w:pPr>
              <w:spacing w:line="240" w:lineRule="auto"/>
              <w:jc w:val="center"/>
              <w:rPr>
                <w:sz w:val="24"/>
                <w:szCs w:val="24"/>
              </w:rPr>
            </w:pPr>
          </w:p>
        </w:tc>
      </w:tr>
      <w:tr w:rsidR="00FB10B3" w:rsidRPr="00F905F2" w:rsidTr="00FB10B3">
        <w:trPr>
          <w:trHeight w:val="1022"/>
        </w:trPr>
        <w:tc>
          <w:tcPr>
            <w:tcW w:w="877"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lang w:val="en-US"/>
              </w:rPr>
            </w:pPr>
            <w:r w:rsidRPr="00F905F2">
              <w:rPr>
                <w:sz w:val="24"/>
                <w:szCs w:val="24"/>
              </w:rPr>
              <w:lastRenderedPageBreak/>
              <w:t>12</w:t>
            </w:r>
            <w:r w:rsidRPr="00F905F2">
              <w:rPr>
                <w:sz w:val="24"/>
                <w:szCs w:val="24"/>
                <w:lang w:val="en-US"/>
              </w:rPr>
              <w:t>.</w:t>
            </w:r>
          </w:p>
        </w:tc>
        <w:tc>
          <w:tcPr>
            <w:tcW w:w="1925"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w:t>
            </w:r>
            <w:r>
              <w:rPr>
                <w:sz w:val="24"/>
                <w:szCs w:val="24"/>
              </w:rPr>
              <w:t xml:space="preserve"> </w:t>
            </w:r>
            <w:r w:rsidRPr="00F905F2">
              <w:rPr>
                <w:sz w:val="24"/>
                <w:szCs w:val="24"/>
              </w:rPr>
              <w:t xml:space="preserve"> дошкольное</w:t>
            </w:r>
          </w:p>
          <w:p w:rsidR="00FB10B3" w:rsidRPr="00F905F2" w:rsidRDefault="00FB10B3" w:rsidP="002F2581">
            <w:pPr>
              <w:spacing w:line="240" w:lineRule="auto"/>
              <w:jc w:val="center"/>
              <w:rPr>
                <w:sz w:val="24"/>
                <w:szCs w:val="24"/>
              </w:rPr>
            </w:pPr>
            <w:r>
              <w:rPr>
                <w:sz w:val="24"/>
                <w:szCs w:val="24"/>
              </w:rPr>
              <w:t>о</w:t>
            </w:r>
            <w:r w:rsidRPr="00F905F2">
              <w:rPr>
                <w:sz w:val="24"/>
                <w:szCs w:val="24"/>
              </w:rPr>
              <w:t>бразовательное учреждение Сосновоборский детский сад</w:t>
            </w:r>
          </w:p>
          <w:p w:rsidR="00FB10B3" w:rsidRPr="00F905F2" w:rsidRDefault="00FB10B3" w:rsidP="002F2581">
            <w:pPr>
              <w:spacing w:line="240" w:lineRule="auto"/>
              <w:jc w:val="center"/>
              <w:rPr>
                <w:sz w:val="24"/>
                <w:szCs w:val="24"/>
              </w:rPr>
            </w:pPr>
          </w:p>
        </w:tc>
        <w:tc>
          <w:tcPr>
            <w:tcW w:w="2061"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 образование Зейский район</w:t>
            </w:r>
          </w:p>
          <w:p w:rsidR="00FB10B3" w:rsidRPr="00F905F2" w:rsidRDefault="007B6807" w:rsidP="002F2581">
            <w:pPr>
              <w:spacing w:line="240" w:lineRule="auto"/>
              <w:jc w:val="center"/>
              <w:rPr>
                <w:sz w:val="24"/>
                <w:szCs w:val="24"/>
              </w:rPr>
            </w:pPr>
            <w:hyperlink r:id="rId38" w:history="1">
              <w:r w:rsidR="00FB10B3" w:rsidRPr="00F905F2">
                <w:rPr>
                  <w:rStyle w:val="ac"/>
                  <w:sz w:val="24"/>
                  <w:szCs w:val="24"/>
                  <w:lang w:val="en-US"/>
                </w:rPr>
                <w:t>http</w:t>
              </w:r>
              <w:r w:rsidR="00FB10B3" w:rsidRPr="00F905F2">
                <w:rPr>
                  <w:rStyle w:val="ac"/>
                  <w:sz w:val="24"/>
                  <w:szCs w:val="24"/>
                </w:rPr>
                <w:t>://</w:t>
              </w:r>
              <w:r w:rsidR="00FB10B3" w:rsidRPr="00F905F2">
                <w:rPr>
                  <w:rStyle w:val="ac"/>
                  <w:sz w:val="24"/>
                  <w:szCs w:val="24"/>
                  <w:lang w:val="en-US"/>
                </w:rPr>
                <w:t>educationdep</w:t>
              </w:r>
              <w:r w:rsidR="00FB10B3" w:rsidRPr="00F905F2">
                <w:rPr>
                  <w:rStyle w:val="ac"/>
                  <w:sz w:val="24"/>
                  <w:szCs w:val="24"/>
                </w:rPr>
                <w:t>.16</w:t>
              </w:r>
              <w:r w:rsidR="00FB10B3" w:rsidRPr="00F905F2">
                <w:rPr>
                  <w:rStyle w:val="ac"/>
                  <w:sz w:val="24"/>
                  <w:szCs w:val="24"/>
                  <w:lang w:val="en-US"/>
                </w:rPr>
                <w:t>mb</w:t>
              </w:r>
              <w:r w:rsidR="00FB10B3" w:rsidRPr="00F905F2">
                <w:rPr>
                  <w:rStyle w:val="ac"/>
                  <w:sz w:val="24"/>
                  <w:szCs w:val="24"/>
                </w:rPr>
                <w:t>.</w:t>
              </w:r>
              <w:r w:rsidR="00FB10B3" w:rsidRPr="00F905F2">
                <w:rPr>
                  <w:rStyle w:val="ac"/>
                  <w:sz w:val="24"/>
                  <w:szCs w:val="24"/>
                  <w:lang w:val="en-US"/>
                </w:rPr>
                <w:t>com</w:t>
              </w:r>
              <w:r w:rsidR="00FB10B3" w:rsidRPr="00F905F2">
                <w:rPr>
                  <w:rStyle w:val="ac"/>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rPr>
                <w:sz w:val="24"/>
                <w:szCs w:val="24"/>
              </w:rPr>
            </w:pPr>
            <w:r w:rsidRPr="00F905F2">
              <w:rPr>
                <w:sz w:val="24"/>
                <w:szCs w:val="24"/>
              </w:rPr>
              <w:t xml:space="preserve">Заведующий - Рущинская Надежда Ивановна, -                тел. 8 (41658) 57 1 28, </w:t>
            </w:r>
            <w:hyperlink r:id="rId39" w:history="1">
              <w:r w:rsidRPr="00F905F2">
                <w:rPr>
                  <w:rStyle w:val="ac"/>
                  <w:sz w:val="24"/>
                  <w:szCs w:val="24"/>
                </w:rPr>
                <w:t>mds.sosnoviibor@yandex.ru</w:t>
              </w:r>
            </w:hyperlink>
          </w:p>
        </w:tc>
        <w:tc>
          <w:tcPr>
            <w:tcW w:w="1908"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676204, Россия, Амурская область, Зейский район, с.Сосновый бор,                ул.Новая,5</w:t>
            </w:r>
          </w:p>
          <w:p w:rsidR="00FB10B3" w:rsidRPr="00F905F2" w:rsidRDefault="00FB10B3" w:rsidP="002F2581">
            <w:pPr>
              <w:spacing w:line="240" w:lineRule="auto"/>
              <w:jc w:val="center"/>
              <w:rPr>
                <w:sz w:val="24"/>
                <w:szCs w:val="24"/>
              </w:rPr>
            </w:pPr>
          </w:p>
        </w:tc>
      </w:tr>
      <w:tr w:rsidR="00FB10B3" w:rsidRPr="00F905F2" w:rsidTr="00FB10B3">
        <w:trPr>
          <w:trHeight w:val="1022"/>
        </w:trPr>
        <w:tc>
          <w:tcPr>
            <w:tcW w:w="877"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lang w:val="en-US"/>
              </w:rPr>
            </w:pPr>
            <w:r w:rsidRPr="00F905F2">
              <w:rPr>
                <w:sz w:val="24"/>
                <w:szCs w:val="24"/>
              </w:rPr>
              <w:t>13</w:t>
            </w:r>
            <w:r w:rsidRPr="00F905F2">
              <w:rPr>
                <w:sz w:val="24"/>
                <w:szCs w:val="24"/>
                <w:lang w:val="en-US"/>
              </w:rPr>
              <w:t>.</w:t>
            </w:r>
          </w:p>
        </w:tc>
        <w:tc>
          <w:tcPr>
            <w:tcW w:w="1925"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w:t>
            </w:r>
            <w:r>
              <w:rPr>
                <w:sz w:val="24"/>
                <w:szCs w:val="24"/>
              </w:rPr>
              <w:t xml:space="preserve"> </w:t>
            </w:r>
            <w:r w:rsidRPr="00F905F2">
              <w:rPr>
                <w:sz w:val="24"/>
                <w:szCs w:val="24"/>
              </w:rPr>
              <w:t xml:space="preserve"> дошкольное</w:t>
            </w:r>
          </w:p>
          <w:p w:rsidR="00FB10B3" w:rsidRPr="00F905F2" w:rsidRDefault="00FB10B3" w:rsidP="002F2581">
            <w:pPr>
              <w:spacing w:line="240" w:lineRule="auto"/>
              <w:jc w:val="center"/>
              <w:rPr>
                <w:sz w:val="24"/>
                <w:szCs w:val="24"/>
              </w:rPr>
            </w:pPr>
            <w:r>
              <w:rPr>
                <w:sz w:val="24"/>
                <w:szCs w:val="24"/>
              </w:rPr>
              <w:t>о</w:t>
            </w:r>
            <w:r w:rsidRPr="00F905F2">
              <w:rPr>
                <w:sz w:val="24"/>
                <w:szCs w:val="24"/>
              </w:rPr>
              <w:t>бразовательное учреждение Береговой детский сад</w:t>
            </w:r>
          </w:p>
          <w:p w:rsidR="00FB10B3" w:rsidRPr="00F905F2" w:rsidRDefault="00FB10B3" w:rsidP="002F2581">
            <w:pPr>
              <w:spacing w:line="240" w:lineRule="auto"/>
              <w:jc w:val="center"/>
              <w:rPr>
                <w:sz w:val="24"/>
                <w:szCs w:val="24"/>
              </w:rPr>
            </w:pPr>
          </w:p>
        </w:tc>
        <w:tc>
          <w:tcPr>
            <w:tcW w:w="2061"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 образование Зейский район</w:t>
            </w:r>
          </w:p>
          <w:p w:rsidR="00FB10B3" w:rsidRPr="00F905F2" w:rsidRDefault="007B6807" w:rsidP="002F2581">
            <w:pPr>
              <w:spacing w:line="240" w:lineRule="auto"/>
              <w:jc w:val="center"/>
              <w:rPr>
                <w:sz w:val="24"/>
                <w:szCs w:val="24"/>
              </w:rPr>
            </w:pPr>
            <w:hyperlink r:id="rId40" w:history="1">
              <w:r w:rsidR="00FB10B3" w:rsidRPr="00F905F2">
                <w:rPr>
                  <w:rStyle w:val="ac"/>
                  <w:sz w:val="24"/>
                  <w:szCs w:val="24"/>
                  <w:lang w:val="en-US"/>
                </w:rPr>
                <w:t>http</w:t>
              </w:r>
              <w:r w:rsidR="00FB10B3" w:rsidRPr="00F905F2">
                <w:rPr>
                  <w:rStyle w:val="ac"/>
                  <w:sz w:val="24"/>
                  <w:szCs w:val="24"/>
                </w:rPr>
                <w:t>://</w:t>
              </w:r>
              <w:r w:rsidR="00FB10B3" w:rsidRPr="00F905F2">
                <w:rPr>
                  <w:rStyle w:val="ac"/>
                  <w:sz w:val="24"/>
                  <w:szCs w:val="24"/>
                  <w:lang w:val="en-US"/>
                </w:rPr>
                <w:t>educationdep</w:t>
              </w:r>
              <w:r w:rsidR="00FB10B3" w:rsidRPr="00F905F2">
                <w:rPr>
                  <w:rStyle w:val="ac"/>
                  <w:sz w:val="24"/>
                  <w:szCs w:val="24"/>
                </w:rPr>
                <w:t>.16</w:t>
              </w:r>
              <w:r w:rsidR="00FB10B3" w:rsidRPr="00F905F2">
                <w:rPr>
                  <w:rStyle w:val="ac"/>
                  <w:sz w:val="24"/>
                  <w:szCs w:val="24"/>
                  <w:lang w:val="en-US"/>
                </w:rPr>
                <w:t>mb</w:t>
              </w:r>
              <w:r w:rsidR="00FB10B3" w:rsidRPr="00F905F2">
                <w:rPr>
                  <w:rStyle w:val="ac"/>
                  <w:sz w:val="24"/>
                  <w:szCs w:val="24"/>
                </w:rPr>
                <w:t>.</w:t>
              </w:r>
              <w:r w:rsidR="00FB10B3" w:rsidRPr="00F905F2">
                <w:rPr>
                  <w:rStyle w:val="ac"/>
                  <w:sz w:val="24"/>
                  <w:szCs w:val="24"/>
                  <w:lang w:val="en-US"/>
                </w:rPr>
                <w:t>com</w:t>
              </w:r>
              <w:r w:rsidR="00FB10B3" w:rsidRPr="00F905F2">
                <w:rPr>
                  <w:rStyle w:val="ac"/>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rPr>
                <w:sz w:val="24"/>
                <w:szCs w:val="24"/>
              </w:rPr>
            </w:pPr>
            <w:r w:rsidRPr="00F905F2">
              <w:rPr>
                <w:sz w:val="24"/>
                <w:szCs w:val="24"/>
              </w:rPr>
              <w:t xml:space="preserve">Заведующий -   Сдержикова Полина Александровна, тел. 8 (41658)51-161, </w:t>
            </w:r>
            <w:hyperlink r:id="rId41" w:history="1">
              <w:r w:rsidRPr="00F905F2">
                <w:rPr>
                  <w:rStyle w:val="ac"/>
                  <w:sz w:val="24"/>
                  <w:szCs w:val="24"/>
                </w:rPr>
                <w:t>beregds@mail.ru</w:t>
              </w:r>
            </w:hyperlink>
          </w:p>
        </w:tc>
        <w:tc>
          <w:tcPr>
            <w:tcW w:w="1908"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676208, Россия, Амурская область, Зейский район,</w:t>
            </w:r>
          </w:p>
          <w:p w:rsidR="00FB10B3" w:rsidRPr="00F905F2" w:rsidRDefault="00FB10B3" w:rsidP="002F2581">
            <w:pPr>
              <w:spacing w:line="240" w:lineRule="auto"/>
              <w:jc w:val="center"/>
              <w:rPr>
                <w:sz w:val="24"/>
                <w:szCs w:val="24"/>
              </w:rPr>
            </w:pPr>
            <w:r w:rsidRPr="00F905F2">
              <w:rPr>
                <w:sz w:val="24"/>
                <w:szCs w:val="24"/>
              </w:rPr>
              <w:t>с. Береговой,</w:t>
            </w:r>
          </w:p>
          <w:p w:rsidR="00FB10B3" w:rsidRPr="00F905F2" w:rsidRDefault="00FB10B3" w:rsidP="002F2581">
            <w:pPr>
              <w:spacing w:line="240" w:lineRule="auto"/>
              <w:jc w:val="center"/>
              <w:rPr>
                <w:sz w:val="24"/>
                <w:szCs w:val="24"/>
              </w:rPr>
            </w:pPr>
            <w:r w:rsidRPr="00F905F2">
              <w:rPr>
                <w:sz w:val="24"/>
                <w:szCs w:val="24"/>
              </w:rPr>
              <w:t>ул. Калинина,10</w:t>
            </w:r>
          </w:p>
        </w:tc>
      </w:tr>
      <w:tr w:rsidR="00FB10B3" w:rsidRPr="00F905F2" w:rsidTr="00FB10B3">
        <w:trPr>
          <w:trHeight w:val="1022"/>
        </w:trPr>
        <w:tc>
          <w:tcPr>
            <w:tcW w:w="877"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lang w:val="en-US"/>
              </w:rPr>
            </w:pPr>
            <w:r w:rsidRPr="00F905F2">
              <w:rPr>
                <w:sz w:val="24"/>
                <w:szCs w:val="24"/>
              </w:rPr>
              <w:t>14</w:t>
            </w:r>
            <w:r w:rsidRPr="00F905F2">
              <w:rPr>
                <w:sz w:val="24"/>
                <w:szCs w:val="24"/>
                <w:lang w:val="en-US"/>
              </w:rPr>
              <w:t>.</w:t>
            </w:r>
          </w:p>
        </w:tc>
        <w:tc>
          <w:tcPr>
            <w:tcW w:w="1925"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w:t>
            </w:r>
            <w:r>
              <w:rPr>
                <w:sz w:val="24"/>
                <w:szCs w:val="24"/>
              </w:rPr>
              <w:t xml:space="preserve"> </w:t>
            </w:r>
            <w:r w:rsidRPr="00F905F2">
              <w:rPr>
                <w:sz w:val="24"/>
                <w:szCs w:val="24"/>
              </w:rPr>
              <w:t xml:space="preserve"> дошкольное</w:t>
            </w:r>
          </w:p>
          <w:p w:rsidR="00FB10B3" w:rsidRPr="00F905F2" w:rsidRDefault="00FB10B3" w:rsidP="002F2581">
            <w:pPr>
              <w:spacing w:line="240" w:lineRule="auto"/>
              <w:jc w:val="center"/>
              <w:rPr>
                <w:sz w:val="24"/>
                <w:szCs w:val="24"/>
              </w:rPr>
            </w:pPr>
            <w:r>
              <w:rPr>
                <w:sz w:val="24"/>
                <w:szCs w:val="24"/>
              </w:rPr>
              <w:t>о</w:t>
            </w:r>
            <w:r w:rsidRPr="00F905F2">
              <w:rPr>
                <w:sz w:val="24"/>
                <w:szCs w:val="24"/>
              </w:rPr>
              <w:t>бразовательное учреждение Верхнезейский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 образование Зейский район</w:t>
            </w:r>
          </w:p>
          <w:p w:rsidR="00FB10B3" w:rsidRPr="00F905F2" w:rsidRDefault="007B6807" w:rsidP="002F2581">
            <w:pPr>
              <w:spacing w:line="240" w:lineRule="auto"/>
              <w:jc w:val="center"/>
              <w:rPr>
                <w:sz w:val="24"/>
                <w:szCs w:val="24"/>
              </w:rPr>
            </w:pPr>
            <w:hyperlink r:id="rId42" w:history="1">
              <w:r w:rsidR="00FB10B3" w:rsidRPr="00F905F2">
                <w:rPr>
                  <w:rStyle w:val="ac"/>
                  <w:sz w:val="24"/>
                  <w:szCs w:val="24"/>
                  <w:lang w:val="en-US"/>
                </w:rPr>
                <w:t>http</w:t>
              </w:r>
              <w:r w:rsidR="00FB10B3" w:rsidRPr="00F905F2">
                <w:rPr>
                  <w:rStyle w:val="ac"/>
                  <w:sz w:val="24"/>
                  <w:szCs w:val="24"/>
                </w:rPr>
                <w:t>://</w:t>
              </w:r>
              <w:r w:rsidR="00FB10B3" w:rsidRPr="00F905F2">
                <w:rPr>
                  <w:rStyle w:val="ac"/>
                  <w:sz w:val="24"/>
                  <w:szCs w:val="24"/>
                  <w:lang w:val="en-US"/>
                </w:rPr>
                <w:t>educationdep</w:t>
              </w:r>
              <w:r w:rsidR="00FB10B3" w:rsidRPr="00F905F2">
                <w:rPr>
                  <w:rStyle w:val="ac"/>
                  <w:sz w:val="24"/>
                  <w:szCs w:val="24"/>
                </w:rPr>
                <w:t>.16</w:t>
              </w:r>
              <w:r w:rsidR="00FB10B3" w:rsidRPr="00F905F2">
                <w:rPr>
                  <w:rStyle w:val="ac"/>
                  <w:sz w:val="24"/>
                  <w:szCs w:val="24"/>
                  <w:lang w:val="en-US"/>
                </w:rPr>
                <w:t>mb</w:t>
              </w:r>
              <w:r w:rsidR="00FB10B3" w:rsidRPr="00F905F2">
                <w:rPr>
                  <w:rStyle w:val="ac"/>
                  <w:sz w:val="24"/>
                  <w:szCs w:val="24"/>
                </w:rPr>
                <w:t>.</w:t>
              </w:r>
              <w:r w:rsidR="00FB10B3" w:rsidRPr="00F905F2">
                <w:rPr>
                  <w:rStyle w:val="ac"/>
                  <w:sz w:val="24"/>
                  <w:szCs w:val="24"/>
                  <w:lang w:val="en-US"/>
                </w:rPr>
                <w:t>com</w:t>
              </w:r>
              <w:r w:rsidR="00FB10B3" w:rsidRPr="00F905F2">
                <w:rPr>
                  <w:rStyle w:val="ac"/>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rPr>
                <w:sz w:val="24"/>
                <w:szCs w:val="24"/>
              </w:rPr>
            </w:pPr>
            <w:r w:rsidRPr="00F905F2">
              <w:rPr>
                <w:sz w:val="24"/>
                <w:szCs w:val="24"/>
              </w:rPr>
              <w:t>Заведующий - Прыгова Елена Дмитриевна,</w:t>
            </w:r>
          </w:p>
          <w:p w:rsidR="00FB10B3" w:rsidRPr="00F905F2" w:rsidRDefault="00FB10B3" w:rsidP="002F2581">
            <w:pPr>
              <w:spacing w:line="240" w:lineRule="auto"/>
              <w:rPr>
                <w:sz w:val="24"/>
                <w:szCs w:val="24"/>
              </w:rPr>
            </w:pPr>
            <w:r w:rsidRPr="00F905F2">
              <w:rPr>
                <w:sz w:val="24"/>
                <w:szCs w:val="24"/>
              </w:rPr>
              <w:t>тел. 89145771558,</w:t>
            </w:r>
          </w:p>
          <w:p w:rsidR="00FB10B3" w:rsidRPr="00F905F2" w:rsidRDefault="007B6807" w:rsidP="002F2581">
            <w:pPr>
              <w:spacing w:line="240" w:lineRule="auto"/>
              <w:rPr>
                <w:sz w:val="24"/>
                <w:szCs w:val="24"/>
              </w:rPr>
            </w:pPr>
            <w:hyperlink r:id="rId43" w:history="1">
              <w:r w:rsidR="00FB10B3" w:rsidRPr="00F905F2">
                <w:rPr>
                  <w:rStyle w:val="ac"/>
                  <w:sz w:val="24"/>
                  <w:szCs w:val="24"/>
                </w:rPr>
                <w:t>prygovaelena@rambler.ru</w:t>
              </w:r>
            </w:hyperlink>
          </w:p>
        </w:tc>
        <w:tc>
          <w:tcPr>
            <w:tcW w:w="1908"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676239, Россия, Амурская область, Зейский район,</w:t>
            </w:r>
          </w:p>
          <w:p w:rsidR="00FB10B3" w:rsidRPr="00F905F2" w:rsidRDefault="00FB10B3" w:rsidP="002F2581">
            <w:pPr>
              <w:spacing w:line="240" w:lineRule="auto"/>
              <w:jc w:val="center"/>
              <w:rPr>
                <w:sz w:val="24"/>
                <w:szCs w:val="24"/>
              </w:rPr>
            </w:pPr>
            <w:r w:rsidRPr="00F905F2">
              <w:rPr>
                <w:sz w:val="24"/>
                <w:szCs w:val="24"/>
              </w:rPr>
              <w:t>с. Верхнезейск, 59,</w:t>
            </w:r>
          </w:p>
        </w:tc>
      </w:tr>
      <w:tr w:rsidR="00FB10B3" w:rsidRPr="00F905F2" w:rsidTr="00FB10B3">
        <w:trPr>
          <w:trHeight w:val="1022"/>
        </w:trPr>
        <w:tc>
          <w:tcPr>
            <w:tcW w:w="877"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lang w:val="en-US"/>
              </w:rPr>
            </w:pPr>
            <w:r w:rsidRPr="00F905F2">
              <w:rPr>
                <w:sz w:val="24"/>
                <w:szCs w:val="24"/>
              </w:rPr>
              <w:t>15</w:t>
            </w:r>
            <w:r w:rsidRPr="00F905F2">
              <w:rPr>
                <w:sz w:val="24"/>
                <w:szCs w:val="24"/>
                <w:lang w:val="en-US"/>
              </w:rPr>
              <w:t>.</w:t>
            </w:r>
          </w:p>
        </w:tc>
        <w:tc>
          <w:tcPr>
            <w:tcW w:w="1925"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w:t>
            </w:r>
            <w:r>
              <w:rPr>
                <w:sz w:val="24"/>
                <w:szCs w:val="24"/>
              </w:rPr>
              <w:t xml:space="preserve"> </w:t>
            </w:r>
            <w:r w:rsidRPr="00F905F2">
              <w:rPr>
                <w:sz w:val="24"/>
                <w:szCs w:val="24"/>
              </w:rPr>
              <w:t xml:space="preserve"> дошкольное</w:t>
            </w:r>
          </w:p>
          <w:p w:rsidR="00FB10B3" w:rsidRPr="00F905F2" w:rsidRDefault="00FB10B3" w:rsidP="002F2581">
            <w:pPr>
              <w:spacing w:line="240" w:lineRule="auto"/>
              <w:jc w:val="center"/>
              <w:rPr>
                <w:sz w:val="24"/>
                <w:szCs w:val="24"/>
              </w:rPr>
            </w:pPr>
            <w:r>
              <w:rPr>
                <w:sz w:val="24"/>
                <w:szCs w:val="24"/>
              </w:rPr>
              <w:t>о</w:t>
            </w:r>
            <w:r w:rsidRPr="00F905F2">
              <w:rPr>
                <w:sz w:val="24"/>
                <w:szCs w:val="24"/>
              </w:rPr>
              <w:t>бразовательное учреждение Горненский</w:t>
            </w:r>
          </w:p>
          <w:p w:rsidR="00FB10B3" w:rsidRPr="00F905F2" w:rsidRDefault="00FB10B3" w:rsidP="002F2581">
            <w:pPr>
              <w:spacing w:line="240" w:lineRule="auto"/>
              <w:jc w:val="center"/>
              <w:rPr>
                <w:sz w:val="24"/>
                <w:szCs w:val="24"/>
              </w:rPr>
            </w:pPr>
            <w:r w:rsidRPr="00F905F2">
              <w:rPr>
                <w:sz w:val="24"/>
                <w:szCs w:val="24"/>
              </w:rPr>
              <w:t>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 образование Зейский район</w:t>
            </w:r>
          </w:p>
          <w:p w:rsidR="00FB10B3" w:rsidRPr="00F905F2" w:rsidRDefault="007B6807" w:rsidP="002F2581">
            <w:pPr>
              <w:spacing w:line="240" w:lineRule="auto"/>
              <w:jc w:val="center"/>
              <w:rPr>
                <w:sz w:val="24"/>
                <w:szCs w:val="24"/>
              </w:rPr>
            </w:pPr>
            <w:hyperlink r:id="rId44" w:history="1">
              <w:r w:rsidR="00FB10B3" w:rsidRPr="00F905F2">
                <w:rPr>
                  <w:rStyle w:val="ac"/>
                  <w:sz w:val="24"/>
                  <w:szCs w:val="24"/>
                  <w:lang w:val="en-US"/>
                </w:rPr>
                <w:t>http</w:t>
              </w:r>
              <w:r w:rsidR="00FB10B3" w:rsidRPr="00F905F2">
                <w:rPr>
                  <w:rStyle w:val="ac"/>
                  <w:sz w:val="24"/>
                  <w:szCs w:val="24"/>
                </w:rPr>
                <w:t>://</w:t>
              </w:r>
              <w:r w:rsidR="00FB10B3" w:rsidRPr="00F905F2">
                <w:rPr>
                  <w:rStyle w:val="ac"/>
                  <w:sz w:val="24"/>
                  <w:szCs w:val="24"/>
                  <w:lang w:val="en-US"/>
                </w:rPr>
                <w:t>educationdep</w:t>
              </w:r>
              <w:r w:rsidR="00FB10B3" w:rsidRPr="00F905F2">
                <w:rPr>
                  <w:rStyle w:val="ac"/>
                  <w:sz w:val="24"/>
                  <w:szCs w:val="24"/>
                </w:rPr>
                <w:t>.16</w:t>
              </w:r>
              <w:r w:rsidR="00FB10B3" w:rsidRPr="00F905F2">
                <w:rPr>
                  <w:rStyle w:val="ac"/>
                  <w:sz w:val="24"/>
                  <w:szCs w:val="24"/>
                  <w:lang w:val="en-US"/>
                </w:rPr>
                <w:t>mb</w:t>
              </w:r>
              <w:r w:rsidR="00FB10B3" w:rsidRPr="00F905F2">
                <w:rPr>
                  <w:rStyle w:val="ac"/>
                  <w:sz w:val="24"/>
                  <w:szCs w:val="24"/>
                </w:rPr>
                <w:t>.</w:t>
              </w:r>
              <w:r w:rsidR="00FB10B3" w:rsidRPr="00F905F2">
                <w:rPr>
                  <w:rStyle w:val="ac"/>
                  <w:sz w:val="24"/>
                  <w:szCs w:val="24"/>
                  <w:lang w:val="en-US"/>
                </w:rPr>
                <w:t>com</w:t>
              </w:r>
              <w:r w:rsidR="00FB10B3" w:rsidRPr="00F905F2">
                <w:rPr>
                  <w:rStyle w:val="ac"/>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rPr>
                <w:sz w:val="24"/>
                <w:szCs w:val="24"/>
              </w:rPr>
            </w:pPr>
            <w:r w:rsidRPr="00F905F2">
              <w:rPr>
                <w:sz w:val="24"/>
                <w:szCs w:val="24"/>
              </w:rPr>
              <w:t>Заведующий - Пименова Ольга Борисовна,</w:t>
            </w:r>
          </w:p>
          <w:p w:rsidR="00FB10B3" w:rsidRPr="00F905F2" w:rsidRDefault="00FB10B3" w:rsidP="002F2581">
            <w:pPr>
              <w:spacing w:line="240" w:lineRule="auto"/>
              <w:rPr>
                <w:sz w:val="24"/>
                <w:szCs w:val="24"/>
              </w:rPr>
            </w:pPr>
            <w:r w:rsidRPr="00F905F2">
              <w:rPr>
                <w:sz w:val="24"/>
                <w:szCs w:val="24"/>
              </w:rPr>
              <w:t xml:space="preserve">тел.89098941296,  </w:t>
            </w:r>
            <w:hyperlink r:id="rId45" w:history="1">
              <w:r w:rsidRPr="00F905F2">
                <w:rPr>
                  <w:rStyle w:val="ac"/>
                  <w:sz w:val="24"/>
                  <w:szCs w:val="24"/>
                </w:rPr>
                <w:t>prygovaelena@rambler.ru</w:t>
              </w:r>
            </w:hyperlink>
          </w:p>
        </w:tc>
        <w:tc>
          <w:tcPr>
            <w:tcW w:w="1908"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676230, Россия, Амурская область, Зейский район,</w:t>
            </w:r>
          </w:p>
          <w:p w:rsidR="00FB10B3" w:rsidRPr="00F905F2" w:rsidRDefault="00FB10B3" w:rsidP="002F2581">
            <w:pPr>
              <w:spacing w:line="240" w:lineRule="auto"/>
              <w:jc w:val="center"/>
              <w:rPr>
                <w:sz w:val="24"/>
                <w:szCs w:val="24"/>
              </w:rPr>
            </w:pPr>
            <w:r w:rsidRPr="00F905F2">
              <w:rPr>
                <w:sz w:val="24"/>
                <w:szCs w:val="24"/>
              </w:rPr>
              <w:t>с. Горный,</w:t>
            </w:r>
          </w:p>
          <w:p w:rsidR="00FB10B3" w:rsidRPr="00F905F2" w:rsidRDefault="00FB10B3" w:rsidP="002F2581">
            <w:pPr>
              <w:spacing w:line="240" w:lineRule="auto"/>
              <w:jc w:val="center"/>
              <w:rPr>
                <w:sz w:val="24"/>
                <w:szCs w:val="24"/>
              </w:rPr>
            </w:pPr>
            <w:r w:rsidRPr="00F905F2">
              <w:rPr>
                <w:sz w:val="24"/>
                <w:szCs w:val="24"/>
              </w:rPr>
              <w:t>ул.Советская,3</w:t>
            </w:r>
          </w:p>
        </w:tc>
      </w:tr>
      <w:tr w:rsidR="00FB10B3" w:rsidRPr="00F905F2" w:rsidTr="00FB10B3">
        <w:trPr>
          <w:trHeight w:val="1022"/>
        </w:trPr>
        <w:tc>
          <w:tcPr>
            <w:tcW w:w="877"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lang w:val="en-US"/>
              </w:rPr>
            </w:pPr>
            <w:r w:rsidRPr="00F905F2">
              <w:rPr>
                <w:sz w:val="24"/>
                <w:szCs w:val="24"/>
              </w:rPr>
              <w:t>16</w:t>
            </w:r>
            <w:r w:rsidRPr="00F905F2">
              <w:rPr>
                <w:sz w:val="24"/>
                <w:szCs w:val="24"/>
                <w:lang w:val="en-US"/>
              </w:rPr>
              <w:t>.</w:t>
            </w:r>
          </w:p>
        </w:tc>
        <w:tc>
          <w:tcPr>
            <w:tcW w:w="1925"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w:t>
            </w:r>
            <w:r>
              <w:rPr>
                <w:sz w:val="24"/>
                <w:szCs w:val="24"/>
              </w:rPr>
              <w:t xml:space="preserve"> </w:t>
            </w:r>
            <w:r w:rsidRPr="00F905F2">
              <w:rPr>
                <w:sz w:val="24"/>
                <w:szCs w:val="24"/>
              </w:rPr>
              <w:t xml:space="preserve"> дошкольное</w:t>
            </w:r>
          </w:p>
          <w:p w:rsidR="00FB10B3" w:rsidRPr="00F905F2" w:rsidRDefault="00FB10B3" w:rsidP="002F2581">
            <w:pPr>
              <w:spacing w:line="240" w:lineRule="auto"/>
              <w:jc w:val="center"/>
              <w:rPr>
                <w:sz w:val="24"/>
                <w:szCs w:val="24"/>
              </w:rPr>
            </w:pPr>
            <w:r>
              <w:rPr>
                <w:sz w:val="24"/>
                <w:szCs w:val="24"/>
              </w:rPr>
              <w:t>о</w:t>
            </w:r>
            <w:r w:rsidRPr="00F905F2">
              <w:rPr>
                <w:sz w:val="24"/>
                <w:szCs w:val="24"/>
              </w:rPr>
              <w:t>бразовательное учреждение Дугдинский</w:t>
            </w:r>
          </w:p>
          <w:p w:rsidR="00FB10B3" w:rsidRPr="00F905F2" w:rsidRDefault="00FB10B3" w:rsidP="002F2581">
            <w:pPr>
              <w:spacing w:line="240" w:lineRule="auto"/>
              <w:jc w:val="center"/>
              <w:rPr>
                <w:sz w:val="24"/>
                <w:szCs w:val="24"/>
              </w:rPr>
            </w:pPr>
            <w:r w:rsidRPr="00F905F2">
              <w:rPr>
                <w:sz w:val="24"/>
                <w:szCs w:val="24"/>
              </w:rPr>
              <w:t>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 образование Зейский район</w:t>
            </w:r>
          </w:p>
          <w:p w:rsidR="00FB10B3" w:rsidRPr="00F905F2" w:rsidRDefault="007B6807" w:rsidP="002F2581">
            <w:pPr>
              <w:spacing w:line="240" w:lineRule="auto"/>
              <w:jc w:val="center"/>
              <w:rPr>
                <w:sz w:val="24"/>
                <w:szCs w:val="24"/>
              </w:rPr>
            </w:pPr>
            <w:hyperlink r:id="rId46" w:history="1">
              <w:r w:rsidR="00FB10B3" w:rsidRPr="00F905F2">
                <w:rPr>
                  <w:rStyle w:val="ac"/>
                  <w:sz w:val="24"/>
                  <w:szCs w:val="24"/>
                  <w:lang w:val="en-US"/>
                </w:rPr>
                <w:t>http</w:t>
              </w:r>
              <w:r w:rsidR="00FB10B3" w:rsidRPr="00F905F2">
                <w:rPr>
                  <w:rStyle w:val="ac"/>
                  <w:sz w:val="24"/>
                  <w:szCs w:val="24"/>
                </w:rPr>
                <w:t>://</w:t>
              </w:r>
              <w:r w:rsidR="00FB10B3" w:rsidRPr="00F905F2">
                <w:rPr>
                  <w:rStyle w:val="ac"/>
                  <w:sz w:val="24"/>
                  <w:szCs w:val="24"/>
                  <w:lang w:val="en-US"/>
                </w:rPr>
                <w:t>educationdep</w:t>
              </w:r>
              <w:r w:rsidR="00FB10B3" w:rsidRPr="00F905F2">
                <w:rPr>
                  <w:rStyle w:val="ac"/>
                  <w:sz w:val="24"/>
                  <w:szCs w:val="24"/>
                </w:rPr>
                <w:t>.16</w:t>
              </w:r>
              <w:r w:rsidR="00FB10B3" w:rsidRPr="00F905F2">
                <w:rPr>
                  <w:rStyle w:val="ac"/>
                  <w:sz w:val="24"/>
                  <w:szCs w:val="24"/>
                  <w:lang w:val="en-US"/>
                </w:rPr>
                <w:t>mb</w:t>
              </w:r>
              <w:r w:rsidR="00FB10B3" w:rsidRPr="00F905F2">
                <w:rPr>
                  <w:rStyle w:val="ac"/>
                  <w:sz w:val="24"/>
                  <w:szCs w:val="24"/>
                </w:rPr>
                <w:t>.</w:t>
              </w:r>
              <w:r w:rsidR="00FB10B3" w:rsidRPr="00F905F2">
                <w:rPr>
                  <w:rStyle w:val="ac"/>
                  <w:sz w:val="24"/>
                  <w:szCs w:val="24"/>
                  <w:lang w:val="en-US"/>
                </w:rPr>
                <w:t>com</w:t>
              </w:r>
              <w:r w:rsidR="00FB10B3" w:rsidRPr="00F905F2">
                <w:rPr>
                  <w:rStyle w:val="ac"/>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rPr>
                <w:sz w:val="24"/>
                <w:szCs w:val="24"/>
              </w:rPr>
            </w:pPr>
            <w:r w:rsidRPr="00F905F2">
              <w:rPr>
                <w:sz w:val="24"/>
                <w:szCs w:val="24"/>
              </w:rPr>
              <w:t>Заведующий - Яринская Марина Владимировна,</w:t>
            </w:r>
          </w:p>
          <w:p w:rsidR="00FB10B3" w:rsidRPr="00F905F2" w:rsidRDefault="00FB10B3" w:rsidP="002F2581">
            <w:pPr>
              <w:spacing w:line="240" w:lineRule="auto"/>
              <w:rPr>
                <w:sz w:val="24"/>
                <w:szCs w:val="24"/>
              </w:rPr>
            </w:pPr>
            <w:r w:rsidRPr="00F905F2">
              <w:rPr>
                <w:sz w:val="24"/>
                <w:szCs w:val="24"/>
              </w:rPr>
              <w:t xml:space="preserve">тел. 89622831861,  </w:t>
            </w:r>
            <w:hyperlink r:id="rId47" w:history="1">
              <w:r w:rsidRPr="00F905F2">
                <w:rPr>
                  <w:rStyle w:val="ac"/>
                  <w:sz w:val="24"/>
                  <w:szCs w:val="24"/>
                </w:rPr>
                <w:t>dugda.sad@mail.ru</w:t>
              </w:r>
            </w:hyperlink>
          </w:p>
          <w:p w:rsidR="00FB10B3" w:rsidRPr="00F905F2" w:rsidRDefault="00FB10B3" w:rsidP="002F2581">
            <w:pPr>
              <w:spacing w:line="240" w:lineRule="auto"/>
              <w:rPr>
                <w:sz w:val="24"/>
                <w:szCs w:val="24"/>
              </w:rPr>
            </w:pPr>
          </w:p>
        </w:tc>
        <w:tc>
          <w:tcPr>
            <w:tcW w:w="1908"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676235, Россия, Амурская область, Зейский район,</w:t>
            </w:r>
          </w:p>
          <w:p w:rsidR="00FB10B3" w:rsidRPr="00F905F2" w:rsidRDefault="00FB10B3" w:rsidP="002F2581">
            <w:pPr>
              <w:spacing w:line="240" w:lineRule="auto"/>
              <w:jc w:val="center"/>
              <w:rPr>
                <w:sz w:val="24"/>
                <w:szCs w:val="24"/>
              </w:rPr>
            </w:pPr>
            <w:r w:rsidRPr="00F905F2">
              <w:rPr>
                <w:sz w:val="24"/>
                <w:szCs w:val="24"/>
              </w:rPr>
              <w:t>с. Дугда,</w:t>
            </w:r>
          </w:p>
          <w:p w:rsidR="00FB10B3" w:rsidRPr="00F905F2" w:rsidRDefault="00FB10B3" w:rsidP="002F2581">
            <w:pPr>
              <w:spacing w:line="240" w:lineRule="auto"/>
              <w:jc w:val="center"/>
              <w:rPr>
                <w:sz w:val="24"/>
                <w:szCs w:val="24"/>
              </w:rPr>
            </w:pPr>
            <w:r w:rsidRPr="00F905F2">
              <w:rPr>
                <w:sz w:val="24"/>
                <w:szCs w:val="24"/>
              </w:rPr>
              <w:t>ул. Таежная,13</w:t>
            </w:r>
          </w:p>
        </w:tc>
      </w:tr>
      <w:tr w:rsidR="00FB10B3" w:rsidRPr="00F905F2" w:rsidTr="00FB10B3">
        <w:trPr>
          <w:trHeight w:val="1022"/>
        </w:trPr>
        <w:tc>
          <w:tcPr>
            <w:tcW w:w="877"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lang w:val="en-US"/>
              </w:rPr>
            </w:pPr>
            <w:r w:rsidRPr="00F905F2">
              <w:rPr>
                <w:sz w:val="24"/>
                <w:szCs w:val="24"/>
              </w:rPr>
              <w:t>17</w:t>
            </w:r>
            <w:r w:rsidRPr="00F905F2">
              <w:rPr>
                <w:sz w:val="24"/>
                <w:szCs w:val="24"/>
                <w:lang w:val="en-US"/>
              </w:rPr>
              <w:t>.</w:t>
            </w:r>
          </w:p>
        </w:tc>
        <w:tc>
          <w:tcPr>
            <w:tcW w:w="1925"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w:t>
            </w:r>
            <w:r>
              <w:rPr>
                <w:sz w:val="24"/>
                <w:szCs w:val="24"/>
              </w:rPr>
              <w:t xml:space="preserve"> </w:t>
            </w:r>
            <w:r w:rsidRPr="00F905F2">
              <w:rPr>
                <w:sz w:val="24"/>
                <w:szCs w:val="24"/>
              </w:rPr>
              <w:t xml:space="preserve"> дошкольное</w:t>
            </w:r>
          </w:p>
          <w:p w:rsidR="00FB10B3" w:rsidRPr="00F905F2" w:rsidRDefault="00FB10B3" w:rsidP="002F2581">
            <w:pPr>
              <w:spacing w:line="240" w:lineRule="auto"/>
              <w:jc w:val="center"/>
              <w:rPr>
                <w:sz w:val="24"/>
                <w:szCs w:val="24"/>
              </w:rPr>
            </w:pPr>
            <w:r>
              <w:rPr>
                <w:sz w:val="24"/>
                <w:szCs w:val="24"/>
              </w:rPr>
              <w:t>о</w:t>
            </w:r>
            <w:r w:rsidRPr="00F905F2">
              <w:rPr>
                <w:sz w:val="24"/>
                <w:szCs w:val="24"/>
              </w:rPr>
              <w:t>бразовательное учреждение Огоронский</w:t>
            </w:r>
          </w:p>
          <w:p w:rsidR="00FB10B3" w:rsidRPr="00F905F2" w:rsidRDefault="00FB10B3" w:rsidP="002F2581">
            <w:pPr>
              <w:spacing w:line="240" w:lineRule="auto"/>
              <w:jc w:val="center"/>
              <w:rPr>
                <w:sz w:val="24"/>
                <w:szCs w:val="24"/>
              </w:rPr>
            </w:pPr>
            <w:r w:rsidRPr="00F905F2">
              <w:rPr>
                <w:sz w:val="24"/>
                <w:szCs w:val="24"/>
              </w:rPr>
              <w:t>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 образование Зейский район</w:t>
            </w:r>
          </w:p>
          <w:p w:rsidR="00FB10B3" w:rsidRPr="00F905F2" w:rsidRDefault="007B6807" w:rsidP="002F2581">
            <w:pPr>
              <w:spacing w:line="240" w:lineRule="auto"/>
              <w:jc w:val="center"/>
              <w:rPr>
                <w:sz w:val="24"/>
                <w:szCs w:val="24"/>
              </w:rPr>
            </w:pPr>
            <w:hyperlink r:id="rId48" w:history="1">
              <w:r w:rsidR="00FB10B3" w:rsidRPr="00F905F2">
                <w:rPr>
                  <w:rStyle w:val="ac"/>
                  <w:sz w:val="24"/>
                  <w:szCs w:val="24"/>
                  <w:lang w:val="en-US"/>
                </w:rPr>
                <w:t>http</w:t>
              </w:r>
              <w:r w:rsidR="00FB10B3" w:rsidRPr="00F905F2">
                <w:rPr>
                  <w:rStyle w:val="ac"/>
                  <w:sz w:val="24"/>
                  <w:szCs w:val="24"/>
                </w:rPr>
                <w:t>://</w:t>
              </w:r>
              <w:r w:rsidR="00FB10B3" w:rsidRPr="00F905F2">
                <w:rPr>
                  <w:rStyle w:val="ac"/>
                  <w:sz w:val="24"/>
                  <w:szCs w:val="24"/>
                  <w:lang w:val="en-US"/>
                </w:rPr>
                <w:t>educationdep</w:t>
              </w:r>
              <w:r w:rsidR="00FB10B3" w:rsidRPr="00F905F2">
                <w:rPr>
                  <w:rStyle w:val="ac"/>
                  <w:sz w:val="24"/>
                  <w:szCs w:val="24"/>
                </w:rPr>
                <w:t>.16</w:t>
              </w:r>
              <w:r w:rsidR="00FB10B3" w:rsidRPr="00F905F2">
                <w:rPr>
                  <w:rStyle w:val="ac"/>
                  <w:sz w:val="24"/>
                  <w:szCs w:val="24"/>
                  <w:lang w:val="en-US"/>
                </w:rPr>
                <w:t>mb</w:t>
              </w:r>
              <w:r w:rsidR="00FB10B3" w:rsidRPr="00F905F2">
                <w:rPr>
                  <w:rStyle w:val="ac"/>
                  <w:sz w:val="24"/>
                  <w:szCs w:val="24"/>
                </w:rPr>
                <w:t>.</w:t>
              </w:r>
              <w:r w:rsidR="00FB10B3" w:rsidRPr="00F905F2">
                <w:rPr>
                  <w:rStyle w:val="ac"/>
                  <w:sz w:val="24"/>
                  <w:szCs w:val="24"/>
                  <w:lang w:val="en-US"/>
                </w:rPr>
                <w:t>com</w:t>
              </w:r>
              <w:r w:rsidR="00FB10B3" w:rsidRPr="00F905F2">
                <w:rPr>
                  <w:rStyle w:val="ac"/>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rPr>
                <w:sz w:val="24"/>
                <w:szCs w:val="24"/>
              </w:rPr>
            </w:pPr>
            <w:r w:rsidRPr="00F905F2">
              <w:rPr>
                <w:sz w:val="24"/>
                <w:szCs w:val="24"/>
              </w:rPr>
              <w:t>Заведующий - Гарбуз Тамара Андреевна,</w:t>
            </w:r>
          </w:p>
          <w:p w:rsidR="00FB10B3" w:rsidRPr="00F905F2" w:rsidRDefault="00FB10B3" w:rsidP="002F2581">
            <w:pPr>
              <w:spacing w:line="240" w:lineRule="auto"/>
              <w:rPr>
                <w:sz w:val="24"/>
                <w:szCs w:val="24"/>
              </w:rPr>
            </w:pPr>
            <w:r w:rsidRPr="00F905F2">
              <w:rPr>
                <w:sz w:val="24"/>
                <w:szCs w:val="24"/>
              </w:rPr>
              <w:t xml:space="preserve">тел. 89143946551,  </w:t>
            </w:r>
            <w:hyperlink r:id="rId49" w:history="1">
              <w:r w:rsidRPr="00F905F2">
                <w:rPr>
                  <w:rStyle w:val="ac"/>
                  <w:sz w:val="24"/>
                  <w:szCs w:val="24"/>
                </w:rPr>
                <w:t>ogoron1@rambler.ru</w:t>
              </w:r>
            </w:hyperlink>
          </w:p>
        </w:tc>
        <w:tc>
          <w:tcPr>
            <w:tcW w:w="1908"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676236, Россия, Амурская область, Зейский район,</w:t>
            </w:r>
          </w:p>
          <w:p w:rsidR="00FB10B3" w:rsidRPr="00F905F2" w:rsidRDefault="00FB10B3" w:rsidP="002F2581">
            <w:pPr>
              <w:spacing w:line="240" w:lineRule="auto"/>
              <w:jc w:val="center"/>
              <w:rPr>
                <w:sz w:val="24"/>
                <w:szCs w:val="24"/>
              </w:rPr>
            </w:pPr>
            <w:r w:rsidRPr="00F905F2">
              <w:rPr>
                <w:sz w:val="24"/>
                <w:szCs w:val="24"/>
              </w:rPr>
              <w:t>с. Огорон,</w:t>
            </w:r>
          </w:p>
          <w:p w:rsidR="00FB10B3" w:rsidRPr="00F905F2" w:rsidRDefault="00FB10B3" w:rsidP="002F2581">
            <w:pPr>
              <w:spacing w:line="240" w:lineRule="auto"/>
              <w:jc w:val="center"/>
              <w:rPr>
                <w:sz w:val="24"/>
                <w:szCs w:val="24"/>
              </w:rPr>
            </w:pPr>
            <w:r w:rsidRPr="00F905F2">
              <w:rPr>
                <w:sz w:val="24"/>
                <w:szCs w:val="24"/>
              </w:rPr>
              <w:t>ул. Первостроителей,20</w:t>
            </w:r>
          </w:p>
        </w:tc>
      </w:tr>
      <w:tr w:rsidR="00FB10B3" w:rsidRPr="00F905F2" w:rsidTr="00FB10B3">
        <w:trPr>
          <w:trHeight w:val="1022"/>
        </w:trPr>
        <w:tc>
          <w:tcPr>
            <w:tcW w:w="877"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lang w:val="en-US"/>
              </w:rPr>
            </w:pPr>
            <w:r w:rsidRPr="00F905F2">
              <w:rPr>
                <w:sz w:val="24"/>
                <w:szCs w:val="24"/>
              </w:rPr>
              <w:t>18</w:t>
            </w:r>
            <w:r w:rsidRPr="00F905F2">
              <w:rPr>
                <w:sz w:val="24"/>
                <w:szCs w:val="24"/>
                <w:lang w:val="en-US"/>
              </w:rPr>
              <w:t>.</w:t>
            </w:r>
          </w:p>
        </w:tc>
        <w:tc>
          <w:tcPr>
            <w:tcW w:w="1925"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w:t>
            </w:r>
            <w:r>
              <w:rPr>
                <w:sz w:val="24"/>
                <w:szCs w:val="24"/>
              </w:rPr>
              <w:t xml:space="preserve"> </w:t>
            </w:r>
            <w:r w:rsidRPr="00F905F2">
              <w:rPr>
                <w:sz w:val="24"/>
                <w:szCs w:val="24"/>
              </w:rPr>
              <w:t xml:space="preserve"> дошкольное</w:t>
            </w:r>
          </w:p>
          <w:p w:rsidR="00FB10B3" w:rsidRPr="00F905F2" w:rsidRDefault="00FB10B3" w:rsidP="002F2581">
            <w:pPr>
              <w:spacing w:line="240" w:lineRule="auto"/>
              <w:jc w:val="center"/>
              <w:rPr>
                <w:sz w:val="24"/>
                <w:szCs w:val="24"/>
              </w:rPr>
            </w:pPr>
            <w:r>
              <w:rPr>
                <w:sz w:val="24"/>
                <w:szCs w:val="24"/>
              </w:rPr>
              <w:t>о</w:t>
            </w:r>
            <w:r w:rsidRPr="00F905F2">
              <w:rPr>
                <w:sz w:val="24"/>
                <w:szCs w:val="24"/>
              </w:rPr>
              <w:t>бразовательное учреждение Октябрьский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 образование Зейский район</w:t>
            </w:r>
          </w:p>
          <w:p w:rsidR="00FB10B3" w:rsidRPr="00F905F2" w:rsidRDefault="007B6807" w:rsidP="002F2581">
            <w:pPr>
              <w:spacing w:line="240" w:lineRule="auto"/>
              <w:jc w:val="center"/>
              <w:rPr>
                <w:sz w:val="24"/>
                <w:szCs w:val="24"/>
              </w:rPr>
            </w:pPr>
            <w:hyperlink r:id="rId50" w:history="1">
              <w:r w:rsidR="00FB10B3" w:rsidRPr="00F905F2">
                <w:rPr>
                  <w:rStyle w:val="ac"/>
                  <w:sz w:val="24"/>
                  <w:szCs w:val="24"/>
                  <w:lang w:val="en-US"/>
                </w:rPr>
                <w:t>http</w:t>
              </w:r>
              <w:r w:rsidR="00FB10B3" w:rsidRPr="00F905F2">
                <w:rPr>
                  <w:rStyle w:val="ac"/>
                  <w:sz w:val="24"/>
                  <w:szCs w:val="24"/>
                </w:rPr>
                <w:t>://</w:t>
              </w:r>
              <w:r w:rsidR="00FB10B3" w:rsidRPr="00F905F2">
                <w:rPr>
                  <w:rStyle w:val="ac"/>
                  <w:sz w:val="24"/>
                  <w:szCs w:val="24"/>
                  <w:lang w:val="en-US"/>
                </w:rPr>
                <w:t>educationdep</w:t>
              </w:r>
              <w:r w:rsidR="00FB10B3" w:rsidRPr="00F905F2">
                <w:rPr>
                  <w:rStyle w:val="ac"/>
                  <w:sz w:val="24"/>
                  <w:szCs w:val="24"/>
                </w:rPr>
                <w:t>.16</w:t>
              </w:r>
              <w:r w:rsidR="00FB10B3" w:rsidRPr="00F905F2">
                <w:rPr>
                  <w:rStyle w:val="ac"/>
                  <w:sz w:val="24"/>
                  <w:szCs w:val="24"/>
                  <w:lang w:val="en-US"/>
                </w:rPr>
                <w:t>mb</w:t>
              </w:r>
              <w:r w:rsidR="00FB10B3" w:rsidRPr="00F905F2">
                <w:rPr>
                  <w:rStyle w:val="ac"/>
                  <w:sz w:val="24"/>
                  <w:szCs w:val="24"/>
                </w:rPr>
                <w:t>.</w:t>
              </w:r>
              <w:r w:rsidR="00FB10B3" w:rsidRPr="00F905F2">
                <w:rPr>
                  <w:rStyle w:val="ac"/>
                  <w:sz w:val="24"/>
                  <w:szCs w:val="24"/>
                  <w:lang w:val="en-US"/>
                </w:rPr>
                <w:t>com</w:t>
              </w:r>
              <w:r w:rsidR="00FB10B3" w:rsidRPr="00F905F2">
                <w:rPr>
                  <w:rStyle w:val="ac"/>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rPr>
                <w:sz w:val="24"/>
                <w:szCs w:val="24"/>
              </w:rPr>
            </w:pPr>
            <w:r w:rsidRPr="00F905F2">
              <w:rPr>
                <w:sz w:val="24"/>
                <w:szCs w:val="24"/>
              </w:rPr>
              <w:t xml:space="preserve">Заведующий -  Стрельцова Елена Валерьевна, </w:t>
            </w:r>
          </w:p>
          <w:p w:rsidR="00FB10B3" w:rsidRPr="00F905F2" w:rsidRDefault="00FB10B3" w:rsidP="002F2581">
            <w:pPr>
              <w:spacing w:line="240" w:lineRule="auto"/>
              <w:rPr>
                <w:sz w:val="24"/>
                <w:szCs w:val="24"/>
              </w:rPr>
            </w:pPr>
            <w:r w:rsidRPr="00F905F2">
              <w:rPr>
                <w:sz w:val="24"/>
                <w:szCs w:val="24"/>
              </w:rPr>
              <w:t>тел. 8 (41658).59-410,</w:t>
            </w:r>
          </w:p>
          <w:p w:rsidR="00FB10B3" w:rsidRPr="00F905F2" w:rsidRDefault="007B6807" w:rsidP="002F2581">
            <w:pPr>
              <w:spacing w:line="240" w:lineRule="auto"/>
              <w:rPr>
                <w:sz w:val="24"/>
                <w:szCs w:val="24"/>
              </w:rPr>
            </w:pPr>
            <w:hyperlink r:id="rId51" w:history="1">
              <w:r w:rsidR="00FB10B3" w:rsidRPr="00F905F2">
                <w:rPr>
                  <w:rStyle w:val="ac"/>
                  <w:sz w:val="24"/>
                  <w:szCs w:val="24"/>
                </w:rPr>
                <w:t>oct-ds@mail.ru</w:t>
              </w:r>
            </w:hyperlink>
          </w:p>
        </w:tc>
        <w:tc>
          <w:tcPr>
            <w:tcW w:w="1908"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676221, Россия, Амурская область, Зейский район, с.Октябрьский, ул.Чехова,1</w:t>
            </w:r>
          </w:p>
        </w:tc>
      </w:tr>
      <w:tr w:rsidR="00FB10B3" w:rsidRPr="00F905F2" w:rsidTr="00FB10B3">
        <w:trPr>
          <w:trHeight w:val="561"/>
        </w:trPr>
        <w:tc>
          <w:tcPr>
            <w:tcW w:w="877"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lang w:val="en-US"/>
              </w:rPr>
            </w:pPr>
            <w:r w:rsidRPr="00F905F2">
              <w:rPr>
                <w:sz w:val="24"/>
                <w:szCs w:val="24"/>
              </w:rPr>
              <w:t>19</w:t>
            </w:r>
            <w:r w:rsidRPr="00F905F2">
              <w:rPr>
                <w:sz w:val="24"/>
                <w:szCs w:val="24"/>
                <w:lang w:val="en-US"/>
              </w:rPr>
              <w:t>.</w:t>
            </w:r>
          </w:p>
        </w:tc>
        <w:tc>
          <w:tcPr>
            <w:tcW w:w="1925"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w:t>
            </w:r>
            <w:r>
              <w:rPr>
                <w:sz w:val="24"/>
                <w:szCs w:val="24"/>
              </w:rPr>
              <w:t xml:space="preserve"> </w:t>
            </w:r>
            <w:r w:rsidRPr="00F905F2">
              <w:rPr>
                <w:sz w:val="24"/>
                <w:szCs w:val="24"/>
              </w:rPr>
              <w:t xml:space="preserve"> дошкольное</w:t>
            </w:r>
          </w:p>
          <w:p w:rsidR="00FB10B3" w:rsidRPr="00F905F2" w:rsidRDefault="00FB10B3" w:rsidP="002F2581">
            <w:pPr>
              <w:spacing w:line="240" w:lineRule="auto"/>
              <w:jc w:val="center"/>
              <w:rPr>
                <w:sz w:val="24"/>
                <w:szCs w:val="24"/>
              </w:rPr>
            </w:pPr>
            <w:r>
              <w:rPr>
                <w:sz w:val="24"/>
                <w:szCs w:val="24"/>
              </w:rPr>
              <w:t>о</w:t>
            </w:r>
            <w:r w:rsidRPr="00F905F2">
              <w:rPr>
                <w:sz w:val="24"/>
                <w:szCs w:val="24"/>
              </w:rPr>
              <w:t xml:space="preserve">бразовательное </w:t>
            </w:r>
            <w:r w:rsidRPr="00F905F2">
              <w:rPr>
                <w:sz w:val="24"/>
                <w:szCs w:val="24"/>
              </w:rPr>
              <w:lastRenderedPageBreak/>
              <w:t>учреждение Поляковский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lastRenderedPageBreak/>
              <w:t>Муниципальное образование Зейский район</w:t>
            </w:r>
          </w:p>
          <w:p w:rsidR="00FB10B3" w:rsidRPr="00F905F2" w:rsidRDefault="007B6807" w:rsidP="002F2581">
            <w:pPr>
              <w:spacing w:line="240" w:lineRule="auto"/>
              <w:jc w:val="center"/>
              <w:rPr>
                <w:sz w:val="24"/>
                <w:szCs w:val="24"/>
              </w:rPr>
            </w:pPr>
            <w:hyperlink r:id="rId52" w:history="1">
              <w:r w:rsidR="00FB10B3" w:rsidRPr="00F905F2">
                <w:rPr>
                  <w:rStyle w:val="ac"/>
                  <w:sz w:val="24"/>
                  <w:szCs w:val="24"/>
                  <w:lang w:val="en-US"/>
                </w:rPr>
                <w:t>http</w:t>
              </w:r>
              <w:r w:rsidR="00FB10B3" w:rsidRPr="00F905F2">
                <w:rPr>
                  <w:rStyle w:val="ac"/>
                  <w:sz w:val="24"/>
                  <w:szCs w:val="24"/>
                </w:rPr>
                <w:t>://</w:t>
              </w:r>
              <w:r w:rsidR="00FB10B3" w:rsidRPr="00F905F2">
                <w:rPr>
                  <w:rStyle w:val="ac"/>
                  <w:sz w:val="24"/>
                  <w:szCs w:val="24"/>
                  <w:lang w:val="en-US"/>
                </w:rPr>
                <w:t>educationdep</w:t>
              </w:r>
              <w:r w:rsidR="00FB10B3" w:rsidRPr="00F905F2">
                <w:rPr>
                  <w:rStyle w:val="ac"/>
                  <w:sz w:val="24"/>
                  <w:szCs w:val="24"/>
                </w:rPr>
                <w:t>.16</w:t>
              </w:r>
              <w:r w:rsidR="00FB10B3" w:rsidRPr="00F905F2">
                <w:rPr>
                  <w:rStyle w:val="ac"/>
                  <w:sz w:val="24"/>
                  <w:szCs w:val="24"/>
                  <w:lang w:val="en-US"/>
                </w:rPr>
                <w:t>mb</w:t>
              </w:r>
              <w:r w:rsidR="00FB10B3" w:rsidRPr="00F905F2">
                <w:rPr>
                  <w:rStyle w:val="ac"/>
                  <w:sz w:val="24"/>
                  <w:szCs w:val="24"/>
                </w:rPr>
                <w:t>.</w:t>
              </w:r>
              <w:r w:rsidR="00FB10B3" w:rsidRPr="00F905F2">
                <w:rPr>
                  <w:rStyle w:val="ac"/>
                  <w:sz w:val="24"/>
                  <w:szCs w:val="24"/>
                  <w:lang w:val="en-US"/>
                </w:rPr>
                <w:t>com</w:t>
              </w:r>
              <w:r w:rsidR="00FB10B3" w:rsidRPr="00F905F2">
                <w:rPr>
                  <w:rStyle w:val="ac"/>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rPr>
                <w:sz w:val="24"/>
                <w:szCs w:val="24"/>
              </w:rPr>
            </w:pPr>
            <w:r w:rsidRPr="00F905F2">
              <w:rPr>
                <w:sz w:val="24"/>
                <w:szCs w:val="24"/>
              </w:rPr>
              <w:lastRenderedPageBreak/>
              <w:t>Заведующий - Пичугина Оксана Сергеевна,</w:t>
            </w:r>
          </w:p>
          <w:p w:rsidR="00FB10B3" w:rsidRPr="00F905F2" w:rsidRDefault="00FB10B3" w:rsidP="002F2581">
            <w:pPr>
              <w:spacing w:line="240" w:lineRule="auto"/>
              <w:rPr>
                <w:sz w:val="24"/>
                <w:szCs w:val="24"/>
              </w:rPr>
            </w:pPr>
            <w:r w:rsidRPr="00F905F2">
              <w:rPr>
                <w:sz w:val="24"/>
                <w:szCs w:val="24"/>
              </w:rPr>
              <w:lastRenderedPageBreak/>
              <w:t xml:space="preserve"> тел. 8 (41658)48-271,  </w:t>
            </w:r>
            <w:hyperlink r:id="rId53" w:history="1">
              <w:r w:rsidRPr="00F905F2">
                <w:rPr>
                  <w:rStyle w:val="ac"/>
                  <w:sz w:val="24"/>
                  <w:szCs w:val="24"/>
                </w:rPr>
                <w:t>azr_polyakovskiy@mail.ru</w:t>
              </w:r>
            </w:hyperlink>
          </w:p>
        </w:tc>
        <w:tc>
          <w:tcPr>
            <w:tcW w:w="1908"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lastRenderedPageBreak/>
              <w:t xml:space="preserve">676207, Россия, Амурская область, </w:t>
            </w:r>
            <w:r w:rsidRPr="00F905F2">
              <w:rPr>
                <w:sz w:val="24"/>
                <w:szCs w:val="24"/>
              </w:rPr>
              <w:lastRenderedPageBreak/>
              <w:t>Зейский район,   с.Поляковский, ул.Школьная,13</w:t>
            </w:r>
          </w:p>
        </w:tc>
      </w:tr>
      <w:tr w:rsidR="00FB10B3" w:rsidRPr="00F905F2" w:rsidTr="00FB10B3">
        <w:trPr>
          <w:trHeight w:val="1022"/>
        </w:trPr>
        <w:tc>
          <w:tcPr>
            <w:tcW w:w="877"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lang w:val="en-US"/>
              </w:rPr>
            </w:pPr>
            <w:r w:rsidRPr="00F905F2">
              <w:rPr>
                <w:sz w:val="24"/>
                <w:szCs w:val="24"/>
              </w:rPr>
              <w:lastRenderedPageBreak/>
              <w:t>20</w:t>
            </w:r>
            <w:r w:rsidRPr="00F905F2">
              <w:rPr>
                <w:sz w:val="24"/>
                <w:szCs w:val="24"/>
                <w:lang w:val="en-US"/>
              </w:rPr>
              <w:t>.</w:t>
            </w:r>
          </w:p>
        </w:tc>
        <w:tc>
          <w:tcPr>
            <w:tcW w:w="1925"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w:t>
            </w:r>
            <w:r>
              <w:rPr>
                <w:sz w:val="24"/>
                <w:szCs w:val="24"/>
              </w:rPr>
              <w:t xml:space="preserve"> </w:t>
            </w:r>
            <w:r w:rsidRPr="00F905F2">
              <w:rPr>
                <w:sz w:val="24"/>
                <w:szCs w:val="24"/>
              </w:rPr>
              <w:t xml:space="preserve"> дошкольное</w:t>
            </w:r>
          </w:p>
          <w:p w:rsidR="00FB10B3" w:rsidRPr="00F905F2" w:rsidRDefault="00FB10B3" w:rsidP="002F2581">
            <w:pPr>
              <w:spacing w:line="240" w:lineRule="auto"/>
              <w:jc w:val="center"/>
              <w:rPr>
                <w:sz w:val="24"/>
                <w:szCs w:val="24"/>
              </w:rPr>
            </w:pPr>
            <w:r>
              <w:rPr>
                <w:sz w:val="24"/>
                <w:szCs w:val="24"/>
              </w:rPr>
              <w:t>о</w:t>
            </w:r>
            <w:r w:rsidRPr="00F905F2">
              <w:rPr>
                <w:sz w:val="24"/>
                <w:szCs w:val="24"/>
              </w:rPr>
              <w:t>бразовательное учреждение Тунгалинский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sidRPr="00F905F2">
              <w:rPr>
                <w:sz w:val="24"/>
                <w:szCs w:val="24"/>
              </w:rPr>
              <w:t>Муниципальное образование Зейский район</w:t>
            </w:r>
          </w:p>
          <w:p w:rsidR="00FB10B3" w:rsidRPr="00F905F2" w:rsidRDefault="007B6807" w:rsidP="002F2581">
            <w:pPr>
              <w:spacing w:line="240" w:lineRule="auto"/>
              <w:jc w:val="center"/>
              <w:rPr>
                <w:sz w:val="24"/>
                <w:szCs w:val="24"/>
              </w:rPr>
            </w:pPr>
            <w:hyperlink r:id="rId54" w:history="1">
              <w:r w:rsidR="00FB10B3" w:rsidRPr="00F905F2">
                <w:rPr>
                  <w:rStyle w:val="ac"/>
                  <w:sz w:val="24"/>
                  <w:szCs w:val="24"/>
                  <w:lang w:val="en-US"/>
                </w:rPr>
                <w:t>http</w:t>
              </w:r>
              <w:r w:rsidR="00FB10B3" w:rsidRPr="00F905F2">
                <w:rPr>
                  <w:rStyle w:val="ac"/>
                  <w:sz w:val="24"/>
                  <w:szCs w:val="24"/>
                </w:rPr>
                <w:t>://</w:t>
              </w:r>
              <w:r w:rsidR="00FB10B3" w:rsidRPr="00F905F2">
                <w:rPr>
                  <w:rStyle w:val="ac"/>
                  <w:sz w:val="24"/>
                  <w:szCs w:val="24"/>
                  <w:lang w:val="en-US"/>
                </w:rPr>
                <w:t>educationdep</w:t>
              </w:r>
              <w:r w:rsidR="00FB10B3" w:rsidRPr="00F905F2">
                <w:rPr>
                  <w:rStyle w:val="ac"/>
                  <w:sz w:val="24"/>
                  <w:szCs w:val="24"/>
                </w:rPr>
                <w:t>.16</w:t>
              </w:r>
              <w:r w:rsidR="00FB10B3" w:rsidRPr="00F905F2">
                <w:rPr>
                  <w:rStyle w:val="ac"/>
                  <w:sz w:val="24"/>
                  <w:szCs w:val="24"/>
                  <w:lang w:val="en-US"/>
                </w:rPr>
                <w:t>mb</w:t>
              </w:r>
              <w:r w:rsidR="00FB10B3" w:rsidRPr="00F905F2">
                <w:rPr>
                  <w:rStyle w:val="ac"/>
                  <w:sz w:val="24"/>
                  <w:szCs w:val="24"/>
                </w:rPr>
                <w:t>.</w:t>
              </w:r>
              <w:r w:rsidR="00FB10B3" w:rsidRPr="00F905F2">
                <w:rPr>
                  <w:rStyle w:val="ac"/>
                  <w:sz w:val="24"/>
                  <w:szCs w:val="24"/>
                  <w:lang w:val="en-US"/>
                </w:rPr>
                <w:t>com</w:t>
              </w:r>
              <w:r w:rsidR="00FB10B3" w:rsidRPr="00F905F2">
                <w:rPr>
                  <w:rStyle w:val="ac"/>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rPr>
                <w:sz w:val="24"/>
                <w:szCs w:val="24"/>
              </w:rPr>
            </w:pPr>
            <w:r w:rsidRPr="00F905F2">
              <w:rPr>
                <w:sz w:val="24"/>
                <w:szCs w:val="24"/>
              </w:rPr>
              <w:t xml:space="preserve">Заведующий - Браун Ольга Викторовна, </w:t>
            </w:r>
          </w:p>
          <w:p w:rsidR="00FB10B3" w:rsidRPr="00F905F2" w:rsidRDefault="00FB10B3" w:rsidP="002F2581">
            <w:pPr>
              <w:spacing w:line="240" w:lineRule="auto"/>
              <w:rPr>
                <w:sz w:val="24"/>
                <w:szCs w:val="24"/>
              </w:rPr>
            </w:pPr>
            <w:r w:rsidRPr="00F905F2">
              <w:rPr>
                <w:sz w:val="24"/>
                <w:szCs w:val="24"/>
              </w:rPr>
              <w:t>тел. 89619587100,</w:t>
            </w:r>
          </w:p>
          <w:p w:rsidR="00FB10B3" w:rsidRPr="00F905F2" w:rsidRDefault="007B6807" w:rsidP="002F2581">
            <w:pPr>
              <w:spacing w:line="240" w:lineRule="auto"/>
              <w:rPr>
                <w:sz w:val="24"/>
                <w:szCs w:val="24"/>
              </w:rPr>
            </w:pPr>
            <w:hyperlink r:id="rId55" w:history="1">
              <w:r w:rsidR="00FB10B3" w:rsidRPr="00F905F2">
                <w:rPr>
                  <w:rStyle w:val="ac"/>
                  <w:sz w:val="24"/>
                  <w:szCs w:val="24"/>
                </w:rPr>
                <w:t>braun.tungala@rambler.ru</w:t>
              </w:r>
            </w:hyperlink>
          </w:p>
        </w:tc>
        <w:tc>
          <w:tcPr>
            <w:tcW w:w="1908" w:type="dxa"/>
            <w:tcBorders>
              <w:top w:val="single" w:sz="4" w:space="0" w:color="000000"/>
              <w:left w:val="single" w:sz="4" w:space="0" w:color="000000"/>
              <w:bottom w:val="single" w:sz="4" w:space="0" w:color="000000"/>
              <w:right w:val="single" w:sz="4" w:space="0" w:color="000000"/>
            </w:tcBorders>
            <w:hideMark/>
          </w:tcPr>
          <w:p w:rsidR="00FB10B3" w:rsidRPr="00F905F2" w:rsidRDefault="00FB10B3" w:rsidP="002F2581">
            <w:pPr>
              <w:spacing w:line="240" w:lineRule="auto"/>
              <w:jc w:val="center"/>
              <w:rPr>
                <w:sz w:val="24"/>
                <w:szCs w:val="24"/>
              </w:rPr>
            </w:pPr>
            <w:r>
              <w:rPr>
                <w:sz w:val="24"/>
                <w:szCs w:val="24"/>
              </w:rPr>
              <w:t xml:space="preserve">676232, Россия, </w:t>
            </w:r>
            <w:r w:rsidRPr="00F905F2">
              <w:rPr>
                <w:sz w:val="24"/>
                <w:szCs w:val="24"/>
              </w:rPr>
              <w:t>Амурская область, Зейский район, с.Тунгала,</w:t>
            </w:r>
          </w:p>
          <w:p w:rsidR="00FB10B3" w:rsidRPr="00F905F2" w:rsidRDefault="00FB10B3" w:rsidP="002F2581">
            <w:pPr>
              <w:spacing w:line="240" w:lineRule="auto"/>
              <w:jc w:val="center"/>
              <w:rPr>
                <w:sz w:val="24"/>
                <w:szCs w:val="24"/>
              </w:rPr>
            </w:pPr>
            <w:r w:rsidRPr="00F905F2">
              <w:rPr>
                <w:sz w:val="24"/>
                <w:szCs w:val="24"/>
              </w:rPr>
              <w:t>ул. Школьная,1</w:t>
            </w:r>
          </w:p>
        </w:tc>
      </w:tr>
    </w:tbl>
    <w:p w:rsidR="00582DB0" w:rsidRPr="00F905F2" w:rsidRDefault="00582DB0" w:rsidP="0076311F">
      <w:pPr>
        <w:spacing w:line="240" w:lineRule="auto"/>
        <w:ind w:left="360"/>
        <w:rPr>
          <w:sz w:val="24"/>
          <w:szCs w:val="24"/>
        </w:rPr>
      </w:pPr>
    </w:p>
    <w:p w:rsidR="00582DB0" w:rsidRPr="00F905F2" w:rsidRDefault="00582DB0" w:rsidP="0076311F">
      <w:pPr>
        <w:spacing w:line="240" w:lineRule="auto"/>
        <w:ind w:firstLine="709"/>
        <w:jc w:val="both"/>
        <w:rPr>
          <w:color w:val="000000"/>
          <w:sz w:val="24"/>
          <w:szCs w:val="24"/>
        </w:rPr>
      </w:pPr>
    </w:p>
    <w:p w:rsidR="00582DB0" w:rsidRPr="00F905F2" w:rsidRDefault="00582DB0" w:rsidP="0076311F">
      <w:pPr>
        <w:spacing w:line="240" w:lineRule="auto"/>
        <w:ind w:firstLine="709"/>
        <w:jc w:val="both"/>
        <w:rPr>
          <w:color w:val="000000"/>
          <w:sz w:val="24"/>
          <w:szCs w:val="24"/>
        </w:rPr>
      </w:pPr>
    </w:p>
    <w:p w:rsidR="00582DB0" w:rsidRPr="00F905F2" w:rsidRDefault="00582DB0" w:rsidP="0076311F">
      <w:pPr>
        <w:suppressAutoHyphens/>
        <w:autoSpaceDE w:val="0"/>
        <w:autoSpaceDN w:val="0"/>
        <w:adjustRightInd w:val="0"/>
        <w:spacing w:line="240" w:lineRule="auto"/>
        <w:rPr>
          <w:sz w:val="24"/>
          <w:szCs w:val="24"/>
        </w:rPr>
      </w:pPr>
    </w:p>
    <w:p w:rsidR="00BB651A" w:rsidRPr="00F905F2" w:rsidRDefault="00BB651A" w:rsidP="0076311F">
      <w:pPr>
        <w:pStyle w:val="a4"/>
        <w:widowControl w:val="0"/>
        <w:spacing w:before="0" w:beforeAutospacing="0" w:after="0" w:afterAutospacing="0" w:line="240" w:lineRule="auto"/>
        <w:rPr>
          <w:b/>
          <w:sz w:val="24"/>
          <w:szCs w:val="24"/>
        </w:rPr>
      </w:pPr>
    </w:p>
    <w:p w:rsidR="00BB651A" w:rsidRPr="00F905F2" w:rsidRDefault="00BB651A" w:rsidP="0076311F">
      <w:pPr>
        <w:pStyle w:val="a4"/>
        <w:widowControl w:val="0"/>
        <w:spacing w:before="0" w:beforeAutospacing="0" w:after="0" w:afterAutospacing="0" w:line="240" w:lineRule="auto"/>
        <w:rPr>
          <w:b/>
          <w:sz w:val="24"/>
          <w:szCs w:val="24"/>
        </w:rPr>
      </w:pPr>
    </w:p>
    <w:p w:rsidR="00DF092D" w:rsidRPr="00F905F2" w:rsidRDefault="00DF092D" w:rsidP="0076311F">
      <w:pPr>
        <w:pStyle w:val="a4"/>
        <w:widowControl w:val="0"/>
        <w:spacing w:before="0" w:beforeAutospacing="0" w:after="0" w:afterAutospacing="0" w:line="240" w:lineRule="auto"/>
        <w:rPr>
          <w:b/>
          <w:sz w:val="24"/>
          <w:szCs w:val="24"/>
        </w:rPr>
      </w:pPr>
    </w:p>
    <w:p w:rsidR="00DF092D" w:rsidRPr="00F905F2" w:rsidRDefault="00DF092D" w:rsidP="0076311F">
      <w:pPr>
        <w:pStyle w:val="a4"/>
        <w:widowControl w:val="0"/>
        <w:spacing w:before="0" w:beforeAutospacing="0" w:after="0" w:afterAutospacing="0" w:line="240" w:lineRule="auto"/>
        <w:rPr>
          <w:b/>
          <w:sz w:val="24"/>
          <w:szCs w:val="24"/>
        </w:rPr>
      </w:pPr>
    </w:p>
    <w:p w:rsidR="00DF092D" w:rsidRPr="00F905F2" w:rsidRDefault="00DF092D" w:rsidP="0076311F">
      <w:pPr>
        <w:pStyle w:val="a4"/>
        <w:widowControl w:val="0"/>
        <w:spacing w:before="0" w:beforeAutospacing="0" w:after="0" w:afterAutospacing="0" w:line="240" w:lineRule="auto"/>
        <w:rPr>
          <w:b/>
          <w:sz w:val="24"/>
          <w:szCs w:val="24"/>
        </w:rPr>
      </w:pPr>
    </w:p>
    <w:p w:rsidR="00DF092D" w:rsidRPr="00F905F2" w:rsidRDefault="00DF092D" w:rsidP="0076311F">
      <w:pPr>
        <w:pStyle w:val="a4"/>
        <w:widowControl w:val="0"/>
        <w:spacing w:before="0" w:beforeAutospacing="0" w:after="0" w:afterAutospacing="0" w:line="240" w:lineRule="auto"/>
        <w:rPr>
          <w:b/>
          <w:sz w:val="24"/>
          <w:szCs w:val="24"/>
        </w:rPr>
      </w:pPr>
    </w:p>
    <w:p w:rsidR="00DF092D" w:rsidRPr="00F905F2" w:rsidRDefault="00DF092D" w:rsidP="0076311F">
      <w:pPr>
        <w:pStyle w:val="a4"/>
        <w:widowControl w:val="0"/>
        <w:spacing w:before="0" w:beforeAutospacing="0" w:after="0" w:afterAutospacing="0" w:line="240" w:lineRule="auto"/>
        <w:rPr>
          <w:b/>
          <w:sz w:val="24"/>
          <w:szCs w:val="24"/>
        </w:rPr>
      </w:pPr>
    </w:p>
    <w:p w:rsidR="00F905F2" w:rsidRDefault="00F905F2" w:rsidP="0076311F">
      <w:pPr>
        <w:spacing w:line="240" w:lineRule="auto"/>
        <w:jc w:val="right"/>
        <w:rPr>
          <w:sz w:val="24"/>
          <w:szCs w:val="24"/>
        </w:rPr>
      </w:pPr>
    </w:p>
    <w:p w:rsidR="00F905F2" w:rsidRDefault="00F905F2" w:rsidP="0076311F">
      <w:pPr>
        <w:spacing w:line="240" w:lineRule="auto"/>
        <w:jc w:val="right"/>
        <w:rPr>
          <w:sz w:val="24"/>
          <w:szCs w:val="24"/>
        </w:rPr>
      </w:pPr>
    </w:p>
    <w:p w:rsidR="00F905F2" w:rsidRDefault="00F905F2" w:rsidP="0076311F">
      <w:pPr>
        <w:spacing w:line="240" w:lineRule="auto"/>
        <w:jc w:val="right"/>
        <w:rPr>
          <w:sz w:val="24"/>
          <w:szCs w:val="24"/>
        </w:rPr>
      </w:pPr>
    </w:p>
    <w:p w:rsidR="00F905F2" w:rsidRDefault="00F905F2" w:rsidP="0076311F">
      <w:pPr>
        <w:spacing w:line="240" w:lineRule="auto"/>
        <w:jc w:val="right"/>
        <w:rPr>
          <w:sz w:val="24"/>
          <w:szCs w:val="24"/>
        </w:rPr>
      </w:pPr>
    </w:p>
    <w:p w:rsidR="00F905F2" w:rsidRDefault="00F905F2" w:rsidP="0076311F">
      <w:pPr>
        <w:spacing w:line="240" w:lineRule="auto"/>
        <w:jc w:val="right"/>
        <w:rPr>
          <w:sz w:val="24"/>
          <w:szCs w:val="24"/>
        </w:rPr>
      </w:pPr>
    </w:p>
    <w:p w:rsidR="00F905F2" w:rsidRDefault="00F905F2" w:rsidP="0076311F">
      <w:pPr>
        <w:spacing w:line="240" w:lineRule="auto"/>
        <w:jc w:val="right"/>
        <w:rPr>
          <w:sz w:val="24"/>
          <w:szCs w:val="24"/>
        </w:rPr>
      </w:pPr>
    </w:p>
    <w:p w:rsidR="00F905F2" w:rsidRDefault="00F905F2" w:rsidP="0076311F">
      <w:pPr>
        <w:spacing w:line="240" w:lineRule="auto"/>
        <w:jc w:val="right"/>
        <w:rPr>
          <w:sz w:val="24"/>
          <w:szCs w:val="24"/>
        </w:rPr>
      </w:pPr>
    </w:p>
    <w:p w:rsidR="00F905F2" w:rsidRDefault="00F905F2" w:rsidP="0076311F">
      <w:pPr>
        <w:spacing w:line="240" w:lineRule="auto"/>
        <w:jc w:val="right"/>
        <w:rPr>
          <w:sz w:val="24"/>
          <w:szCs w:val="24"/>
        </w:rPr>
      </w:pPr>
    </w:p>
    <w:p w:rsidR="00F905F2" w:rsidRDefault="00F905F2" w:rsidP="0076311F">
      <w:pPr>
        <w:spacing w:line="240" w:lineRule="auto"/>
        <w:jc w:val="right"/>
        <w:rPr>
          <w:sz w:val="24"/>
          <w:szCs w:val="24"/>
        </w:rPr>
      </w:pPr>
    </w:p>
    <w:p w:rsidR="00F905F2" w:rsidRDefault="00F905F2" w:rsidP="0076311F">
      <w:pPr>
        <w:spacing w:line="240" w:lineRule="auto"/>
        <w:jc w:val="right"/>
        <w:rPr>
          <w:sz w:val="24"/>
          <w:szCs w:val="24"/>
        </w:rPr>
      </w:pPr>
    </w:p>
    <w:p w:rsidR="00F905F2" w:rsidRDefault="00F905F2" w:rsidP="0076311F">
      <w:pPr>
        <w:spacing w:line="240" w:lineRule="auto"/>
        <w:jc w:val="right"/>
        <w:rPr>
          <w:sz w:val="24"/>
          <w:szCs w:val="24"/>
        </w:rPr>
      </w:pPr>
    </w:p>
    <w:p w:rsidR="00F905F2" w:rsidRDefault="00F905F2" w:rsidP="0076311F">
      <w:pPr>
        <w:spacing w:line="240" w:lineRule="auto"/>
        <w:jc w:val="right"/>
        <w:rPr>
          <w:sz w:val="24"/>
          <w:szCs w:val="24"/>
        </w:rPr>
      </w:pPr>
    </w:p>
    <w:p w:rsidR="0076311F" w:rsidRDefault="0076311F" w:rsidP="0076311F">
      <w:pPr>
        <w:spacing w:line="240" w:lineRule="auto"/>
        <w:ind w:left="5103"/>
        <w:rPr>
          <w:bCs/>
          <w:sz w:val="26"/>
          <w:szCs w:val="26"/>
        </w:rPr>
        <w:sectPr w:rsidR="0076311F" w:rsidSect="00607C25">
          <w:headerReference w:type="default" r:id="rId56"/>
          <w:pgSz w:w="11906" w:h="16838"/>
          <w:pgMar w:top="1134" w:right="850" w:bottom="1134" w:left="1701" w:header="708" w:footer="708" w:gutter="0"/>
          <w:cols w:space="708"/>
          <w:titlePg/>
          <w:docGrid w:linePitch="381"/>
        </w:sectPr>
      </w:pPr>
    </w:p>
    <w:p w:rsidR="00DF092D" w:rsidRPr="0076311F" w:rsidRDefault="007B527B" w:rsidP="0076311F">
      <w:pPr>
        <w:spacing w:line="240" w:lineRule="auto"/>
        <w:ind w:left="5103"/>
        <w:rPr>
          <w:bCs/>
          <w:sz w:val="26"/>
          <w:szCs w:val="26"/>
        </w:rPr>
      </w:pPr>
      <w:r w:rsidRPr="0076311F">
        <w:rPr>
          <w:bCs/>
          <w:sz w:val="26"/>
          <w:szCs w:val="26"/>
        </w:rPr>
        <w:lastRenderedPageBreak/>
        <w:t xml:space="preserve">Приложение № </w:t>
      </w:r>
      <w:r w:rsidR="00BB651A" w:rsidRPr="0076311F">
        <w:rPr>
          <w:bCs/>
          <w:sz w:val="26"/>
          <w:szCs w:val="26"/>
        </w:rPr>
        <w:t>2</w:t>
      </w:r>
      <w:r w:rsidRPr="0076311F">
        <w:rPr>
          <w:bCs/>
          <w:sz w:val="26"/>
          <w:szCs w:val="26"/>
        </w:rPr>
        <w:t xml:space="preserve"> </w:t>
      </w:r>
    </w:p>
    <w:p w:rsidR="00DF092D" w:rsidRPr="00582DB0" w:rsidRDefault="00DF092D" w:rsidP="0076311F">
      <w:pPr>
        <w:spacing w:line="240" w:lineRule="auto"/>
        <w:ind w:left="5103"/>
        <w:rPr>
          <w:bCs/>
          <w:sz w:val="26"/>
          <w:szCs w:val="26"/>
        </w:rPr>
      </w:pPr>
      <w:r w:rsidRPr="00582DB0">
        <w:rPr>
          <w:bCs/>
          <w:sz w:val="26"/>
          <w:szCs w:val="26"/>
        </w:rPr>
        <w:t xml:space="preserve">к административному регламенту </w:t>
      </w:r>
    </w:p>
    <w:p w:rsidR="00DF092D" w:rsidRPr="00582DB0" w:rsidRDefault="00DF092D" w:rsidP="0076311F">
      <w:pPr>
        <w:spacing w:line="240" w:lineRule="auto"/>
        <w:ind w:left="5103"/>
        <w:rPr>
          <w:bCs/>
          <w:sz w:val="26"/>
          <w:szCs w:val="26"/>
        </w:rPr>
      </w:pPr>
      <w:r w:rsidRPr="00582DB0">
        <w:rPr>
          <w:bCs/>
          <w:sz w:val="26"/>
          <w:szCs w:val="26"/>
        </w:rPr>
        <w:t>предоставления муниципальной услуги</w:t>
      </w:r>
      <w:r w:rsidR="0076311F">
        <w:rPr>
          <w:bCs/>
          <w:sz w:val="26"/>
          <w:szCs w:val="26"/>
        </w:rPr>
        <w:t xml:space="preserve"> </w:t>
      </w:r>
      <w:r w:rsidRPr="00582DB0">
        <w:rPr>
          <w:bCs/>
          <w:sz w:val="26"/>
          <w:szCs w:val="26"/>
        </w:rPr>
        <w:t xml:space="preserve">«Прием заявлений, постановка на учет и зачисление </w:t>
      </w:r>
    </w:p>
    <w:p w:rsidR="00DF092D" w:rsidRPr="00582DB0" w:rsidRDefault="00DF092D" w:rsidP="0076311F">
      <w:pPr>
        <w:spacing w:line="240" w:lineRule="auto"/>
        <w:ind w:left="5103"/>
        <w:rPr>
          <w:bCs/>
          <w:sz w:val="26"/>
          <w:szCs w:val="26"/>
        </w:rPr>
      </w:pPr>
      <w:r w:rsidRPr="00582DB0">
        <w:rPr>
          <w:bCs/>
          <w:sz w:val="26"/>
          <w:szCs w:val="26"/>
        </w:rPr>
        <w:t>детей в образовательные</w:t>
      </w:r>
    </w:p>
    <w:p w:rsidR="00DF092D" w:rsidRPr="00582DB0" w:rsidRDefault="00DF092D" w:rsidP="0076311F">
      <w:pPr>
        <w:spacing w:line="240" w:lineRule="auto"/>
        <w:ind w:left="5103"/>
        <w:rPr>
          <w:bCs/>
          <w:sz w:val="26"/>
          <w:szCs w:val="26"/>
        </w:rPr>
      </w:pPr>
      <w:r w:rsidRPr="00582DB0">
        <w:rPr>
          <w:bCs/>
          <w:sz w:val="26"/>
          <w:szCs w:val="26"/>
        </w:rPr>
        <w:t>учреждения, реализующие основную</w:t>
      </w:r>
    </w:p>
    <w:p w:rsidR="00DF092D" w:rsidRPr="00582DB0" w:rsidRDefault="00DF092D" w:rsidP="0076311F">
      <w:pPr>
        <w:spacing w:line="240" w:lineRule="auto"/>
        <w:ind w:left="5103"/>
        <w:rPr>
          <w:bCs/>
          <w:sz w:val="26"/>
          <w:szCs w:val="26"/>
        </w:rPr>
      </w:pPr>
      <w:r w:rsidRPr="00582DB0">
        <w:rPr>
          <w:bCs/>
          <w:sz w:val="26"/>
          <w:szCs w:val="26"/>
        </w:rPr>
        <w:t xml:space="preserve"> образовательную программу</w:t>
      </w:r>
    </w:p>
    <w:p w:rsidR="007B527B" w:rsidRPr="0076311F" w:rsidRDefault="00DF092D" w:rsidP="0076311F">
      <w:pPr>
        <w:spacing w:line="240" w:lineRule="auto"/>
        <w:ind w:left="5103"/>
        <w:rPr>
          <w:bCs/>
          <w:sz w:val="26"/>
          <w:szCs w:val="26"/>
        </w:rPr>
      </w:pPr>
      <w:r w:rsidRPr="00582DB0">
        <w:rPr>
          <w:bCs/>
          <w:sz w:val="26"/>
          <w:szCs w:val="26"/>
        </w:rPr>
        <w:t>дошкольного образования (детские сады)»</w:t>
      </w:r>
    </w:p>
    <w:p w:rsidR="00DF092D" w:rsidRDefault="00DF092D" w:rsidP="0076311F">
      <w:pPr>
        <w:spacing w:line="240" w:lineRule="auto"/>
        <w:jc w:val="center"/>
        <w:rPr>
          <w:b/>
          <w:sz w:val="24"/>
          <w:szCs w:val="24"/>
        </w:rPr>
      </w:pPr>
    </w:p>
    <w:p w:rsidR="007B527B" w:rsidRPr="00346028" w:rsidRDefault="007B527B" w:rsidP="0076311F">
      <w:pPr>
        <w:spacing w:line="240" w:lineRule="auto"/>
        <w:jc w:val="center"/>
        <w:rPr>
          <w:b/>
          <w:sz w:val="24"/>
          <w:szCs w:val="24"/>
        </w:rPr>
      </w:pPr>
      <w:r w:rsidRPr="00346028">
        <w:rPr>
          <w:b/>
          <w:sz w:val="24"/>
          <w:szCs w:val="24"/>
        </w:rPr>
        <w:t xml:space="preserve">ЗАПРОС (ЗАЯВЛЕНИЕ) </w:t>
      </w:r>
      <w:r w:rsidRPr="00346028">
        <w:rPr>
          <w:sz w:val="24"/>
          <w:szCs w:val="24"/>
          <w:lang w:eastAsia="ru-RU"/>
        </w:rPr>
        <w:t xml:space="preserve">на предоставление государственной </w:t>
      </w:r>
      <w:r w:rsidRPr="00346028">
        <w:rPr>
          <w:bCs/>
          <w:sz w:val="24"/>
          <w:szCs w:val="24"/>
        </w:rPr>
        <w:t xml:space="preserve">(муниципальной) </w:t>
      </w:r>
      <w:r w:rsidRPr="00346028">
        <w:rPr>
          <w:sz w:val="24"/>
          <w:szCs w:val="24"/>
          <w:lang w:eastAsia="ru-RU"/>
        </w:rPr>
        <w:t>услуги</w:t>
      </w:r>
    </w:p>
    <w:p w:rsidR="007B527B" w:rsidRPr="00346028" w:rsidRDefault="007B527B" w:rsidP="0076311F">
      <w:pPr>
        <w:spacing w:line="240" w:lineRule="auto"/>
        <w:ind w:firstLine="540"/>
        <w:jc w:val="both"/>
        <w:rPr>
          <w:sz w:val="24"/>
          <w:szCs w:val="24"/>
        </w:rPr>
      </w:pPr>
    </w:p>
    <w:p w:rsidR="007B527B" w:rsidRPr="00346028" w:rsidRDefault="007B527B" w:rsidP="0076311F">
      <w:pPr>
        <w:spacing w:line="240" w:lineRule="auto"/>
        <w:jc w:val="both"/>
        <w:rPr>
          <w:sz w:val="24"/>
          <w:szCs w:val="24"/>
        </w:rPr>
      </w:pPr>
      <w:r w:rsidRPr="00346028">
        <w:rPr>
          <w:sz w:val="24"/>
          <w:szCs w:val="24"/>
        </w:rPr>
        <w:t xml:space="preserve">Прошу предоставить государственную </w:t>
      </w:r>
      <w:r w:rsidRPr="00346028">
        <w:rPr>
          <w:bCs/>
          <w:sz w:val="24"/>
          <w:szCs w:val="24"/>
        </w:rPr>
        <w:t xml:space="preserve">(муниципальную) </w:t>
      </w:r>
      <w:r w:rsidRPr="00346028">
        <w:rPr>
          <w:sz w:val="24"/>
          <w:szCs w:val="24"/>
        </w:rPr>
        <w:t xml:space="preserve">услугу по постановке ребенка: </w:t>
      </w:r>
    </w:p>
    <w:p w:rsidR="007B527B" w:rsidRPr="00346028" w:rsidRDefault="007B527B" w:rsidP="0076311F">
      <w:pPr>
        <w:spacing w:line="240" w:lineRule="auto"/>
        <w:jc w:val="center"/>
        <w:rPr>
          <w:i/>
          <w:sz w:val="24"/>
          <w:szCs w:val="24"/>
        </w:rPr>
      </w:pPr>
      <w:r w:rsidRPr="00346028">
        <w:rPr>
          <w:sz w:val="24"/>
          <w:szCs w:val="24"/>
        </w:rPr>
        <w:t xml:space="preserve">____________________________________________________________________________ </w:t>
      </w:r>
      <w:r w:rsidRPr="00346028">
        <w:rPr>
          <w:i/>
          <w:sz w:val="24"/>
          <w:szCs w:val="24"/>
        </w:rPr>
        <w:t xml:space="preserve"> (фамилия, имя, отчество ребенка)</w:t>
      </w:r>
    </w:p>
    <w:p w:rsidR="007B527B" w:rsidRPr="00346028" w:rsidRDefault="007B527B" w:rsidP="0076311F">
      <w:pPr>
        <w:spacing w:line="240" w:lineRule="auto"/>
        <w:jc w:val="both"/>
        <w:rPr>
          <w:sz w:val="24"/>
          <w:szCs w:val="24"/>
        </w:rPr>
      </w:pPr>
      <w:r w:rsidRPr="00346028">
        <w:rPr>
          <w:sz w:val="24"/>
          <w:szCs w:val="24"/>
        </w:rPr>
        <w:t>1. Дата рождения ребенка  (дд.мм.гггг.):  ___.___.20___.</w:t>
      </w:r>
    </w:p>
    <w:p w:rsidR="007B527B" w:rsidRPr="00346028" w:rsidRDefault="007B527B" w:rsidP="0076311F">
      <w:pPr>
        <w:spacing w:line="240" w:lineRule="auto"/>
        <w:jc w:val="both"/>
        <w:rPr>
          <w:sz w:val="24"/>
          <w:szCs w:val="24"/>
        </w:rPr>
      </w:pPr>
      <w:r w:rsidRPr="00346028">
        <w:rPr>
          <w:sz w:val="24"/>
          <w:szCs w:val="24"/>
        </w:rPr>
        <w:t>2. Свидетельство о рождении (серия, номер, дата выдачи): ________________________________</w:t>
      </w:r>
      <w:r w:rsidR="00FA1496">
        <w:rPr>
          <w:sz w:val="24"/>
          <w:szCs w:val="24"/>
        </w:rPr>
        <w:t>_____________________________________________</w:t>
      </w:r>
    </w:p>
    <w:p w:rsidR="007B527B" w:rsidRPr="00346028" w:rsidRDefault="007B527B" w:rsidP="0076311F">
      <w:pPr>
        <w:spacing w:line="240" w:lineRule="auto"/>
        <w:jc w:val="both"/>
        <w:rPr>
          <w:sz w:val="24"/>
          <w:szCs w:val="24"/>
        </w:rPr>
      </w:pPr>
      <w:r w:rsidRPr="00346028">
        <w:rPr>
          <w:sz w:val="24"/>
          <w:szCs w:val="24"/>
        </w:rPr>
        <w:t>_______________________________________________________________________________</w:t>
      </w:r>
      <w:r w:rsidR="00FA1496">
        <w:rPr>
          <w:sz w:val="24"/>
          <w:szCs w:val="24"/>
        </w:rPr>
        <w:t>___________________________________________________________________________</w:t>
      </w:r>
    </w:p>
    <w:p w:rsidR="007B527B" w:rsidRPr="00346028" w:rsidRDefault="007B527B" w:rsidP="0076311F">
      <w:pPr>
        <w:autoSpaceDE w:val="0"/>
        <w:autoSpaceDN w:val="0"/>
        <w:adjustRightInd w:val="0"/>
        <w:spacing w:line="240" w:lineRule="auto"/>
        <w:jc w:val="both"/>
        <w:outlineLvl w:val="1"/>
        <w:rPr>
          <w:sz w:val="24"/>
          <w:szCs w:val="24"/>
          <w:lang w:eastAsia="ru-RU"/>
        </w:rPr>
      </w:pPr>
      <w:r w:rsidRPr="00346028">
        <w:rPr>
          <w:iCs/>
          <w:kern w:val="24"/>
          <w:sz w:val="24"/>
          <w:szCs w:val="24"/>
          <w:lang w:eastAsia="ru-RU"/>
        </w:rPr>
        <w:t>3. Номер страхового свидетельства государственного пенсионного страхования (страховой номер индивидуального лицевого счета застрахованного лица</w:t>
      </w:r>
      <w:r w:rsidRPr="00346028">
        <w:rPr>
          <w:kern w:val="24"/>
          <w:sz w:val="24"/>
          <w:szCs w:val="24"/>
          <w:lang w:eastAsia="ru-RU"/>
        </w:rPr>
        <w:t xml:space="preserve"> - СНИЛС) ребенка (при наличии)</w:t>
      </w:r>
      <w:r w:rsidRPr="00346028">
        <w:rPr>
          <w:sz w:val="24"/>
          <w:szCs w:val="24"/>
          <w:lang w:eastAsia="ru-RU"/>
        </w:rPr>
        <w:t xml:space="preserve"> _______________________________________________________________________________</w:t>
      </w:r>
      <w:r w:rsidR="00FA1496">
        <w:rPr>
          <w:sz w:val="24"/>
          <w:szCs w:val="24"/>
          <w:lang w:eastAsia="ru-RU"/>
        </w:rPr>
        <w:t>___________________________________________________________________________</w:t>
      </w: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r w:rsidRPr="00346028">
        <w:rPr>
          <w:sz w:val="24"/>
          <w:szCs w:val="24"/>
        </w:rPr>
        <w:t xml:space="preserve">на учет для зачисления в государственные </w:t>
      </w:r>
      <w:r w:rsidRPr="00346028">
        <w:rPr>
          <w:bCs/>
          <w:sz w:val="24"/>
          <w:szCs w:val="24"/>
        </w:rPr>
        <w:t xml:space="preserve">(муниципальные) </w:t>
      </w:r>
      <w:r w:rsidRPr="00346028">
        <w:rPr>
          <w:sz w:val="24"/>
          <w:szCs w:val="24"/>
        </w:rPr>
        <w:t>образовательные учреждения, реализующие основную общеобразовательную программу дошкольного образования (далее – ДОО)</w:t>
      </w: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r w:rsidRPr="00346028">
        <w:rPr>
          <w:sz w:val="24"/>
          <w:szCs w:val="24"/>
        </w:rPr>
        <w:t>4. Данные о ДОО (не более 3-х организаций):</w:t>
      </w:r>
    </w:p>
    <w:p w:rsidR="007B527B" w:rsidRPr="00346028" w:rsidRDefault="007B527B" w:rsidP="0076311F">
      <w:pPr>
        <w:spacing w:line="240" w:lineRule="auto"/>
        <w:jc w:val="both"/>
        <w:rPr>
          <w:sz w:val="24"/>
          <w:szCs w:val="24"/>
        </w:rPr>
      </w:pPr>
      <w:r w:rsidRPr="00346028">
        <w:rPr>
          <w:sz w:val="24"/>
          <w:szCs w:val="24"/>
        </w:rPr>
        <w:t xml:space="preserve">1) _____________________________________________________________________________,  </w:t>
      </w:r>
    </w:p>
    <w:p w:rsidR="007B527B" w:rsidRPr="00346028" w:rsidRDefault="007B527B" w:rsidP="0076311F">
      <w:pPr>
        <w:spacing w:line="240" w:lineRule="auto"/>
        <w:jc w:val="both"/>
        <w:rPr>
          <w:sz w:val="24"/>
          <w:szCs w:val="24"/>
        </w:rPr>
      </w:pPr>
      <w:r w:rsidRPr="00346028">
        <w:rPr>
          <w:sz w:val="24"/>
          <w:szCs w:val="24"/>
        </w:rPr>
        <w:t>2) _________________________________________________</w:t>
      </w:r>
      <w:r w:rsidR="00651D7D">
        <w:rPr>
          <w:sz w:val="24"/>
          <w:szCs w:val="24"/>
        </w:rPr>
        <w:t>____________________________</w:t>
      </w:r>
    </w:p>
    <w:p w:rsidR="007B527B" w:rsidRPr="00346028" w:rsidRDefault="007B527B" w:rsidP="0076311F">
      <w:pPr>
        <w:spacing w:line="240" w:lineRule="auto"/>
        <w:jc w:val="both"/>
        <w:rPr>
          <w:sz w:val="24"/>
          <w:szCs w:val="24"/>
        </w:rPr>
      </w:pPr>
      <w:r w:rsidRPr="00346028">
        <w:rPr>
          <w:sz w:val="24"/>
          <w:szCs w:val="24"/>
        </w:rPr>
        <w:t>3) _____________________________________________________________________________.</w:t>
      </w: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r w:rsidRPr="00346028">
        <w:rPr>
          <w:sz w:val="24"/>
          <w:szCs w:val="24"/>
        </w:rPr>
        <w:t>5. Желаемая дата поступления ребенка  в ДОО (дд.мм.гггг.):  ___.___. 20___.</w:t>
      </w:r>
    </w:p>
    <w:p w:rsidR="007B527B" w:rsidRPr="00346028" w:rsidRDefault="007B527B" w:rsidP="0076311F">
      <w:pPr>
        <w:spacing w:line="240" w:lineRule="auto"/>
        <w:jc w:val="both"/>
        <w:rPr>
          <w:sz w:val="24"/>
          <w:szCs w:val="24"/>
        </w:rPr>
      </w:pPr>
      <w:r w:rsidRPr="00346028">
        <w:rPr>
          <w:sz w:val="24"/>
          <w:szCs w:val="24"/>
        </w:rPr>
        <w:t>6. Особенности в развитии и здоровье ребенка (нарушение речи, слуха, зрения, опорно-двигательного аппарата и др.): _____________________________________________________</w:t>
      </w:r>
      <w:r w:rsidR="00FA1496">
        <w:rPr>
          <w:sz w:val="24"/>
          <w:szCs w:val="24"/>
        </w:rPr>
        <w:t>_______________________</w:t>
      </w:r>
    </w:p>
    <w:p w:rsidR="007B527B" w:rsidRPr="00346028" w:rsidRDefault="007B527B" w:rsidP="0076311F">
      <w:pPr>
        <w:spacing w:line="240" w:lineRule="auto"/>
        <w:jc w:val="both"/>
        <w:rPr>
          <w:sz w:val="24"/>
          <w:szCs w:val="24"/>
        </w:rPr>
      </w:pPr>
      <w:r w:rsidRPr="00346028">
        <w:rPr>
          <w:sz w:val="24"/>
          <w:szCs w:val="24"/>
        </w:rPr>
        <w:t>__________________________________________________________________________________________________________________________________________________________________</w:t>
      </w:r>
      <w:r w:rsidR="00FA1496">
        <w:rPr>
          <w:sz w:val="24"/>
          <w:szCs w:val="24"/>
        </w:rPr>
        <w:t>_____________________________________________________________________</w:t>
      </w:r>
    </w:p>
    <w:p w:rsidR="007B527B" w:rsidRPr="00346028" w:rsidRDefault="007B527B" w:rsidP="0076311F">
      <w:pPr>
        <w:spacing w:line="240" w:lineRule="auto"/>
        <w:jc w:val="both"/>
        <w:rPr>
          <w:sz w:val="24"/>
          <w:szCs w:val="24"/>
        </w:rPr>
      </w:pPr>
      <w:r w:rsidRPr="00346028">
        <w:rPr>
          <w:sz w:val="24"/>
          <w:szCs w:val="24"/>
        </w:rPr>
        <w:t>7. Наличие права на внеочередное или первоочередное устройство в ДОО:_____________________________________________________________________________</w:t>
      </w:r>
      <w:r w:rsidR="00651D7D">
        <w:rPr>
          <w:sz w:val="24"/>
          <w:szCs w:val="24"/>
        </w:rPr>
        <w:t>_________________________________________________________________________</w:t>
      </w:r>
    </w:p>
    <w:p w:rsidR="007B527B" w:rsidRPr="00346028" w:rsidRDefault="007B527B" w:rsidP="0076311F">
      <w:pPr>
        <w:spacing w:line="240" w:lineRule="auto"/>
        <w:jc w:val="both"/>
        <w:rPr>
          <w:sz w:val="24"/>
          <w:szCs w:val="24"/>
        </w:rPr>
      </w:pPr>
      <w:r w:rsidRPr="00346028">
        <w:rPr>
          <w:sz w:val="24"/>
          <w:szCs w:val="24"/>
        </w:rPr>
        <w:t>________________________________________________________________________________</w:t>
      </w:r>
      <w:r w:rsidR="00FA1496">
        <w:rPr>
          <w:sz w:val="24"/>
          <w:szCs w:val="24"/>
        </w:rPr>
        <w:t>__________________________________________________________________________</w:t>
      </w: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r w:rsidRPr="00346028">
        <w:rPr>
          <w:sz w:val="24"/>
          <w:szCs w:val="24"/>
        </w:rPr>
        <w:t>8. Данные о родителях:</w:t>
      </w:r>
    </w:p>
    <w:p w:rsidR="007B527B" w:rsidRPr="00346028" w:rsidRDefault="007B527B" w:rsidP="0076311F">
      <w:pPr>
        <w:spacing w:line="240" w:lineRule="auto"/>
        <w:jc w:val="both"/>
        <w:rPr>
          <w:sz w:val="24"/>
          <w:szCs w:val="24"/>
        </w:rPr>
      </w:pPr>
      <w:r w:rsidRPr="00346028">
        <w:rPr>
          <w:sz w:val="24"/>
          <w:szCs w:val="24"/>
        </w:rPr>
        <w:t>Обязательны к заполнению данные по одному из родителей (законных представителей)</w:t>
      </w:r>
    </w:p>
    <w:p w:rsidR="007B527B" w:rsidRPr="00346028" w:rsidRDefault="007B527B" w:rsidP="0076311F">
      <w:pPr>
        <w:spacing w:line="240" w:lineRule="auto"/>
        <w:jc w:val="center"/>
        <w:rPr>
          <w:sz w:val="24"/>
          <w:szCs w:val="24"/>
        </w:rPr>
      </w:pPr>
      <w:r w:rsidRPr="00346028">
        <w:rPr>
          <w:sz w:val="24"/>
          <w:szCs w:val="24"/>
        </w:rPr>
        <w:t>ФИО матери ___________________________________________________________</w:t>
      </w:r>
      <w:r w:rsidR="0076311F">
        <w:rPr>
          <w:sz w:val="24"/>
          <w:szCs w:val="24"/>
        </w:rPr>
        <w:t>_______</w:t>
      </w:r>
      <w:r w:rsidRPr="00346028">
        <w:rPr>
          <w:sz w:val="24"/>
          <w:szCs w:val="24"/>
        </w:rPr>
        <w:t>___________</w:t>
      </w:r>
    </w:p>
    <w:p w:rsidR="007B527B" w:rsidRPr="00346028" w:rsidRDefault="007B527B" w:rsidP="0076311F">
      <w:pPr>
        <w:spacing w:line="240" w:lineRule="auto"/>
        <w:jc w:val="center"/>
        <w:rPr>
          <w:sz w:val="24"/>
          <w:szCs w:val="24"/>
        </w:rPr>
      </w:pPr>
      <w:r w:rsidRPr="00346028">
        <w:rPr>
          <w:sz w:val="24"/>
          <w:szCs w:val="24"/>
        </w:rPr>
        <w:t>Документ, удостоверяющий личность ________________________________________________</w:t>
      </w:r>
      <w:r w:rsidR="00FA1496">
        <w:rPr>
          <w:sz w:val="24"/>
          <w:szCs w:val="24"/>
        </w:rPr>
        <w:t>_____________________________</w:t>
      </w:r>
    </w:p>
    <w:p w:rsidR="007B527B" w:rsidRPr="00346028" w:rsidRDefault="007B527B" w:rsidP="0076311F">
      <w:pPr>
        <w:spacing w:line="240" w:lineRule="auto"/>
        <w:jc w:val="both"/>
        <w:rPr>
          <w:sz w:val="24"/>
          <w:szCs w:val="24"/>
        </w:rPr>
      </w:pPr>
      <w:r w:rsidRPr="00346028">
        <w:rPr>
          <w:sz w:val="24"/>
          <w:szCs w:val="24"/>
        </w:rPr>
        <w:t>_________________________________________________</w:t>
      </w:r>
      <w:r w:rsidR="00FA1496">
        <w:rPr>
          <w:sz w:val="24"/>
          <w:szCs w:val="24"/>
        </w:rPr>
        <w:t>_________________________________________________________________________________________________________</w:t>
      </w:r>
    </w:p>
    <w:p w:rsidR="007B527B" w:rsidRPr="00346028" w:rsidRDefault="007B527B" w:rsidP="0076311F">
      <w:pPr>
        <w:spacing w:line="240" w:lineRule="auto"/>
        <w:jc w:val="center"/>
        <w:rPr>
          <w:sz w:val="24"/>
          <w:szCs w:val="24"/>
        </w:rPr>
      </w:pPr>
      <w:r w:rsidRPr="00346028">
        <w:rPr>
          <w:sz w:val="24"/>
          <w:szCs w:val="24"/>
        </w:rPr>
        <w:t>ФИО отца _______________________________________________________________________</w:t>
      </w:r>
    </w:p>
    <w:p w:rsidR="007B527B" w:rsidRPr="00346028" w:rsidRDefault="007B527B" w:rsidP="0076311F">
      <w:pPr>
        <w:spacing w:line="240" w:lineRule="auto"/>
        <w:jc w:val="center"/>
        <w:rPr>
          <w:sz w:val="24"/>
          <w:szCs w:val="24"/>
        </w:rPr>
      </w:pPr>
      <w:r w:rsidRPr="00346028">
        <w:rPr>
          <w:sz w:val="24"/>
          <w:szCs w:val="24"/>
        </w:rPr>
        <w:t>Документ, удостоверяющий личность _________________________________________________</w:t>
      </w:r>
      <w:r w:rsidR="00FA1496">
        <w:rPr>
          <w:sz w:val="24"/>
          <w:szCs w:val="24"/>
        </w:rPr>
        <w:t>___________________________</w:t>
      </w:r>
    </w:p>
    <w:p w:rsidR="007B527B" w:rsidRPr="00346028" w:rsidRDefault="007B527B" w:rsidP="0076311F">
      <w:pPr>
        <w:spacing w:line="240" w:lineRule="auto"/>
        <w:jc w:val="both"/>
        <w:rPr>
          <w:sz w:val="24"/>
          <w:szCs w:val="24"/>
        </w:rPr>
      </w:pPr>
      <w:r w:rsidRPr="00346028">
        <w:rPr>
          <w:sz w:val="24"/>
          <w:szCs w:val="24"/>
        </w:rPr>
        <w:t>________________________________________________</w:t>
      </w:r>
      <w:r w:rsidR="0076311F">
        <w:rPr>
          <w:sz w:val="24"/>
          <w:szCs w:val="24"/>
        </w:rPr>
        <w:t>_____________________________</w:t>
      </w:r>
    </w:p>
    <w:p w:rsidR="007B527B" w:rsidRPr="00346028" w:rsidRDefault="007B527B" w:rsidP="0076311F">
      <w:pPr>
        <w:spacing w:line="240" w:lineRule="auto"/>
        <w:jc w:val="center"/>
        <w:rPr>
          <w:sz w:val="24"/>
          <w:szCs w:val="24"/>
        </w:rPr>
      </w:pPr>
      <w:r w:rsidRPr="00346028">
        <w:rPr>
          <w:sz w:val="24"/>
          <w:szCs w:val="24"/>
        </w:rPr>
        <w:t>ФИО законного представителя ______________________________________________________</w:t>
      </w:r>
      <w:r w:rsidR="00FA1496">
        <w:rPr>
          <w:sz w:val="24"/>
          <w:szCs w:val="24"/>
        </w:rPr>
        <w:t>_______________________</w:t>
      </w:r>
    </w:p>
    <w:p w:rsidR="007B527B" w:rsidRPr="00346028" w:rsidRDefault="007B527B" w:rsidP="0076311F">
      <w:pPr>
        <w:spacing w:line="240" w:lineRule="auto"/>
        <w:jc w:val="center"/>
        <w:rPr>
          <w:sz w:val="24"/>
          <w:szCs w:val="24"/>
        </w:rPr>
      </w:pPr>
      <w:r w:rsidRPr="00346028">
        <w:rPr>
          <w:sz w:val="24"/>
          <w:szCs w:val="24"/>
        </w:rPr>
        <w:t>Документ, удостоверяющий личность ________________________________________________</w:t>
      </w:r>
      <w:r w:rsidR="00FA1496">
        <w:rPr>
          <w:sz w:val="24"/>
          <w:szCs w:val="24"/>
        </w:rPr>
        <w:t>_____________________________</w:t>
      </w:r>
    </w:p>
    <w:p w:rsidR="007B527B" w:rsidRPr="00346028" w:rsidRDefault="007B527B" w:rsidP="0076311F">
      <w:pPr>
        <w:spacing w:line="240" w:lineRule="auto"/>
        <w:jc w:val="both"/>
        <w:rPr>
          <w:sz w:val="24"/>
          <w:szCs w:val="24"/>
        </w:rPr>
      </w:pPr>
      <w:r w:rsidRPr="00346028">
        <w:rPr>
          <w:sz w:val="24"/>
          <w:szCs w:val="24"/>
        </w:rPr>
        <w:t>________________________________________________________________________________</w:t>
      </w:r>
      <w:r w:rsidR="00FA1496">
        <w:rPr>
          <w:sz w:val="24"/>
          <w:szCs w:val="24"/>
        </w:rPr>
        <w:t>__________________________________________________________________________</w:t>
      </w:r>
    </w:p>
    <w:p w:rsidR="007B527B" w:rsidRPr="00346028" w:rsidRDefault="007B527B" w:rsidP="0076311F">
      <w:pPr>
        <w:spacing w:line="240" w:lineRule="auto"/>
        <w:jc w:val="center"/>
        <w:rPr>
          <w:sz w:val="24"/>
          <w:szCs w:val="24"/>
        </w:rPr>
      </w:pPr>
      <w:r w:rsidRPr="00346028">
        <w:rPr>
          <w:sz w:val="24"/>
          <w:szCs w:val="24"/>
        </w:rPr>
        <w:t>Документ, удостоверяющий полномочия ______________________________________________</w:t>
      </w:r>
      <w:r w:rsidR="00FA1496">
        <w:rPr>
          <w:sz w:val="24"/>
          <w:szCs w:val="24"/>
        </w:rPr>
        <w:t>______________________________</w:t>
      </w:r>
    </w:p>
    <w:p w:rsidR="007B527B" w:rsidRPr="00346028" w:rsidRDefault="007B527B" w:rsidP="0076311F">
      <w:pPr>
        <w:spacing w:line="240" w:lineRule="auto"/>
        <w:jc w:val="both"/>
        <w:rPr>
          <w:sz w:val="24"/>
          <w:szCs w:val="24"/>
        </w:rPr>
      </w:pPr>
      <w:r w:rsidRPr="00346028">
        <w:rPr>
          <w:sz w:val="24"/>
          <w:szCs w:val="24"/>
        </w:rPr>
        <w:t>________________________________________________________________________________</w:t>
      </w:r>
      <w:r w:rsidR="00FA1496">
        <w:rPr>
          <w:sz w:val="24"/>
          <w:szCs w:val="24"/>
        </w:rPr>
        <w:t>__________________________________________________________________________</w:t>
      </w:r>
    </w:p>
    <w:p w:rsidR="007B527B" w:rsidRPr="00346028" w:rsidRDefault="007B527B" w:rsidP="0076311F">
      <w:pPr>
        <w:spacing w:line="240" w:lineRule="auto"/>
        <w:jc w:val="both"/>
        <w:rPr>
          <w:iCs/>
          <w:sz w:val="24"/>
          <w:szCs w:val="24"/>
        </w:rPr>
      </w:pPr>
    </w:p>
    <w:p w:rsidR="007B527B" w:rsidRPr="00346028" w:rsidRDefault="007B527B" w:rsidP="0076311F">
      <w:pPr>
        <w:spacing w:line="240" w:lineRule="auto"/>
        <w:jc w:val="both"/>
        <w:rPr>
          <w:iCs/>
          <w:sz w:val="24"/>
          <w:szCs w:val="24"/>
        </w:rPr>
      </w:pPr>
      <w:r w:rsidRPr="00346028">
        <w:rPr>
          <w:iCs/>
          <w:sz w:val="24"/>
          <w:szCs w:val="24"/>
        </w:rPr>
        <w:t>9. Регистрация (по месту жительства или месту пребывания, нужное подчеркнуть)</w:t>
      </w:r>
    </w:p>
    <w:p w:rsidR="007B527B" w:rsidRPr="00346028" w:rsidRDefault="007B527B" w:rsidP="0076311F">
      <w:pPr>
        <w:spacing w:line="240" w:lineRule="auto"/>
        <w:jc w:val="both"/>
        <w:rPr>
          <w:sz w:val="24"/>
          <w:szCs w:val="24"/>
        </w:rPr>
      </w:pPr>
      <w:r w:rsidRPr="00346028">
        <w:rPr>
          <w:iCs/>
          <w:sz w:val="24"/>
          <w:szCs w:val="24"/>
        </w:rPr>
        <w:t>Адрес места жительства (места пребывания) заявителя</w:t>
      </w:r>
      <w:r w:rsidRPr="00346028">
        <w:rPr>
          <w:sz w:val="24"/>
          <w:szCs w:val="24"/>
        </w:rPr>
        <w:t>: __________________________________________________</w:t>
      </w:r>
      <w:r w:rsidR="00FA1496">
        <w:rPr>
          <w:sz w:val="24"/>
          <w:szCs w:val="24"/>
        </w:rPr>
        <w:t>_______________________________</w:t>
      </w:r>
      <w:r w:rsidRPr="00346028">
        <w:rPr>
          <w:sz w:val="24"/>
          <w:szCs w:val="24"/>
        </w:rPr>
        <w:t>_________________________________________________</w:t>
      </w:r>
      <w:r w:rsidR="00FA1496">
        <w:rPr>
          <w:sz w:val="24"/>
          <w:szCs w:val="24"/>
        </w:rPr>
        <w:t>_____________________________________________________________________________________________________</w:t>
      </w:r>
    </w:p>
    <w:p w:rsidR="007B527B" w:rsidRPr="00346028" w:rsidRDefault="007B527B" w:rsidP="0076311F">
      <w:pPr>
        <w:autoSpaceDE w:val="0"/>
        <w:autoSpaceDN w:val="0"/>
        <w:adjustRightInd w:val="0"/>
        <w:spacing w:line="240" w:lineRule="auto"/>
        <w:jc w:val="both"/>
        <w:outlineLvl w:val="1"/>
        <w:rPr>
          <w:sz w:val="24"/>
          <w:szCs w:val="24"/>
          <w:lang w:eastAsia="ru-RU"/>
        </w:rPr>
      </w:pPr>
      <w:r w:rsidRPr="00346028">
        <w:rPr>
          <w:iCs/>
          <w:sz w:val="24"/>
          <w:szCs w:val="24"/>
          <w:lang w:eastAsia="ru-RU"/>
        </w:rPr>
        <w:t>10. Номер страхового свидетельства государственного пенсионного страхования</w:t>
      </w:r>
      <w:r w:rsidRPr="00346028">
        <w:rPr>
          <w:sz w:val="24"/>
          <w:szCs w:val="24"/>
          <w:lang w:eastAsia="ru-RU"/>
        </w:rPr>
        <w:t xml:space="preserve"> (</w:t>
      </w:r>
      <w:r w:rsidRPr="00346028">
        <w:rPr>
          <w:iCs/>
          <w:kern w:val="24"/>
          <w:sz w:val="24"/>
          <w:szCs w:val="24"/>
          <w:lang w:eastAsia="ru-RU"/>
        </w:rPr>
        <w:t xml:space="preserve">страховой номер индивидуального лицевого счета застрахованного лица </w:t>
      </w:r>
      <w:r w:rsidRPr="00346028">
        <w:rPr>
          <w:kern w:val="24"/>
          <w:sz w:val="24"/>
          <w:szCs w:val="24"/>
          <w:lang w:eastAsia="ru-RU"/>
        </w:rPr>
        <w:t xml:space="preserve">- </w:t>
      </w:r>
      <w:r w:rsidRPr="00346028">
        <w:rPr>
          <w:sz w:val="24"/>
          <w:szCs w:val="24"/>
          <w:lang w:eastAsia="ru-RU"/>
        </w:rPr>
        <w:t>СНИЛС) заявителя ________________________________________________________________________________</w:t>
      </w:r>
      <w:r w:rsidR="00FA1496">
        <w:rPr>
          <w:sz w:val="24"/>
          <w:szCs w:val="24"/>
          <w:lang w:eastAsia="ru-RU"/>
        </w:rPr>
        <w:t>__________________________________________________________________________</w:t>
      </w:r>
    </w:p>
    <w:p w:rsidR="007B527B" w:rsidRPr="00346028" w:rsidRDefault="007B527B" w:rsidP="0076311F">
      <w:pPr>
        <w:spacing w:line="240" w:lineRule="auto"/>
        <w:jc w:val="both"/>
        <w:rPr>
          <w:sz w:val="24"/>
          <w:szCs w:val="24"/>
        </w:rPr>
      </w:pPr>
      <w:r w:rsidRPr="00346028">
        <w:rPr>
          <w:sz w:val="24"/>
          <w:szCs w:val="24"/>
        </w:rPr>
        <w:t>11. Контактный телефон заявителя:</w:t>
      </w:r>
      <w:r w:rsidRPr="00346028">
        <w:rPr>
          <w:sz w:val="24"/>
          <w:szCs w:val="24"/>
        </w:rPr>
        <w:tab/>
      </w:r>
    </w:p>
    <w:p w:rsidR="007B527B" w:rsidRPr="00346028" w:rsidRDefault="00FA1496" w:rsidP="0076311F">
      <w:pPr>
        <w:spacing w:line="240" w:lineRule="auto"/>
        <w:jc w:val="both"/>
        <w:rPr>
          <w:sz w:val="24"/>
          <w:szCs w:val="24"/>
        </w:rPr>
      </w:pPr>
      <w:r>
        <w:rPr>
          <w:sz w:val="24"/>
          <w:szCs w:val="24"/>
        </w:rPr>
        <w:t>мобильный__________________________;рабочий____</w:t>
      </w:r>
      <w:r w:rsidR="0076311F">
        <w:rPr>
          <w:sz w:val="24"/>
          <w:szCs w:val="24"/>
        </w:rPr>
        <w:t>______________________________</w:t>
      </w:r>
      <w:r w:rsidR="007B527B" w:rsidRPr="00346028">
        <w:rPr>
          <w:sz w:val="24"/>
          <w:szCs w:val="24"/>
        </w:rPr>
        <w:t>;</w:t>
      </w:r>
    </w:p>
    <w:p w:rsidR="007B527B" w:rsidRPr="00346028" w:rsidRDefault="00FA1496" w:rsidP="0076311F">
      <w:pPr>
        <w:spacing w:line="240" w:lineRule="auto"/>
        <w:jc w:val="both"/>
        <w:rPr>
          <w:sz w:val="24"/>
          <w:szCs w:val="24"/>
        </w:rPr>
      </w:pPr>
      <w:r>
        <w:rPr>
          <w:sz w:val="24"/>
          <w:szCs w:val="24"/>
        </w:rPr>
        <w:t xml:space="preserve">домашний________________; </w:t>
      </w:r>
      <w:r w:rsidR="007B527B" w:rsidRPr="00346028">
        <w:rPr>
          <w:sz w:val="24"/>
          <w:szCs w:val="24"/>
        </w:rPr>
        <w:t>Адрес электронной почты</w:t>
      </w:r>
      <w:r w:rsidR="0076311F">
        <w:rPr>
          <w:sz w:val="24"/>
          <w:szCs w:val="24"/>
        </w:rPr>
        <w:t xml:space="preserve"> ______________@_____________</w:t>
      </w: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r w:rsidRPr="00346028">
        <w:rPr>
          <w:sz w:val="24"/>
          <w:szCs w:val="24"/>
        </w:rPr>
        <w:t>12. С запросом (заявлением) представляются документы:</w:t>
      </w:r>
    </w:p>
    <w:p w:rsidR="007B527B" w:rsidRPr="00346028" w:rsidRDefault="007B527B" w:rsidP="0076311F">
      <w:pPr>
        <w:spacing w:line="240" w:lineRule="auto"/>
        <w:rPr>
          <w:sz w:val="24"/>
          <w:szCs w:val="24"/>
        </w:rPr>
      </w:pPr>
      <w:r w:rsidRPr="00346028">
        <w:rPr>
          <w:sz w:val="24"/>
          <w:szCs w:val="24"/>
        </w:rPr>
        <w:t>1) Свидетельство о рождении ребенка (серия, номер, дата выдачи): __________________________________________________________________________________</w:t>
      </w:r>
      <w:r w:rsidR="00D64CC6">
        <w:rPr>
          <w:sz w:val="24"/>
          <w:szCs w:val="24"/>
        </w:rPr>
        <w:t>________________________________________________________________________</w:t>
      </w:r>
    </w:p>
    <w:p w:rsidR="007B527B" w:rsidRPr="00346028" w:rsidRDefault="007B527B" w:rsidP="0076311F">
      <w:pPr>
        <w:spacing w:line="240" w:lineRule="auto"/>
        <w:jc w:val="both"/>
        <w:rPr>
          <w:sz w:val="24"/>
          <w:szCs w:val="24"/>
        </w:rPr>
      </w:pPr>
      <w:r w:rsidRPr="00346028">
        <w:rPr>
          <w:sz w:val="24"/>
          <w:szCs w:val="24"/>
        </w:rPr>
        <w:t>_______________________________________________________________________________</w:t>
      </w:r>
      <w:r w:rsidR="00FA1496">
        <w:rPr>
          <w:sz w:val="24"/>
          <w:szCs w:val="24"/>
        </w:rPr>
        <w:t>___________________________________________________________________________</w:t>
      </w:r>
    </w:p>
    <w:p w:rsidR="007B527B" w:rsidRPr="00346028" w:rsidRDefault="007B527B" w:rsidP="0076311F">
      <w:pPr>
        <w:spacing w:line="240" w:lineRule="auto"/>
        <w:jc w:val="both"/>
        <w:rPr>
          <w:sz w:val="24"/>
          <w:szCs w:val="24"/>
        </w:rPr>
      </w:pPr>
      <w:r w:rsidRPr="00346028">
        <w:rPr>
          <w:sz w:val="24"/>
          <w:szCs w:val="24"/>
        </w:rPr>
        <w:t xml:space="preserve">2) </w:t>
      </w:r>
      <w:r w:rsidRPr="00346028">
        <w:rPr>
          <w:bCs/>
          <w:sz w:val="24"/>
          <w:szCs w:val="24"/>
        </w:rPr>
        <w:t xml:space="preserve">Заключение психолого-медико-педагогической комиссии </w:t>
      </w:r>
      <w:r w:rsidRPr="00346028">
        <w:rPr>
          <w:sz w:val="24"/>
          <w:szCs w:val="24"/>
        </w:rPr>
        <w:t>(при зачислении в группы компенсирующей или оздоровительной направленности);</w:t>
      </w:r>
    </w:p>
    <w:p w:rsidR="007B527B" w:rsidRPr="00346028" w:rsidRDefault="007B527B" w:rsidP="0076311F">
      <w:pPr>
        <w:spacing w:line="240" w:lineRule="auto"/>
        <w:jc w:val="both"/>
        <w:rPr>
          <w:sz w:val="24"/>
          <w:szCs w:val="24"/>
        </w:rPr>
      </w:pPr>
      <w:r w:rsidRPr="00346028">
        <w:rPr>
          <w:sz w:val="24"/>
          <w:szCs w:val="24"/>
        </w:rPr>
        <w:t>3) При наличии права на внеочередное, первоочередное право на устройство ребенка в ДОО - документы, подтверждающие данное право:</w:t>
      </w:r>
    </w:p>
    <w:p w:rsidR="007B527B" w:rsidRPr="00346028" w:rsidRDefault="007B527B" w:rsidP="0076311F">
      <w:pPr>
        <w:spacing w:line="240" w:lineRule="auto"/>
        <w:jc w:val="both"/>
        <w:rPr>
          <w:sz w:val="24"/>
          <w:szCs w:val="24"/>
        </w:rPr>
      </w:pPr>
      <w:r w:rsidRPr="00346028">
        <w:rPr>
          <w:sz w:val="24"/>
          <w:szCs w:val="24"/>
        </w:rPr>
        <w:t>________________________________________________________________________________</w:t>
      </w:r>
      <w:r w:rsidR="00FA1496">
        <w:rPr>
          <w:sz w:val="24"/>
          <w:szCs w:val="24"/>
        </w:rPr>
        <w:t>__________________________________________________________________________</w:t>
      </w:r>
    </w:p>
    <w:p w:rsidR="007B527B" w:rsidRPr="00346028" w:rsidRDefault="007B527B" w:rsidP="0076311F">
      <w:pPr>
        <w:spacing w:line="240" w:lineRule="auto"/>
        <w:jc w:val="both"/>
        <w:rPr>
          <w:sz w:val="24"/>
          <w:szCs w:val="24"/>
        </w:rPr>
      </w:pPr>
      <w:r w:rsidRPr="00346028">
        <w:rPr>
          <w:sz w:val="24"/>
          <w:szCs w:val="24"/>
        </w:rPr>
        <w:lastRenderedPageBreak/>
        <w:t>_______________________________________________________________________________</w:t>
      </w:r>
      <w:r w:rsidR="00FA1496">
        <w:rPr>
          <w:sz w:val="24"/>
          <w:szCs w:val="24"/>
        </w:rPr>
        <w:t>___________________________________________________________________________</w:t>
      </w: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r w:rsidRPr="00346028">
        <w:rPr>
          <w:sz w:val="24"/>
          <w:szCs w:val="24"/>
        </w:rPr>
        <w:t xml:space="preserve">Результат предоставления государственной </w:t>
      </w:r>
      <w:r w:rsidRPr="00346028">
        <w:rPr>
          <w:bCs/>
          <w:sz w:val="24"/>
          <w:szCs w:val="24"/>
        </w:rPr>
        <w:t xml:space="preserve">(муниципальной) </w:t>
      </w:r>
      <w:r w:rsidRPr="00346028">
        <w:rPr>
          <w:sz w:val="24"/>
          <w:szCs w:val="24"/>
        </w:rPr>
        <w:t>услуги (отказ в предоставлении государственной услуги)  прошу (отметить галочкой):</w:t>
      </w:r>
    </w:p>
    <w:p w:rsidR="007B527B" w:rsidRPr="00346028" w:rsidRDefault="007B527B" w:rsidP="0076311F">
      <w:pPr>
        <w:spacing w:line="240" w:lineRule="auto"/>
        <w:jc w:val="both"/>
        <w:rPr>
          <w:sz w:val="24"/>
          <w:szCs w:val="24"/>
        </w:rPr>
      </w:pPr>
      <w:r w:rsidRPr="00346028">
        <w:rPr>
          <w:sz w:val="24"/>
          <w:szCs w:val="24"/>
        </w:rPr>
        <w:t>[    ] вручить мне лично в форме документа на бумажном носителе;</w:t>
      </w:r>
    </w:p>
    <w:p w:rsidR="007B527B" w:rsidRPr="00346028" w:rsidRDefault="007B527B" w:rsidP="0076311F">
      <w:pPr>
        <w:spacing w:line="240" w:lineRule="auto"/>
        <w:jc w:val="both"/>
        <w:rPr>
          <w:sz w:val="24"/>
          <w:szCs w:val="24"/>
        </w:rPr>
      </w:pPr>
      <w:r w:rsidRPr="00346028">
        <w:rPr>
          <w:sz w:val="24"/>
          <w:szCs w:val="24"/>
        </w:rPr>
        <w:t>[    ] направить по электронной почте в форме электронного документа;</w:t>
      </w:r>
    </w:p>
    <w:p w:rsidR="007B527B" w:rsidRPr="00346028" w:rsidRDefault="007B527B" w:rsidP="0076311F">
      <w:pPr>
        <w:spacing w:line="240" w:lineRule="auto"/>
        <w:jc w:val="both"/>
        <w:rPr>
          <w:bCs/>
          <w:sz w:val="24"/>
          <w:szCs w:val="24"/>
        </w:rPr>
      </w:pPr>
      <w:r w:rsidRPr="00346028">
        <w:rPr>
          <w:sz w:val="24"/>
          <w:szCs w:val="24"/>
        </w:rPr>
        <w:t>[    ] представить в форме электронного документа через Единый портал образования Амурской области (</w:t>
      </w:r>
      <w:hyperlink r:id="rId57" w:history="1">
        <w:r w:rsidRPr="00346028">
          <w:rPr>
            <w:rStyle w:val="ac"/>
            <w:sz w:val="24"/>
            <w:szCs w:val="24"/>
          </w:rPr>
          <w:t>www.amurobr.ru</w:t>
        </w:r>
      </w:hyperlink>
      <w:r w:rsidRPr="00346028">
        <w:rPr>
          <w:sz w:val="24"/>
          <w:szCs w:val="24"/>
        </w:rPr>
        <w:t>), Портал государственных и муниципальных услуг Амурской области (</w:t>
      </w:r>
      <w:hyperlink r:id="rId58" w:history="1">
        <w:r w:rsidRPr="00346028">
          <w:rPr>
            <w:rStyle w:val="ac"/>
            <w:sz w:val="24"/>
            <w:szCs w:val="24"/>
          </w:rPr>
          <w:t>www.gu.amurob</w:t>
        </w:r>
        <w:r w:rsidRPr="00346028">
          <w:rPr>
            <w:rStyle w:val="ac"/>
            <w:sz w:val="24"/>
            <w:szCs w:val="24"/>
            <w:lang w:val="en-US"/>
          </w:rPr>
          <w:t>l</w:t>
        </w:r>
        <w:r w:rsidRPr="00346028">
          <w:rPr>
            <w:rStyle w:val="ac"/>
            <w:sz w:val="24"/>
            <w:szCs w:val="24"/>
          </w:rPr>
          <w:t>.</w:t>
        </w:r>
        <w:r w:rsidRPr="00346028">
          <w:rPr>
            <w:rStyle w:val="ac"/>
            <w:sz w:val="24"/>
            <w:szCs w:val="24"/>
            <w:lang w:val="en-US"/>
          </w:rPr>
          <w:t>ru</w:t>
        </w:r>
      </w:hyperlink>
      <w:r w:rsidRPr="00346028">
        <w:rPr>
          <w:sz w:val="24"/>
          <w:szCs w:val="24"/>
        </w:rPr>
        <w:t>) или Единый портал государственных и муниципальных услуг (</w:t>
      </w:r>
      <w:hyperlink r:id="rId59" w:history="1">
        <w:r w:rsidRPr="00346028">
          <w:rPr>
            <w:rStyle w:val="ac"/>
            <w:sz w:val="24"/>
            <w:szCs w:val="24"/>
            <w:lang w:val="en-US"/>
          </w:rPr>
          <w:t>www</w:t>
        </w:r>
        <w:r w:rsidRPr="00346028">
          <w:rPr>
            <w:rStyle w:val="ac"/>
            <w:sz w:val="24"/>
            <w:szCs w:val="24"/>
          </w:rPr>
          <w:t>.</w:t>
        </w:r>
        <w:r w:rsidRPr="00346028">
          <w:rPr>
            <w:rStyle w:val="ac"/>
            <w:sz w:val="24"/>
            <w:szCs w:val="24"/>
            <w:lang w:val="en-US"/>
          </w:rPr>
          <w:t>gosuslugi</w:t>
        </w:r>
        <w:r w:rsidRPr="00346028">
          <w:rPr>
            <w:rStyle w:val="ac"/>
            <w:sz w:val="24"/>
            <w:szCs w:val="24"/>
          </w:rPr>
          <w:t>.</w:t>
        </w:r>
        <w:r w:rsidRPr="00346028">
          <w:rPr>
            <w:rStyle w:val="ac"/>
            <w:sz w:val="24"/>
            <w:szCs w:val="24"/>
            <w:lang w:val="en-US"/>
          </w:rPr>
          <w:t>ru</w:t>
        </w:r>
      </w:hyperlink>
      <w:r w:rsidRPr="00346028">
        <w:rPr>
          <w:sz w:val="24"/>
          <w:szCs w:val="24"/>
        </w:rPr>
        <w:t>).</w:t>
      </w:r>
    </w:p>
    <w:p w:rsidR="007B527B" w:rsidRPr="00346028" w:rsidRDefault="007B527B" w:rsidP="0076311F">
      <w:pPr>
        <w:spacing w:line="240" w:lineRule="auto"/>
        <w:jc w:val="both"/>
        <w:rPr>
          <w:bCs/>
          <w:i/>
          <w:sz w:val="24"/>
          <w:szCs w:val="24"/>
        </w:rPr>
      </w:pPr>
      <w:r w:rsidRPr="00346028">
        <w:rPr>
          <w:bCs/>
          <w:i/>
          <w:sz w:val="24"/>
          <w:szCs w:val="24"/>
        </w:rPr>
        <w:t xml:space="preserve">Заявитель вправе выбрать одну из указанных форм получения результатапредоставления государственной услуги.  </w:t>
      </w:r>
    </w:p>
    <w:p w:rsidR="007B527B" w:rsidRPr="00346028" w:rsidRDefault="007B527B" w:rsidP="0076311F">
      <w:pPr>
        <w:tabs>
          <w:tab w:val="left" w:pos="9072"/>
        </w:tabs>
        <w:spacing w:line="240" w:lineRule="auto"/>
        <w:ind w:right="-1"/>
        <w:jc w:val="both"/>
        <w:rPr>
          <w:sz w:val="24"/>
          <w:szCs w:val="24"/>
        </w:rPr>
      </w:pP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r w:rsidRPr="00346028">
        <w:rPr>
          <w:sz w:val="24"/>
          <w:szCs w:val="24"/>
        </w:rPr>
        <w:t xml:space="preserve">Подпись                                                                      </w:t>
      </w:r>
    </w:p>
    <w:p w:rsidR="007B527B" w:rsidRPr="00346028" w:rsidRDefault="007B527B" w:rsidP="0076311F">
      <w:pPr>
        <w:tabs>
          <w:tab w:val="left" w:pos="5865"/>
        </w:tabs>
        <w:spacing w:line="240" w:lineRule="auto"/>
        <w:jc w:val="both"/>
        <w:rPr>
          <w:sz w:val="24"/>
          <w:szCs w:val="24"/>
        </w:rPr>
      </w:pPr>
      <w:r w:rsidRPr="00346028">
        <w:rPr>
          <w:sz w:val="24"/>
          <w:szCs w:val="24"/>
        </w:rPr>
        <w:t>_____________________                                              ___________________________</w:t>
      </w:r>
    </w:p>
    <w:p w:rsidR="007B527B" w:rsidRPr="00346028" w:rsidRDefault="00255EEF" w:rsidP="0076311F">
      <w:pPr>
        <w:tabs>
          <w:tab w:val="left" w:pos="5865"/>
        </w:tabs>
        <w:spacing w:line="240" w:lineRule="auto"/>
        <w:jc w:val="both"/>
        <w:rPr>
          <w:i/>
          <w:sz w:val="24"/>
          <w:szCs w:val="24"/>
        </w:rPr>
      </w:pPr>
      <w:r>
        <w:rPr>
          <w:i/>
          <w:sz w:val="24"/>
          <w:szCs w:val="24"/>
        </w:rPr>
        <w:t xml:space="preserve">                                                                                                 </w:t>
      </w:r>
      <w:r w:rsidR="007B527B" w:rsidRPr="00346028">
        <w:rPr>
          <w:i/>
          <w:sz w:val="24"/>
          <w:szCs w:val="24"/>
        </w:rPr>
        <w:t>(расшифровка подписи)</w:t>
      </w: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r w:rsidRPr="00346028">
        <w:rPr>
          <w:sz w:val="24"/>
          <w:szCs w:val="24"/>
        </w:rPr>
        <w:t>Дата _________________</w:t>
      </w: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r w:rsidRPr="00346028">
        <w:rPr>
          <w:sz w:val="24"/>
          <w:szCs w:val="24"/>
        </w:rPr>
        <w:t>Запрос (заявление) принят:</w:t>
      </w:r>
    </w:p>
    <w:p w:rsidR="007B527B" w:rsidRPr="00346028" w:rsidRDefault="007B527B" w:rsidP="0076311F">
      <w:pPr>
        <w:spacing w:line="240" w:lineRule="auto"/>
        <w:jc w:val="both"/>
        <w:rPr>
          <w:sz w:val="24"/>
          <w:szCs w:val="24"/>
        </w:rPr>
      </w:pPr>
      <w:r w:rsidRPr="00346028">
        <w:rPr>
          <w:sz w:val="24"/>
          <w:szCs w:val="24"/>
        </w:rPr>
        <w:t>ФИО должностного лица, ответственного  за прием документов</w:t>
      </w:r>
    </w:p>
    <w:p w:rsidR="007B527B" w:rsidRPr="00346028" w:rsidRDefault="007B527B" w:rsidP="0076311F">
      <w:pPr>
        <w:spacing w:line="240" w:lineRule="auto"/>
        <w:jc w:val="both"/>
        <w:rPr>
          <w:sz w:val="24"/>
          <w:szCs w:val="24"/>
        </w:rPr>
      </w:pPr>
      <w:r w:rsidRPr="00346028">
        <w:rPr>
          <w:sz w:val="24"/>
          <w:szCs w:val="24"/>
        </w:rPr>
        <w:t>_________________________________________________________________________________</w:t>
      </w:r>
      <w:r w:rsidR="00255EEF">
        <w:rPr>
          <w:sz w:val="24"/>
          <w:szCs w:val="24"/>
        </w:rPr>
        <w:t>_________________________________________________________________________</w:t>
      </w: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r w:rsidRPr="00346028">
        <w:rPr>
          <w:sz w:val="24"/>
          <w:szCs w:val="24"/>
        </w:rPr>
        <w:t xml:space="preserve">Подпись                                                                      </w:t>
      </w:r>
    </w:p>
    <w:p w:rsidR="007B527B" w:rsidRPr="00346028" w:rsidRDefault="007B527B" w:rsidP="0076311F">
      <w:pPr>
        <w:tabs>
          <w:tab w:val="left" w:pos="5865"/>
        </w:tabs>
        <w:spacing w:line="240" w:lineRule="auto"/>
        <w:jc w:val="both"/>
        <w:rPr>
          <w:sz w:val="24"/>
          <w:szCs w:val="24"/>
        </w:rPr>
      </w:pPr>
      <w:r w:rsidRPr="00346028">
        <w:rPr>
          <w:sz w:val="24"/>
          <w:szCs w:val="24"/>
        </w:rPr>
        <w:t>_____________________                                              ___________________________</w:t>
      </w:r>
    </w:p>
    <w:p w:rsidR="007B527B" w:rsidRPr="00346028" w:rsidRDefault="00255EEF" w:rsidP="0076311F">
      <w:pPr>
        <w:tabs>
          <w:tab w:val="left" w:pos="5865"/>
        </w:tabs>
        <w:spacing w:line="240" w:lineRule="auto"/>
        <w:jc w:val="both"/>
        <w:rPr>
          <w:i/>
          <w:sz w:val="24"/>
          <w:szCs w:val="24"/>
        </w:rPr>
      </w:pPr>
      <w:r>
        <w:rPr>
          <w:i/>
          <w:sz w:val="24"/>
          <w:szCs w:val="24"/>
        </w:rPr>
        <w:t xml:space="preserve">                                                                                                  </w:t>
      </w:r>
      <w:r w:rsidR="007B527B" w:rsidRPr="00346028">
        <w:rPr>
          <w:i/>
          <w:sz w:val="24"/>
          <w:szCs w:val="24"/>
        </w:rPr>
        <w:t>(расшифровка подписи)</w:t>
      </w: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r w:rsidRPr="00346028">
        <w:rPr>
          <w:sz w:val="24"/>
          <w:szCs w:val="24"/>
        </w:rPr>
        <w:t>Дата _________________</w:t>
      </w: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right"/>
        <w:rPr>
          <w:sz w:val="24"/>
          <w:szCs w:val="24"/>
        </w:rPr>
      </w:pPr>
    </w:p>
    <w:p w:rsidR="007B527B" w:rsidRPr="00346028" w:rsidRDefault="007B527B" w:rsidP="0076311F">
      <w:pPr>
        <w:spacing w:line="240" w:lineRule="auto"/>
        <w:jc w:val="right"/>
        <w:rPr>
          <w:sz w:val="24"/>
          <w:szCs w:val="24"/>
        </w:rPr>
      </w:pPr>
    </w:p>
    <w:p w:rsidR="007B527B" w:rsidRPr="00346028" w:rsidRDefault="007B527B" w:rsidP="0076311F">
      <w:pPr>
        <w:spacing w:line="240" w:lineRule="auto"/>
        <w:jc w:val="right"/>
        <w:rPr>
          <w:sz w:val="24"/>
          <w:szCs w:val="24"/>
        </w:rPr>
      </w:pPr>
    </w:p>
    <w:p w:rsidR="007B527B" w:rsidRPr="00346028" w:rsidRDefault="007B527B" w:rsidP="0076311F">
      <w:pPr>
        <w:spacing w:line="240" w:lineRule="auto"/>
        <w:jc w:val="right"/>
        <w:rPr>
          <w:sz w:val="24"/>
          <w:szCs w:val="24"/>
        </w:rPr>
      </w:pPr>
    </w:p>
    <w:p w:rsidR="007B527B" w:rsidRPr="00346028" w:rsidRDefault="007B527B" w:rsidP="0076311F">
      <w:pPr>
        <w:spacing w:line="240" w:lineRule="auto"/>
        <w:jc w:val="right"/>
        <w:rPr>
          <w:sz w:val="24"/>
          <w:szCs w:val="24"/>
        </w:rPr>
      </w:pPr>
    </w:p>
    <w:p w:rsidR="002D1DAF" w:rsidRDefault="002D1DAF" w:rsidP="0076311F">
      <w:pPr>
        <w:spacing w:line="240" w:lineRule="auto"/>
        <w:jc w:val="right"/>
        <w:rPr>
          <w:sz w:val="24"/>
          <w:szCs w:val="24"/>
        </w:rPr>
      </w:pPr>
    </w:p>
    <w:p w:rsidR="002D1DAF" w:rsidRDefault="002D1DAF" w:rsidP="0076311F">
      <w:pPr>
        <w:spacing w:line="240" w:lineRule="auto"/>
        <w:jc w:val="right"/>
        <w:rPr>
          <w:sz w:val="24"/>
          <w:szCs w:val="24"/>
        </w:rPr>
      </w:pPr>
    </w:p>
    <w:p w:rsidR="0076311F" w:rsidRDefault="0076311F" w:rsidP="0076311F">
      <w:pPr>
        <w:spacing w:line="240" w:lineRule="auto"/>
        <w:ind w:left="5103"/>
        <w:rPr>
          <w:bCs/>
          <w:sz w:val="26"/>
          <w:szCs w:val="26"/>
        </w:rPr>
        <w:sectPr w:rsidR="0076311F" w:rsidSect="00607C25">
          <w:pgSz w:w="11906" w:h="16838"/>
          <w:pgMar w:top="1134" w:right="850" w:bottom="1134" w:left="1701" w:header="708" w:footer="708" w:gutter="0"/>
          <w:cols w:space="708"/>
          <w:titlePg/>
          <w:docGrid w:linePitch="381"/>
        </w:sectPr>
      </w:pPr>
    </w:p>
    <w:p w:rsidR="00DF092D" w:rsidRPr="0076311F" w:rsidRDefault="007B527B" w:rsidP="0076311F">
      <w:pPr>
        <w:spacing w:line="240" w:lineRule="auto"/>
        <w:ind w:left="5103"/>
        <w:rPr>
          <w:bCs/>
          <w:sz w:val="26"/>
          <w:szCs w:val="26"/>
        </w:rPr>
      </w:pPr>
      <w:r w:rsidRPr="0076311F">
        <w:rPr>
          <w:bCs/>
          <w:sz w:val="26"/>
          <w:szCs w:val="26"/>
        </w:rPr>
        <w:lastRenderedPageBreak/>
        <w:t xml:space="preserve">Приложение № </w:t>
      </w:r>
      <w:r w:rsidR="0084436C" w:rsidRPr="0076311F">
        <w:rPr>
          <w:bCs/>
          <w:sz w:val="26"/>
          <w:szCs w:val="26"/>
        </w:rPr>
        <w:t>3</w:t>
      </w:r>
    </w:p>
    <w:p w:rsidR="00DF092D" w:rsidRPr="00582DB0" w:rsidRDefault="007B527B" w:rsidP="0076311F">
      <w:pPr>
        <w:spacing w:line="240" w:lineRule="auto"/>
        <w:ind w:left="5103"/>
        <w:rPr>
          <w:bCs/>
          <w:sz w:val="26"/>
          <w:szCs w:val="26"/>
        </w:rPr>
      </w:pPr>
      <w:r w:rsidRPr="0076311F">
        <w:rPr>
          <w:bCs/>
          <w:sz w:val="26"/>
          <w:szCs w:val="26"/>
        </w:rPr>
        <w:t xml:space="preserve"> </w:t>
      </w:r>
      <w:r w:rsidR="00DF092D" w:rsidRPr="00582DB0">
        <w:rPr>
          <w:bCs/>
          <w:sz w:val="26"/>
          <w:szCs w:val="26"/>
        </w:rPr>
        <w:t xml:space="preserve">к административному регламенту </w:t>
      </w:r>
    </w:p>
    <w:p w:rsidR="00DF092D" w:rsidRPr="00582DB0" w:rsidRDefault="00DF092D" w:rsidP="0076311F">
      <w:pPr>
        <w:spacing w:line="240" w:lineRule="auto"/>
        <w:ind w:left="5103"/>
        <w:rPr>
          <w:bCs/>
          <w:sz w:val="26"/>
          <w:szCs w:val="26"/>
        </w:rPr>
      </w:pPr>
      <w:r w:rsidRPr="00582DB0">
        <w:rPr>
          <w:bCs/>
          <w:sz w:val="26"/>
          <w:szCs w:val="26"/>
        </w:rPr>
        <w:t>предоставления муниципальной услуги</w:t>
      </w:r>
      <w:r w:rsidR="0076311F">
        <w:rPr>
          <w:bCs/>
          <w:sz w:val="26"/>
          <w:szCs w:val="26"/>
        </w:rPr>
        <w:t xml:space="preserve"> </w:t>
      </w:r>
      <w:r w:rsidRPr="00582DB0">
        <w:rPr>
          <w:bCs/>
          <w:sz w:val="26"/>
          <w:szCs w:val="26"/>
        </w:rPr>
        <w:t xml:space="preserve">«Прием заявлений, постановка на учет и зачисление </w:t>
      </w:r>
    </w:p>
    <w:p w:rsidR="00DF092D" w:rsidRPr="00582DB0" w:rsidRDefault="00DF092D" w:rsidP="0076311F">
      <w:pPr>
        <w:spacing w:line="240" w:lineRule="auto"/>
        <w:ind w:left="5103"/>
        <w:rPr>
          <w:bCs/>
          <w:sz w:val="26"/>
          <w:szCs w:val="26"/>
        </w:rPr>
      </w:pPr>
      <w:r w:rsidRPr="00582DB0">
        <w:rPr>
          <w:bCs/>
          <w:sz w:val="26"/>
          <w:szCs w:val="26"/>
        </w:rPr>
        <w:t>детей в образовательные</w:t>
      </w:r>
    </w:p>
    <w:p w:rsidR="00DF092D" w:rsidRPr="00582DB0" w:rsidRDefault="00DF092D" w:rsidP="0076311F">
      <w:pPr>
        <w:spacing w:line="240" w:lineRule="auto"/>
        <w:ind w:left="5103"/>
        <w:rPr>
          <w:bCs/>
          <w:sz w:val="26"/>
          <w:szCs w:val="26"/>
        </w:rPr>
      </w:pPr>
      <w:r w:rsidRPr="00582DB0">
        <w:rPr>
          <w:bCs/>
          <w:sz w:val="26"/>
          <w:szCs w:val="26"/>
        </w:rPr>
        <w:t>учреждения, реализующие основную</w:t>
      </w:r>
    </w:p>
    <w:p w:rsidR="00DF092D" w:rsidRPr="00582DB0" w:rsidRDefault="00DF092D" w:rsidP="0076311F">
      <w:pPr>
        <w:spacing w:line="240" w:lineRule="auto"/>
        <w:ind w:left="5103"/>
        <w:rPr>
          <w:bCs/>
          <w:sz w:val="26"/>
          <w:szCs w:val="26"/>
        </w:rPr>
      </w:pPr>
      <w:r w:rsidRPr="00582DB0">
        <w:rPr>
          <w:bCs/>
          <w:sz w:val="26"/>
          <w:szCs w:val="26"/>
        </w:rPr>
        <w:t xml:space="preserve"> образовательную программу</w:t>
      </w:r>
    </w:p>
    <w:p w:rsidR="00DF092D" w:rsidRPr="0076311F" w:rsidRDefault="00DF092D" w:rsidP="0076311F">
      <w:pPr>
        <w:spacing w:line="240" w:lineRule="auto"/>
        <w:ind w:left="5103"/>
        <w:rPr>
          <w:bCs/>
          <w:sz w:val="26"/>
          <w:szCs w:val="26"/>
        </w:rPr>
      </w:pPr>
      <w:r w:rsidRPr="00582DB0">
        <w:rPr>
          <w:bCs/>
          <w:sz w:val="26"/>
          <w:szCs w:val="26"/>
        </w:rPr>
        <w:t>дошкольного образования (детские сады)»</w:t>
      </w:r>
    </w:p>
    <w:p w:rsidR="007B527B" w:rsidRPr="00346028" w:rsidRDefault="007B527B" w:rsidP="0076311F">
      <w:pPr>
        <w:spacing w:line="240" w:lineRule="auto"/>
        <w:jc w:val="right"/>
        <w:rPr>
          <w:sz w:val="24"/>
          <w:szCs w:val="24"/>
        </w:rPr>
      </w:pPr>
    </w:p>
    <w:p w:rsidR="007B527B" w:rsidRPr="00346028" w:rsidRDefault="007B527B" w:rsidP="0076311F">
      <w:pPr>
        <w:spacing w:line="240" w:lineRule="auto"/>
        <w:jc w:val="center"/>
        <w:rPr>
          <w:b/>
          <w:sz w:val="24"/>
          <w:szCs w:val="24"/>
        </w:rPr>
      </w:pPr>
      <w:r w:rsidRPr="00346028">
        <w:rPr>
          <w:b/>
          <w:sz w:val="24"/>
          <w:szCs w:val="24"/>
        </w:rPr>
        <w:t>УВЕДОМЛЕНИЕ</w:t>
      </w:r>
    </w:p>
    <w:p w:rsidR="007B527B" w:rsidRPr="00346028" w:rsidRDefault="007B527B" w:rsidP="0076311F">
      <w:pPr>
        <w:spacing w:line="240" w:lineRule="auto"/>
        <w:jc w:val="center"/>
        <w:rPr>
          <w:b/>
          <w:sz w:val="24"/>
          <w:szCs w:val="24"/>
        </w:rPr>
      </w:pPr>
      <w:r w:rsidRPr="00346028">
        <w:rPr>
          <w:b/>
          <w:sz w:val="24"/>
          <w:szCs w:val="24"/>
        </w:rPr>
        <w:t xml:space="preserve">об отказе в приеме заявления, постановке детей на учет </w:t>
      </w:r>
      <w:r w:rsidRPr="00346028">
        <w:rPr>
          <w:b/>
          <w:bCs/>
          <w:sz w:val="24"/>
          <w:szCs w:val="24"/>
        </w:rPr>
        <w:t>для зачисления в государственные (муниципальные)образовательные организации, реализующие основную общеобразовательную программу дошкольного образования</w:t>
      </w:r>
    </w:p>
    <w:p w:rsidR="007B527B" w:rsidRPr="00346028" w:rsidRDefault="007B527B" w:rsidP="0076311F">
      <w:pPr>
        <w:spacing w:line="240" w:lineRule="auto"/>
        <w:jc w:val="both"/>
        <w:rPr>
          <w:b/>
          <w:sz w:val="24"/>
          <w:szCs w:val="24"/>
        </w:rPr>
      </w:pPr>
    </w:p>
    <w:p w:rsidR="007B527B" w:rsidRPr="00346028" w:rsidRDefault="007B527B" w:rsidP="0076311F">
      <w:pPr>
        <w:spacing w:line="240" w:lineRule="auto"/>
        <w:jc w:val="both"/>
        <w:rPr>
          <w:b/>
          <w:sz w:val="24"/>
          <w:szCs w:val="24"/>
        </w:rPr>
      </w:pPr>
      <w:r w:rsidRPr="00346028">
        <w:rPr>
          <w:b/>
          <w:sz w:val="24"/>
          <w:szCs w:val="24"/>
        </w:rPr>
        <w:t>_________________________</w:t>
      </w:r>
      <w:r w:rsidR="002D1DAF">
        <w:rPr>
          <w:b/>
          <w:sz w:val="24"/>
          <w:szCs w:val="24"/>
        </w:rPr>
        <w:t>____________________________________________________</w:t>
      </w:r>
    </w:p>
    <w:p w:rsidR="007B527B" w:rsidRPr="00346028" w:rsidRDefault="007B527B" w:rsidP="0076311F">
      <w:pPr>
        <w:spacing w:line="240" w:lineRule="auto"/>
        <w:jc w:val="both"/>
        <w:rPr>
          <w:b/>
          <w:sz w:val="24"/>
          <w:szCs w:val="24"/>
        </w:rPr>
      </w:pPr>
      <w:r w:rsidRPr="00346028">
        <w:rPr>
          <w:b/>
          <w:sz w:val="24"/>
          <w:szCs w:val="24"/>
        </w:rPr>
        <w:t>__________________________</w:t>
      </w:r>
      <w:r w:rsidR="002D1DAF">
        <w:rPr>
          <w:b/>
          <w:sz w:val="24"/>
          <w:szCs w:val="24"/>
        </w:rPr>
        <w:t>___________________________________________________</w:t>
      </w:r>
    </w:p>
    <w:p w:rsidR="007B527B" w:rsidRPr="00346028" w:rsidRDefault="007B527B" w:rsidP="0076311F">
      <w:pPr>
        <w:spacing w:line="240" w:lineRule="auto"/>
        <w:jc w:val="both"/>
        <w:rPr>
          <w:i/>
          <w:sz w:val="24"/>
          <w:szCs w:val="24"/>
        </w:rPr>
      </w:pPr>
      <w:r w:rsidRPr="00346028">
        <w:rPr>
          <w:i/>
          <w:sz w:val="24"/>
          <w:szCs w:val="24"/>
        </w:rPr>
        <w:t>Фамилия, имя, отчество, адрес заявителя</w:t>
      </w: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i/>
          <w:sz w:val="24"/>
          <w:szCs w:val="24"/>
        </w:rPr>
      </w:pPr>
      <w:r w:rsidRPr="00346028">
        <w:rPr>
          <w:sz w:val="24"/>
          <w:szCs w:val="24"/>
        </w:rPr>
        <w:t xml:space="preserve">_________________________________________________рассмотрен запрос (заявление) на предоставление государственной </w:t>
      </w:r>
      <w:r w:rsidRPr="00346028">
        <w:rPr>
          <w:bCs/>
          <w:sz w:val="24"/>
          <w:szCs w:val="24"/>
        </w:rPr>
        <w:t xml:space="preserve">(муниципальной) </w:t>
      </w:r>
      <w:r w:rsidRPr="00346028">
        <w:rPr>
          <w:sz w:val="24"/>
          <w:szCs w:val="24"/>
        </w:rPr>
        <w:t>услуги по постановке на учет ребенка:</w:t>
      </w:r>
    </w:p>
    <w:p w:rsidR="007B527B" w:rsidRPr="00346028" w:rsidRDefault="007B527B" w:rsidP="0076311F">
      <w:pPr>
        <w:spacing w:line="240" w:lineRule="auto"/>
        <w:jc w:val="both"/>
        <w:rPr>
          <w:sz w:val="24"/>
          <w:szCs w:val="24"/>
        </w:rPr>
      </w:pPr>
      <w:r w:rsidRPr="00346028">
        <w:rPr>
          <w:sz w:val="24"/>
          <w:szCs w:val="24"/>
        </w:rPr>
        <w:t>________________________________________________</w:t>
      </w:r>
      <w:r w:rsidR="002D1DAF">
        <w:rPr>
          <w:sz w:val="24"/>
          <w:szCs w:val="24"/>
        </w:rPr>
        <w:t>_____________________________</w:t>
      </w:r>
    </w:p>
    <w:p w:rsidR="007B527B" w:rsidRPr="00346028" w:rsidRDefault="007B527B" w:rsidP="0076311F">
      <w:pPr>
        <w:spacing w:line="240" w:lineRule="auto"/>
        <w:jc w:val="center"/>
        <w:rPr>
          <w:i/>
          <w:sz w:val="24"/>
          <w:szCs w:val="24"/>
        </w:rPr>
      </w:pPr>
      <w:r w:rsidRPr="00346028">
        <w:rPr>
          <w:i/>
          <w:sz w:val="24"/>
          <w:szCs w:val="24"/>
        </w:rPr>
        <w:t>(ф.и.о., дата рождения ребенка)</w:t>
      </w:r>
    </w:p>
    <w:p w:rsidR="007B527B" w:rsidRPr="00346028" w:rsidRDefault="007B527B" w:rsidP="0076311F">
      <w:pPr>
        <w:spacing w:line="240" w:lineRule="auto"/>
        <w:jc w:val="both"/>
        <w:rPr>
          <w:sz w:val="24"/>
          <w:szCs w:val="24"/>
        </w:rPr>
      </w:pPr>
      <w:r w:rsidRPr="00346028">
        <w:rPr>
          <w:sz w:val="24"/>
          <w:szCs w:val="24"/>
        </w:rPr>
        <w:t>для зачисления в ДОО, поступивший  « ___ » ______________ 20 ____ г.</w:t>
      </w:r>
    </w:p>
    <w:p w:rsidR="007B527B" w:rsidRPr="00346028" w:rsidRDefault="007B527B" w:rsidP="0076311F">
      <w:pPr>
        <w:spacing w:line="240" w:lineRule="auto"/>
        <w:jc w:val="both"/>
        <w:rPr>
          <w:sz w:val="24"/>
          <w:szCs w:val="24"/>
        </w:rPr>
      </w:pPr>
      <w:r w:rsidRPr="00346028">
        <w:rPr>
          <w:sz w:val="24"/>
          <w:szCs w:val="24"/>
        </w:rPr>
        <w:t>________________________________________________</w:t>
      </w:r>
      <w:r w:rsidR="002D1DAF">
        <w:rPr>
          <w:sz w:val="24"/>
          <w:szCs w:val="24"/>
        </w:rPr>
        <w:t>_____________________________</w:t>
      </w:r>
    </w:p>
    <w:p w:rsidR="007B527B" w:rsidRPr="00346028" w:rsidRDefault="007B527B" w:rsidP="0076311F">
      <w:pPr>
        <w:spacing w:line="240" w:lineRule="auto"/>
        <w:jc w:val="both"/>
        <w:rPr>
          <w:sz w:val="24"/>
          <w:szCs w:val="24"/>
        </w:rPr>
      </w:pPr>
      <w:r w:rsidRPr="00346028">
        <w:rPr>
          <w:sz w:val="24"/>
          <w:szCs w:val="24"/>
        </w:rPr>
        <w:t>_________________________________________________</w:t>
      </w:r>
      <w:r w:rsidR="002D1DAF">
        <w:rPr>
          <w:sz w:val="24"/>
          <w:szCs w:val="24"/>
        </w:rPr>
        <w:t>____________________________</w:t>
      </w:r>
    </w:p>
    <w:p w:rsidR="007B527B" w:rsidRPr="00346028" w:rsidRDefault="007B527B" w:rsidP="0076311F">
      <w:pPr>
        <w:spacing w:line="240" w:lineRule="auto"/>
        <w:jc w:val="both"/>
        <w:rPr>
          <w:i/>
          <w:sz w:val="24"/>
          <w:szCs w:val="24"/>
        </w:rPr>
      </w:pPr>
      <w:r w:rsidRPr="00346028">
        <w:rPr>
          <w:i/>
          <w:sz w:val="24"/>
          <w:szCs w:val="24"/>
        </w:rPr>
        <w:t>(на личном приеме,  в электронной форме через Единый портал образования Амурской области (</w:t>
      </w:r>
      <w:hyperlink r:id="rId60" w:history="1">
        <w:r w:rsidRPr="00346028">
          <w:rPr>
            <w:rStyle w:val="ac"/>
            <w:i/>
            <w:sz w:val="24"/>
            <w:szCs w:val="24"/>
          </w:rPr>
          <w:t>www.amurobr.ru</w:t>
        </w:r>
      </w:hyperlink>
      <w:r w:rsidRPr="00346028">
        <w:rPr>
          <w:i/>
          <w:sz w:val="24"/>
          <w:szCs w:val="24"/>
        </w:rPr>
        <w:t>), Портал государственных и муниципальных услуг Амурской области (</w:t>
      </w:r>
      <w:hyperlink r:id="rId61" w:history="1">
        <w:r w:rsidRPr="00346028">
          <w:rPr>
            <w:rStyle w:val="ac"/>
            <w:i/>
            <w:sz w:val="24"/>
            <w:szCs w:val="24"/>
          </w:rPr>
          <w:t>www.gu.amurob</w:t>
        </w:r>
        <w:r w:rsidRPr="00346028">
          <w:rPr>
            <w:rStyle w:val="ac"/>
            <w:i/>
            <w:sz w:val="24"/>
            <w:szCs w:val="24"/>
            <w:lang w:val="en-US"/>
          </w:rPr>
          <w:t>l</w:t>
        </w:r>
        <w:r w:rsidRPr="00346028">
          <w:rPr>
            <w:rStyle w:val="ac"/>
            <w:i/>
            <w:sz w:val="24"/>
            <w:szCs w:val="24"/>
          </w:rPr>
          <w:t>.</w:t>
        </w:r>
        <w:r w:rsidRPr="00346028">
          <w:rPr>
            <w:rStyle w:val="ac"/>
            <w:i/>
            <w:sz w:val="24"/>
            <w:szCs w:val="24"/>
            <w:lang w:val="en-US"/>
          </w:rPr>
          <w:t>ru</w:t>
        </w:r>
      </w:hyperlink>
      <w:r w:rsidRPr="00346028">
        <w:rPr>
          <w:i/>
          <w:sz w:val="24"/>
          <w:szCs w:val="24"/>
        </w:rPr>
        <w:t>) или Единый портал государственных и муниципальных услуг (</w:t>
      </w:r>
      <w:hyperlink r:id="rId62" w:history="1">
        <w:r w:rsidRPr="00346028">
          <w:rPr>
            <w:rStyle w:val="ac"/>
            <w:i/>
            <w:sz w:val="24"/>
            <w:szCs w:val="24"/>
            <w:lang w:val="en-US"/>
          </w:rPr>
          <w:t>www</w:t>
        </w:r>
        <w:r w:rsidRPr="00346028">
          <w:rPr>
            <w:rStyle w:val="ac"/>
            <w:i/>
            <w:sz w:val="24"/>
            <w:szCs w:val="24"/>
          </w:rPr>
          <w:t>.</w:t>
        </w:r>
        <w:r w:rsidRPr="00346028">
          <w:rPr>
            <w:rStyle w:val="ac"/>
            <w:i/>
            <w:sz w:val="24"/>
            <w:szCs w:val="24"/>
            <w:lang w:val="en-US"/>
          </w:rPr>
          <w:t>gosuslugi</w:t>
        </w:r>
        <w:r w:rsidRPr="00346028">
          <w:rPr>
            <w:rStyle w:val="ac"/>
            <w:i/>
            <w:sz w:val="24"/>
            <w:szCs w:val="24"/>
          </w:rPr>
          <w:t>.</w:t>
        </w:r>
        <w:r w:rsidRPr="00346028">
          <w:rPr>
            <w:rStyle w:val="ac"/>
            <w:i/>
            <w:sz w:val="24"/>
            <w:szCs w:val="24"/>
            <w:lang w:val="en-US"/>
          </w:rPr>
          <w:t>ru</w:t>
        </w:r>
      </w:hyperlink>
      <w:r w:rsidRPr="00346028">
        <w:rPr>
          <w:i/>
          <w:sz w:val="24"/>
          <w:szCs w:val="24"/>
        </w:rPr>
        <w:t>))</w:t>
      </w:r>
    </w:p>
    <w:p w:rsidR="007B527B" w:rsidRPr="00346028" w:rsidRDefault="007B527B" w:rsidP="0076311F">
      <w:pPr>
        <w:spacing w:line="240" w:lineRule="auto"/>
        <w:jc w:val="both"/>
        <w:rPr>
          <w:sz w:val="24"/>
          <w:szCs w:val="24"/>
        </w:rPr>
      </w:pPr>
      <w:r w:rsidRPr="00346028">
        <w:rPr>
          <w:sz w:val="24"/>
          <w:szCs w:val="24"/>
        </w:rPr>
        <w:t>В постановке на учет для зачисления в ДОО отказано по следующим основаниям:</w:t>
      </w:r>
    </w:p>
    <w:p w:rsidR="007B527B" w:rsidRPr="00346028" w:rsidRDefault="007B527B" w:rsidP="0076311F">
      <w:pPr>
        <w:spacing w:line="240" w:lineRule="auto"/>
        <w:jc w:val="both"/>
        <w:rPr>
          <w:sz w:val="24"/>
          <w:szCs w:val="24"/>
        </w:rPr>
      </w:pPr>
      <w:r w:rsidRPr="0034602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002D1DAF">
        <w:rPr>
          <w:sz w:val="24"/>
          <w:szCs w:val="24"/>
        </w:rPr>
        <w:t>________________________________________________________________</w:t>
      </w:r>
    </w:p>
    <w:p w:rsidR="007B527B" w:rsidRPr="00346028" w:rsidRDefault="007B527B" w:rsidP="0076311F">
      <w:pPr>
        <w:spacing w:line="240" w:lineRule="auto"/>
        <w:jc w:val="both"/>
        <w:rPr>
          <w:sz w:val="24"/>
          <w:szCs w:val="24"/>
        </w:rPr>
      </w:pPr>
      <w:r w:rsidRPr="00346028">
        <w:rPr>
          <w:sz w:val="24"/>
          <w:szCs w:val="24"/>
        </w:rPr>
        <w:t>__________________________________________________________________</w:t>
      </w:r>
      <w:r w:rsidR="002B6EC8">
        <w:rPr>
          <w:sz w:val="24"/>
          <w:szCs w:val="24"/>
        </w:rPr>
        <w:t>___________</w:t>
      </w:r>
    </w:p>
    <w:p w:rsidR="007B527B" w:rsidRPr="00346028" w:rsidRDefault="007B527B" w:rsidP="0076311F">
      <w:pPr>
        <w:spacing w:line="240" w:lineRule="auto"/>
        <w:jc w:val="both"/>
        <w:rPr>
          <w:i/>
          <w:sz w:val="24"/>
          <w:szCs w:val="24"/>
        </w:rPr>
      </w:pPr>
      <w:r w:rsidRPr="00346028">
        <w:rPr>
          <w:i/>
          <w:sz w:val="24"/>
          <w:szCs w:val="24"/>
        </w:rPr>
        <w:t>(обоснование отказа со ссылкой на основания, предусмотренные соответствующим разделом Регламента)</w:t>
      </w:r>
    </w:p>
    <w:p w:rsidR="007B527B" w:rsidRPr="00346028" w:rsidRDefault="007B527B" w:rsidP="0076311F">
      <w:pPr>
        <w:spacing w:line="240" w:lineRule="auto"/>
        <w:jc w:val="both"/>
        <w:rPr>
          <w:sz w:val="24"/>
          <w:szCs w:val="24"/>
        </w:rPr>
      </w:pPr>
      <w:r w:rsidRPr="00346028">
        <w:rPr>
          <w:sz w:val="24"/>
          <w:szCs w:val="24"/>
        </w:rPr>
        <w:t xml:space="preserve">При устранении обстоятельств, послуживших основанием для отказа в постановке на учет для зачисления в ДОО, заявитель вправе повторно обратиться с запросом. </w:t>
      </w: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r w:rsidRPr="00346028">
        <w:rPr>
          <w:sz w:val="24"/>
          <w:szCs w:val="24"/>
        </w:rPr>
        <w:t>Рекомендации по оформлению запроса и документов:</w:t>
      </w:r>
    </w:p>
    <w:p w:rsidR="007B527B" w:rsidRPr="00346028" w:rsidRDefault="007B527B" w:rsidP="0076311F">
      <w:pPr>
        <w:spacing w:line="240" w:lineRule="auto"/>
        <w:jc w:val="both"/>
        <w:rPr>
          <w:sz w:val="24"/>
          <w:szCs w:val="24"/>
        </w:rPr>
      </w:pPr>
      <w:r w:rsidRPr="00346028">
        <w:rPr>
          <w:sz w:val="24"/>
          <w:szCs w:val="24"/>
        </w:rPr>
        <w:t xml:space="preserve">__________________________________________________________________________________________________________________________________________________________Отказ в приеме запроса заявитель вправе обжаловать в установленном порядке. </w:t>
      </w:r>
    </w:p>
    <w:p w:rsidR="007B527B" w:rsidRPr="00346028" w:rsidRDefault="007B527B" w:rsidP="0076311F">
      <w:pPr>
        <w:spacing w:line="240" w:lineRule="auto"/>
        <w:jc w:val="both"/>
        <w:rPr>
          <w:sz w:val="24"/>
          <w:szCs w:val="24"/>
        </w:rPr>
      </w:pPr>
      <w:r w:rsidRPr="00346028">
        <w:rPr>
          <w:sz w:val="24"/>
          <w:szCs w:val="24"/>
        </w:rPr>
        <w:t>Должностное лицо:</w:t>
      </w:r>
    </w:p>
    <w:p w:rsidR="007B527B" w:rsidRPr="00346028" w:rsidRDefault="007B527B" w:rsidP="0076311F">
      <w:pPr>
        <w:spacing w:line="240" w:lineRule="auto"/>
        <w:jc w:val="both"/>
        <w:rPr>
          <w:sz w:val="24"/>
          <w:szCs w:val="24"/>
        </w:rPr>
      </w:pPr>
      <w:r w:rsidRPr="00346028">
        <w:rPr>
          <w:sz w:val="24"/>
          <w:szCs w:val="24"/>
        </w:rPr>
        <w:t>_________________________________________________</w:t>
      </w:r>
      <w:r w:rsidR="002D1DAF">
        <w:rPr>
          <w:sz w:val="24"/>
          <w:szCs w:val="24"/>
        </w:rPr>
        <w:t>_________________________________________________________________________________________________________</w:t>
      </w:r>
      <w:r w:rsidRPr="00346028">
        <w:rPr>
          <w:sz w:val="24"/>
          <w:szCs w:val="24"/>
        </w:rPr>
        <w:t xml:space="preserve"> </w:t>
      </w:r>
    </w:p>
    <w:p w:rsidR="007B527B" w:rsidRPr="00346028" w:rsidRDefault="007B527B" w:rsidP="0076311F">
      <w:pPr>
        <w:spacing w:line="240" w:lineRule="auto"/>
        <w:jc w:val="both"/>
        <w:rPr>
          <w:i/>
          <w:sz w:val="24"/>
          <w:szCs w:val="24"/>
        </w:rPr>
      </w:pPr>
      <w:r w:rsidRPr="00346028">
        <w:rPr>
          <w:i/>
          <w:sz w:val="24"/>
          <w:szCs w:val="24"/>
        </w:rPr>
        <w:t>(наименование должности и подпись должностн</w:t>
      </w:r>
      <w:r w:rsidR="002B6EC8">
        <w:rPr>
          <w:i/>
          <w:sz w:val="24"/>
          <w:szCs w:val="24"/>
        </w:rPr>
        <w:t>ого лица)</w:t>
      </w:r>
      <w:r w:rsidRPr="00346028">
        <w:rPr>
          <w:i/>
          <w:sz w:val="24"/>
          <w:szCs w:val="24"/>
        </w:rPr>
        <w:t xml:space="preserve">   (фамилия, и.о.)</w:t>
      </w:r>
    </w:p>
    <w:p w:rsidR="002D1DAF" w:rsidRDefault="002D1DAF" w:rsidP="0076311F">
      <w:pPr>
        <w:spacing w:line="240" w:lineRule="auto"/>
        <w:jc w:val="right"/>
        <w:rPr>
          <w:sz w:val="24"/>
          <w:szCs w:val="24"/>
        </w:rPr>
      </w:pPr>
    </w:p>
    <w:p w:rsidR="0076311F" w:rsidRDefault="0076311F" w:rsidP="0076311F">
      <w:pPr>
        <w:spacing w:line="240" w:lineRule="auto"/>
        <w:jc w:val="right"/>
        <w:rPr>
          <w:sz w:val="24"/>
          <w:szCs w:val="24"/>
        </w:rPr>
        <w:sectPr w:rsidR="0076311F" w:rsidSect="00607C25">
          <w:pgSz w:w="11906" w:h="16838"/>
          <w:pgMar w:top="1134" w:right="850" w:bottom="1134" w:left="1701" w:header="708" w:footer="708" w:gutter="0"/>
          <w:cols w:space="708"/>
          <w:titlePg/>
          <w:docGrid w:linePitch="381"/>
        </w:sectPr>
      </w:pPr>
    </w:p>
    <w:p w:rsidR="002B6EC8" w:rsidRPr="0076311F" w:rsidRDefault="007B527B" w:rsidP="0076311F">
      <w:pPr>
        <w:spacing w:line="240" w:lineRule="auto"/>
        <w:ind w:left="5103"/>
        <w:rPr>
          <w:bCs/>
          <w:sz w:val="26"/>
          <w:szCs w:val="26"/>
        </w:rPr>
      </w:pPr>
      <w:r w:rsidRPr="0076311F">
        <w:rPr>
          <w:bCs/>
          <w:sz w:val="26"/>
          <w:szCs w:val="26"/>
        </w:rPr>
        <w:lastRenderedPageBreak/>
        <w:t xml:space="preserve">Приложение № </w:t>
      </w:r>
      <w:r w:rsidR="0084436C" w:rsidRPr="0076311F">
        <w:rPr>
          <w:bCs/>
          <w:sz w:val="26"/>
          <w:szCs w:val="26"/>
        </w:rPr>
        <w:t>4</w:t>
      </w:r>
      <w:r w:rsidRPr="0076311F">
        <w:rPr>
          <w:bCs/>
          <w:sz w:val="26"/>
          <w:szCs w:val="26"/>
        </w:rPr>
        <w:t xml:space="preserve"> </w:t>
      </w:r>
    </w:p>
    <w:p w:rsidR="002B6EC8" w:rsidRPr="00582DB0" w:rsidRDefault="007B527B" w:rsidP="0076311F">
      <w:pPr>
        <w:spacing w:line="240" w:lineRule="auto"/>
        <w:ind w:left="5103"/>
        <w:rPr>
          <w:bCs/>
          <w:sz w:val="26"/>
          <w:szCs w:val="26"/>
        </w:rPr>
      </w:pPr>
      <w:r w:rsidRPr="0076311F">
        <w:rPr>
          <w:bCs/>
          <w:sz w:val="26"/>
          <w:szCs w:val="26"/>
        </w:rPr>
        <w:t xml:space="preserve"> </w:t>
      </w:r>
      <w:r w:rsidR="002B6EC8" w:rsidRPr="00582DB0">
        <w:rPr>
          <w:bCs/>
          <w:sz w:val="26"/>
          <w:szCs w:val="26"/>
        </w:rPr>
        <w:t xml:space="preserve">к административному регламенту </w:t>
      </w:r>
    </w:p>
    <w:p w:rsidR="002B6EC8" w:rsidRPr="00582DB0" w:rsidRDefault="002B6EC8" w:rsidP="0076311F">
      <w:pPr>
        <w:spacing w:line="240" w:lineRule="auto"/>
        <w:ind w:left="5103"/>
        <w:rPr>
          <w:bCs/>
          <w:sz w:val="26"/>
          <w:szCs w:val="26"/>
        </w:rPr>
      </w:pPr>
      <w:r w:rsidRPr="00582DB0">
        <w:rPr>
          <w:bCs/>
          <w:sz w:val="26"/>
          <w:szCs w:val="26"/>
        </w:rPr>
        <w:t>предоставления муниципальной услуги</w:t>
      </w:r>
      <w:r w:rsidR="0076311F">
        <w:rPr>
          <w:bCs/>
          <w:sz w:val="26"/>
          <w:szCs w:val="26"/>
        </w:rPr>
        <w:t xml:space="preserve"> </w:t>
      </w:r>
      <w:r w:rsidRPr="00582DB0">
        <w:rPr>
          <w:bCs/>
          <w:sz w:val="26"/>
          <w:szCs w:val="26"/>
        </w:rPr>
        <w:t xml:space="preserve">«Прием заявлений, постановка на учет и зачисление </w:t>
      </w:r>
    </w:p>
    <w:p w:rsidR="002B6EC8" w:rsidRPr="00582DB0" w:rsidRDefault="002B6EC8" w:rsidP="0076311F">
      <w:pPr>
        <w:spacing w:line="240" w:lineRule="auto"/>
        <w:ind w:left="5103"/>
        <w:rPr>
          <w:bCs/>
          <w:sz w:val="26"/>
          <w:szCs w:val="26"/>
        </w:rPr>
      </w:pPr>
      <w:r w:rsidRPr="00582DB0">
        <w:rPr>
          <w:bCs/>
          <w:sz w:val="26"/>
          <w:szCs w:val="26"/>
        </w:rPr>
        <w:t>детей в образовательные</w:t>
      </w:r>
    </w:p>
    <w:p w:rsidR="002B6EC8" w:rsidRPr="00582DB0" w:rsidRDefault="002B6EC8" w:rsidP="0076311F">
      <w:pPr>
        <w:spacing w:line="240" w:lineRule="auto"/>
        <w:ind w:left="5103"/>
        <w:rPr>
          <w:bCs/>
          <w:sz w:val="26"/>
          <w:szCs w:val="26"/>
        </w:rPr>
      </w:pPr>
      <w:r w:rsidRPr="00582DB0">
        <w:rPr>
          <w:bCs/>
          <w:sz w:val="26"/>
          <w:szCs w:val="26"/>
        </w:rPr>
        <w:t>учреждения, реализующие основную</w:t>
      </w:r>
    </w:p>
    <w:p w:rsidR="002B6EC8" w:rsidRPr="00582DB0" w:rsidRDefault="002B6EC8" w:rsidP="0076311F">
      <w:pPr>
        <w:spacing w:line="240" w:lineRule="auto"/>
        <w:ind w:left="5103"/>
        <w:rPr>
          <w:bCs/>
          <w:sz w:val="26"/>
          <w:szCs w:val="26"/>
        </w:rPr>
      </w:pPr>
      <w:r w:rsidRPr="00582DB0">
        <w:rPr>
          <w:bCs/>
          <w:sz w:val="26"/>
          <w:szCs w:val="26"/>
        </w:rPr>
        <w:t xml:space="preserve"> образовательную программу</w:t>
      </w:r>
    </w:p>
    <w:p w:rsidR="002B6EC8" w:rsidRPr="0076311F" w:rsidRDefault="002B6EC8" w:rsidP="0076311F">
      <w:pPr>
        <w:spacing w:line="240" w:lineRule="auto"/>
        <w:ind w:left="5103"/>
        <w:rPr>
          <w:bCs/>
          <w:sz w:val="26"/>
          <w:szCs w:val="26"/>
        </w:rPr>
      </w:pPr>
      <w:r w:rsidRPr="00582DB0">
        <w:rPr>
          <w:bCs/>
          <w:sz w:val="26"/>
          <w:szCs w:val="26"/>
        </w:rPr>
        <w:t>дошкольного образования (детские сады)»</w:t>
      </w:r>
    </w:p>
    <w:p w:rsidR="007B527B" w:rsidRPr="00346028" w:rsidRDefault="007B527B" w:rsidP="0076311F">
      <w:pPr>
        <w:spacing w:line="240" w:lineRule="auto"/>
        <w:jc w:val="right"/>
        <w:rPr>
          <w:sz w:val="24"/>
          <w:szCs w:val="24"/>
        </w:rPr>
      </w:pPr>
    </w:p>
    <w:p w:rsidR="007B527B" w:rsidRPr="00346028" w:rsidRDefault="007B527B" w:rsidP="0076311F">
      <w:pPr>
        <w:spacing w:line="240" w:lineRule="auto"/>
        <w:jc w:val="center"/>
        <w:rPr>
          <w:b/>
          <w:sz w:val="24"/>
          <w:szCs w:val="24"/>
        </w:rPr>
      </w:pPr>
      <w:r w:rsidRPr="00346028">
        <w:rPr>
          <w:b/>
          <w:sz w:val="24"/>
          <w:szCs w:val="24"/>
        </w:rPr>
        <w:t>УВЕДОМЛЕНИЕ</w:t>
      </w:r>
    </w:p>
    <w:p w:rsidR="007B527B" w:rsidRPr="00346028" w:rsidRDefault="007B527B" w:rsidP="0076311F">
      <w:pPr>
        <w:spacing w:line="240" w:lineRule="auto"/>
        <w:jc w:val="center"/>
        <w:rPr>
          <w:b/>
          <w:sz w:val="24"/>
          <w:szCs w:val="24"/>
        </w:rPr>
      </w:pPr>
      <w:r w:rsidRPr="00346028">
        <w:rPr>
          <w:b/>
          <w:sz w:val="24"/>
          <w:szCs w:val="24"/>
        </w:rPr>
        <w:t xml:space="preserve">о приеме заявления, постановке детей на учет </w:t>
      </w:r>
      <w:r w:rsidRPr="00346028">
        <w:rPr>
          <w:b/>
          <w:bCs/>
          <w:sz w:val="24"/>
          <w:szCs w:val="24"/>
        </w:rPr>
        <w:t>для зачисления в государственные (муниципальные)образовательные организации, реализующие основную общеобразовательную программу дошкольного образования</w:t>
      </w:r>
    </w:p>
    <w:p w:rsidR="007B527B" w:rsidRPr="00346028" w:rsidRDefault="007B527B" w:rsidP="0076311F">
      <w:pPr>
        <w:spacing w:line="240" w:lineRule="auto"/>
        <w:jc w:val="center"/>
        <w:rPr>
          <w:b/>
          <w:sz w:val="24"/>
          <w:szCs w:val="24"/>
        </w:rPr>
      </w:pPr>
    </w:p>
    <w:p w:rsidR="007B527B" w:rsidRPr="00346028" w:rsidRDefault="007B527B" w:rsidP="0076311F">
      <w:pPr>
        <w:spacing w:line="240" w:lineRule="auto"/>
        <w:jc w:val="both"/>
        <w:rPr>
          <w:b/>
          <w:sz w:val="24"/>
          <w:szCs w:val="24"/>
        </w:rPr>
      </w:pPr>
      <w:r w:rsidRPr="00346028">
        <w:rPr>
          <w:b/>
          <w:sz w:val="24"/>
          <w:szCs w:val="24"/>
        </w:rPr>
        <w:t>___________________________________</w:t>
      </w:r>
      <w:r w:rsidR="002D1DAF">
        <w:rPr>
          <w:b/>
          <w:sz w:val="24"/>
          <w:szCs w:val="24"/>
        </w:rPr>
        <w:t>__________________________________________</w:t>
      </w:r>
    </w:p>
    <w:p w:rsidR="007B527B" w:rsidRPr="00346028" w:rsidRDefault="007B527B" w:rsidP="0076311F">
      <w:pPr>
        <w:spacing w:line="240" w:lineRule="auto"/>
        <w:jc w:val="both"/>
        <w:rPr>
          <w:b/>
          <w:sz w:val="24"/>
          <w:szCs w:val="24"/>
        </w:rPr>
      </w:pPr>
      <w:r w:rsidRPr="00346028">
        <w:rPr>
          <w:b/>
          <w:sz w:val="24"/>
          <w:szCs w:val="24"/>
        </w:rPr>
        <w:t>___________________________________</w:t>
      </w:r>
      <w:r w:rsidR="002D1DAF">
        <w:rPr>
          <w:b/>
          <w:sz w:val="24"/>
          <w:szCs w:val="24"/>
        </w:rPr>
        <w:t>__________________________________________</w:t>
      </w:r>
    </w:p>
    <w:p w:rsidR="007B527B" w:rsidRPr="00346028" w:rsidRDefault="007B527B" w:rsidP="0076311F">
      <w:pPr>
        <w:spacing w:line="240" w:lineRule="auto"/>
        <w:jc w:val="both"/>
        <w:rPr>
          <w:i/>
          <w:sz w:val="24"/>
          <w:szCs w:val="24"/>
        </w:rPr>
      </w:pPr>
      <w:r w:rsidRPr="00346028">
        <w:rPr>
          <w:i/>
          <w:sz w:val="24"/>
          <w:szCs w:val="24"/>
        </w:rPr>
        <w:t>Фамилия, имя, отчество, адрес заявителя</w:t>
      </w: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r w:rsidRPr="00346028">
        <w:rPr>
          <w:sz w:val="24"/>
          <w:szCs w:val="24"/>
        </w:rPr>
        <w:t>______________________</w:t>
      </w:r>
      <w:r w:rsidR="00AD0B17">
        <w:rPr>
          <w:sz w:val="24"/>
          <w:szCs w:val="24"/>
        </w:rPr>
        <w:t xml:space="preserve">_______________________________ </w:t>
      </w:r>
      <w:r w:rsidRPr="00346028">
        <w:rPr>
          <w:sz w:val="24"/>
          <w:szCs w:val="24"/>
        </w:rPr>
        <w:t xml:space="preserve">рассмотрен запрос (заявление)  </w:t>
      </w:r>
    </w:p>
    <w:p w:rsidR="007B527B" w:rsidRPr="00346028" w:rsidRDefault="007B527B" w:rsidP="0076311F">
      <w:pPr>
        <w:spacing w:line="240" w:lineRule="auto"/>
        <w:jc w:val="both"/>
        <w:rPr>
          <w:sz w:val="24"/>
          <w:szCs w:val="24"/>
        </w:rPr>
      </w:pPr>
      <w:r w:rsidRPr="00346028">
        <w:rPr>
          <w:sz w:val="24"/>
          <w:szCs w:val="24"/>
        </w:rPr>
        <w:t xml:space="preserve">на предоставление государственной </w:t>
      </w:r>
      <w:r w:rsidRPr="00346028">
        <w:rPr>
          <w:bCs/>
          <w:sz w:val="24"/>
          <w:szCs w:val="24"/>
        </w:rPr>
        <w:t xml:space="preserve">(муниципальной) </w:t>
      </w:r>
      <w:r w:rsidRPr="00346028">
        <w:rPr>
          <w:sz w:val="24"/>
          <w:szCs w:val="24"/>
        </w:rPr>
        <w:t>услуги по постановке на учет ребенка: ________________________________________________</w:t>
      </w:r>
      <w:r w:rsidR="002D1DAF">
        <w:rPr>
          <w:sz w:val="24"/>
          <w:szCs w:val="24"/>
        </w:rPr>
        <w:t>_____________________________</w:t>
      </w:r>
    </w:p>
    <w:p w:rsidR="007B527B" w:rsidRPr="00346028" w:rsidRDefault="007B527B" w:rsidP="0076311F">
      <w:pPr>
        <w:spacing w:line="240" w:lineRule="auto"/>
        <w:jc w:val="center"/>
        <w:rPr>
          <w:i/>
          <w:sz w:val="24"/>
          <w:szCs w:val="24"/>
        </w:rPr>
      </w:pPr>
      <w:r w:rsidRPr="00346028">
        <w:rPr>
          <w:i/>
          <w:sz w:val="24"/>
          <w:szCs w:val="24"/>
        </w:rPr>
        <w:t>(ф.и.о., дата рождения ребенка)</w:t>
      </w:r>
    </w:p>
    <w:p w:rsidR="007B527B" w:rsidRPr="00346028" w:rsidRDefault="007B527B" w:rsidP="0076311F">
      <w:pPr>
        <w:spacing w:line="240" w:lineRule="auto"/>
        <w:jc w:val="both"/>
        <w:rPr>
          <w:sz w:val="24"/>
          <w:szCs w:val="24"/>
        </w:rPr>
      </w:pPr>
      <w:r w:rsidRPr="00346028">
        <w:rPr>
          <w:sz w:val="24"/>
          <w:szCs w:val="24"/>
        </w:rPr>
        <w:t>для зачисления в ДОО, поступивший « _____ »______________ 20 ____ г.</w:t>
      </w:r>
    </w:p>
    <w:p w:rsidR="007B527B" w:rsidRPr="00346028" w:rsidRDefault="007B527B" w:rsidP="0076311F">
      <w:pPr>
        <w:spacing w:line="240" w:lineRule="auto"/>
        <w:jc w:val="both"/>
        <w:rPr>
          <w:sz w:val="24"/>
          <w:szCs w:val="24"/>
        </w:rPr>
      </w:pPr>
      <w:r w:rsidRPr="00346028">
        <w:rPr>
          <w:sz w:val="24"/>
          <w:szCs w:val="24"/>
        </w:rPr>
        <w:t>_____________________________________________________________________________</w:t>
      </w:r>
    </w:p>
    <w:p w:rsidR="007B527B" w:rsidRPr="00346028" w:rsidRDefault="007B527B" w:rsidP="0076311F">
      <w:pPr>
        <w:spacing w:line="240" w:lineRule="auto"/>
        <w:jc w:val="both"/>
        <w:rPr>
          <w:i/>
          <w:sz w:val="24"/>
          <w:szCs w:val="24"/>
        </w:rPr>
      </w:pPr>
      <w:r w:rsidRPr="00346028">
        <w:rPr>
          <w:i/>
          <w:sz w:val="24"/>
          <w:szCs w:val="24"/>
        </w:rPr>
        <w:t>(на личном приеме,  в электронной форме через Единый портал образования Амурской области (</w:t>
      </w:r>
      <w:hyperlink r:id="rId63" w:history="1">
        <w:r w:rsidRPr="00346028">
          <w:rPr>
            <w:rStyle w:val="ac"/>
            <w:i/>
            <w:sz w:val="24"/>
            <w:szCs w:val="24"/>
          </w:rPr>
          <w:t>www.amurobr.ru</w:t>
        </w:r>
      </w:hyperlink>
      <w:r w:rsidRPr="00346028">
        <w:rPr>
          <w:i/>
          <w:sz w:val="24"/>
          <w:szCs w:val="24"/>
        </w:rPr>
        <w:t>), Портал государственных и муниципальных услуг Амурской области (</w:t>
      </w:r>
      <w:hyperlink r:id="rId64" w:history="1">
        <w:r w:rsidRPr="00346028">
          <w:rPr>
            <w:rStyle w:val="ac"/>
            <w:i/>
            <w:sz w:val="24"/>
            <w:szCs w:val="24"/>
          </w:rPr>
          <w:t>www.gu.amurob</w:t>
        </w:r>
        <w:r w:rsidRPr="00346028">
          <w:rPr>
            <w:rStyle w:val="ac"/>
            <w:i/>
            <w:sz w:val="24"/>
            <w:szCs w:val="24"/>
            <w:lang w:val="en-US"/>
          </w:rPr>
          <w:t>l</w:t>
        </w:r>
        <w:r w:rsidRPr="00346028">
          <w:rPr>
            <w:rStyle w:val="ac"/>
            <w:i/>
            <w:sz w:val="24"/>
            <w:szCs w:val="24"/>
          </w:rPr>
          <w:t>.</w:t>
        </w:r>
        <w:r w:rsidRPr="00346028">
          <w:rPr>
            <w:rStyle w:val="ac"/>
            <w:i/>
            <w:sz w:val="24"/>
            <w:szCs w:val="24"/>
            <w:lang w:val="en-US"/>
          </w:rPr>
          <w:t>ru</w:t>
        </w:r>
      </w:hyperlink>
      <w:r w:rsidRPr="00346028">
        <w:rPr>
          <w:i/>
          <w:sz w:val="24"/>
          <w:szCs w:val="24"/>
        </w:rPr>
        <w:t>) или Единый портал государственных и муниципальных услуг (</w:t>
      </w:r>
      <w:hyperlink r:id="rId65" w:history="1">
        <w:r w:rsidRPr="00346028">
          <w:rPr>
            <w:rStyle w:val="ac"/>
            <w:i/>
            <w:sz w:val="24"/>
            <w:szCs w:val="24"/>
            <w:lang w:val="en-US"/>
          </w:rPr>
          <w:t>www</w:t>
        </w:r>
        <w:r w:rsidRPr="00346028">
          <w:rPr>
            <w:rStyle w:val="ac"/>
            <w:i/>
            <w:sz w:val="24"/>
            <w:szCs w:val="24"/>
          </w:rPr>
          <w:t>.</w:t>
        </w:r>
        <w:r w:rsidRPr="00346028">
          <w:rPr>
            <w:rStyle w:val="ac"/>
            <w:i/>
            <w:sz w:val="24"/>
            <w:szCs w:val="24"/>
            <w:lang w:val="en-US"/>
          </w:rPr>
          <w:t>gosuslugi</w:t>
        </w:r>
        <w:r w:rsidRPr="00346028">
          <w:rPr>
            <w:rStyle w:val="ac"/>
            <w:i/>
            <w:sz w:val="24"/>
            <w:szCs w:val="24"/>
          </w:rPr>
          <w:t>.</w:t>
        </w:r>
        <w:r w:rsidRPr="00346028">
          <w:rPr>
            <w:rStyle w:val="ac"/>
            <w:i/>
            <w:sz w:val="24"/>
            <w:szCs w:val="24"/>
            <w:lang w:val="en-US"/>
          </w:rPr>
          <w:t>ru</w:t>
        </w:r>
      </w:hyperlink>
      <w:r w:rsidRPr="00346028">
        <w:rPr>
          <w:i/>
          <w:sz w:val="24"/>
          <w:szCs w:val="24"/>
        </w:rPr>
        <w:t>))</w:t>
      </w: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r w:rsidRPr="00346028">
        <w:rPr>
          <w:sz w:val="24"/>
          <w:szCs w:val="24"/>
        </w:rPr>
        <w:t>Ребенок поставлен на учет для зачисления в следующие ДОО (наименование и адрес ДОО):</w:t>
      </w:r>
    </w:p>
    <w:p w:rsidR="007B527B" w:rsidRPr="00346028" w:rsidRDefault="007B527B" w:rsidP="0076311F">
      <w:pPr>
        <w:spacing w:line="240" w:lineRule="auto"/>
        <w:jc w:val="both"/>
        <w:rPr>
          <w:sz w:val="24"/>
          <w:szCs w:val="24"/>
        </w:rPr>
      </w:pPr>
      <w:r w:rsidRPr="00346028">
        <w:rPr>
          <w:sz w:val="24"/>
          <w:szCs w:val="24"/>
        </w:rPr>
        <w:t>1. _____________________________________________________________________________</w:t>
      </w:r>
    </w:p>
    <w:p w:rsidR="007B527B" w:rsidRPr="00346028" w:rsidRDefault="007B527B" w:rsidP="0076311F">
      <w:pPr>
        <w:spacing w:line="240" w:lineRule="auto"/>
        <w:jc w:val="both"/>
        <w:rPr>
          <w:sz w:val="24"/>
          <w:szCs w:val="24"/>
        </w:rPr>
      </w:pPr>
      <w:r w:rsidRPr="00346028">
        <w:rPr>
          <w:sz w:val="24"/>
          <w:szCs w:val="24"/>
        </w:rPr>
        <w:t>2. _____________________________________________________________________________</w:t>
      </w:r>
    </w:p>
    <w:p w:rsidR="007B527B" w:rsidRPr="00346028" w:rsidRDefault="007B527B" w:rsidP="0076311F">
      <w:pPr>
        <w:spacing w:line="240" w:lineRule="auto"/>
        <w:jc w:val="both"/>
        <w:rPr>
          <w:sz w:val="24"/>
          <w:szCs w:val="24"/>
        </w:rPr>
      </w:pPr>
      <w:r w:rsidRPr="00346028">
        <w:rPr>
          <w:sz w:val="24"/>
          <w:szCs w:val="24"/>
        </w:rPr>
        <w:t>3. _____________________________________________________________________________</w:t>
      </w:r>
    </w:p>
    <w:p w:rsidR="007B527B" w:rsidRPr="00346028" w:rsidRDefault="007B527B" w:rsidP="0076311F">
      <w:pPr>
        <w:spacing w:line="240" w:lineRule="auto"/>
        <w:jc w:val="both"/>
        <w:rPr>
          <w:bCs/>
          <w:i/>
          <w:sz w:val="24"/>
          <w:szCs w:val="24"/>
        </w:rPr>
      </w:pPr>
    </w:p>
    <w:p w:rsidR="007B527B" w:rsidRPr="00346028" w:rsidRDefault="007B527B" w:rsidP="0076311F">
      <w:pPr>
        <w:spacing w:line="240" w:lineRule="auto"/>
        <w:jc w:val="both"/>
        <w:rPr>
          <w:bCs/>
          <w:i/>
          <w:sz w:val="24"/>
          <w:szCs w:val="24"/>
        </w:rPr>
      </w:pPr>
      <w:r w:rsidRPr="00346028">
        <w:rPr>
          <w:i/>
          <w:sz w:val="24"/>
          <w:szCs w:val="24"/>
        </w:rPr>
        <w:t xml:space="preserve">При поступлении документов, свидетельствующих о праве заявителя на внеочередное или первоочередное устройство ребенка в ДОО, </w:t>
      </w:r>
      <w:r w:rsidRPr="00346028">
        <w:rPr>
          <w:b/>
          <w:i/>
          <w:sz w:val="24"/>
          <w:szCs w:val="24"/>
        </w:rPr>
        <w:t>в электронном формате</w:t>
      </w:r>
      <w:r w:rsidRPr="00346028">
        <w:rPr>
          <w:i/>
          <w:sz w:val="24"/>
          <w:szCs w:val="24"/>
        </w:rPr>
        <w:t>, постановка на учет для зачисления в ДОО производится на общих основаниях (без учета данного прав), до предоставления заявителем оригиналов документов подтверждающих данное право, по адресу:</w:t>
      </w:r>
    </w:p>
    <w:p w:rsidR="007B527B" w:rsidRPr="00346028" w:rsidRDefault="007B527B" w:rsidP="0076311F">
      <w:pPr>
        <w:spacing w:line="240" w:lineRule="auto"/>
        <w:jc w:val="both"/>
        <w:rPr>
          <w:sz w:val="24"/>
          <w:szCs w:val="24"/>
        </w:rPr>
      </w:pPr>
      <w:r w:rsidRPr="00346028">
        <w:rPr>
          <w:sz w:val="24"/>
          <w:szCs w:val="24"/>
        </w:rPr>
        <w:t>________________________________________________</w:t>
      </w:r>
      <w:r w:rsidR="002B6EC8">
        <w:rPr>
          <w:sz w:val="24"/>
          <w:szCs w:val="24"/>
        </w:rPr>
        <w:t>_____________________________</w:t>
      </w:r>
    </w:p>
    <w:p w:rsidR="007B527B" w:rsidRPr="00346028" w:rsidRDefault="007B527B" w:rsidP="0076311F">
      <w:pPr>
        <w:spacing w:line="240" w:lineRule="auto"/>
        <w:jc w:val="both"/>
        <w:rPr>
          <w:sz w:val="24"/>
          <w:szCs w:val="24"/>
        </w:rPr>
      </w:pPr>
      <w:r w:rsidRPr="00346028">
        <w:rPr>
          <w:sz w:val="24"/>
          <w:szCs w:val="24"/>
        </w:rPr>
        <w:t>Должностное лицо:</w:t>
      </w:r>
    </w:p>
    <w:p w:rsidR="007B527B" w:rsidRPr="00346028" w:rsidRDefault="007B527B" w:rsidP="0076311F">
      <w:pPr>
        <w:spacing w:line="240" w:lineRule="auto"/>
        <w:jc w:val="both"/>
        <w:rPr>
          <w:sz w:val="24"/>
          <w:szCs w:val="24"/>
        </w:rPr>
      </w:pPr>
      <w:r w:rsidRPr="00346028">
        <w:rPr>
          <w:sz w:val="24"/>
          <w:szCs w:val="24"/>
        </w:rPr>
        <w:t>_______________________________________________</w:t>
      </w:r>
      <w:r w:rsidRPr="00346028">
        <w:rPr>
          <w:sz w:val="24"/>
          <w:szCs w:val="24"/>
        </w:rPr>
        <w:tab/>
      </w:r>
      <w:r w:rsidRPr="00346028">
        <w:rPr>
          <w:sz w:val="24"/>
          <w:szCs w:val="24"/>
        </w:rPr>
        <w:tab/>
      </w:r>
      <w:r w:rsidR="008565C5">
        <w:rPr>
          <w:sz w:val="24"/>
          <w:szCs w:val="24"/>
        </w:rPr>
        <w:t xml:space="preserve">    </w:t>
      </w:r>
      <w:r w:rsidRPr="00346028">
        <w:rPr>
          <w:sz w:val="24"/>
          <w:szCs w:val="24"/>
        </w:rPr>
        <w:t xml:space="preserve">______________________ </w:t>
      </w:r>
    </w:p>
    <w:p w:rsidR="0076311F" w:rsidRDefault="007B527B" w:rsidP="0076311F">
      <w:pPr>
        <w:spacing w:line="240" w:lineRule="auto"/>
        <w:jc w:val="both"/>
        <w:rPr>
          <w:sz w:val="24"/>
          <w:szCs w:val="24"/>
          <w:lang w:eastAsia="ar-SA"/>
        </w:rPr>
      </w:pPr>
      <w:r w:rsidRPr="00346028">
        <w:rPr>
          <w:i/>
          <w:sz w:val="24"/>
          <w:szCs w:val="24"/>
        </w:rPr>
        <w:t>(наименование должности и подпись должностного лица)                          (фамилия, и.о.)</w:t>
      </w:r>
    </w:p>
    <w:p w:rsidR="0076311F" w:rsidRDefault="0076311F" w:rsidP="0076311F">
      <w:pPr>
        <w:spacing w:line="240" w:lineRule="auto"/>
        <w:jc w:val="right"/>
        <w:rPr>
          <w:sz w:val="24"/>
          <w:szCs w:val="24"/>
          <w:lang w:eastAsia="ar-SA"/>
        </w:rPr>
        <w:sectPr w:rsidR="0076311F" w:rsidSect="00607C25">
          <w:pgSz w:w="11906" w:h="16838"/>
          <w:pgMar w:top="1134" w:right="850" w:bottom="1134" w:left="1701" w:header="708" w:footer="708" w:gutter="0"/>
          <w:cols w:space="708"/>
          <w:titlePg/>
          <w:docGrid w:linePitch="381"/>
        </w:sectPr>
      </w:pPr>
    </w:p>
    <w:p w:rsidR="002B6EC8" w:rsidRPr="0076311F" w:rsidRDefault="007B527B" w:rsidP="0076311F">
      <w:pPr>
        <w:spacing w:line="240" w:lineRule="auto"/>
        <w:ind w:left="5103"/>
        <w:rPr>
          <w:bCs/>
          <w:sz w:val="26"/>
          <w:szCs w:val="26"/>
        </w:rPr>
      </w:pPr>
      <w:r w:rsidRPr="0076311F">
        <w:rPr>
          <w:bCs/>
          <w:sz w:val="26"/>
          <w:szCs w:val="26"/>
        </w:rPr>
        <w:lastRenderedPageBreak/>
        <w:t xml:space="preserve">Приложение № </w:t>
      </w:r>
      <w:r w:rsidR="0084436C" w:rsidRPr="0076311F">
        <w:rPr>
          <w:bCs/>
          <w:sz w:val="26"/>
          <w:szCs w:val="26"/>
        </w:rPr>
        <w:t>5</w:t>
      </w:r>
      <w:r w:rsidRPr="0076311F">
        <w:rPr>
          <w:bCs/>
          <w:sz w:val="26"/>
          <w:szCs w:val="26"/>
        </w:rPr>
        <w:t xml:space="preserve"> </w:t>
      </w:r>
    </w:p>
    <w:p w:rsidR="002B6EC8" w:rsidRPr="00582DB0" w:rsidRDefault="002B6EC8" w:rsidP="0076311F">
      <w:pPr>
        <w:spacing w:line="240" w:lineRule="auto"/>
        <w:ind w:left="5103"/>
        <w:rPr>
          <w:bCs/>
          <w:sz w:val="26"/>
          <w:szCs w:val="26"/>
        </w:rPr>
      </w:pPr>
      <w:r w:rsidRPr="00582DB0">
        <w:rPr>
          <w:bCs/>
          <w:sz w:val="26"/>
          <w:szCs w:val="26"/>
        </w:rPr>
        <w:t xml:space="preserve">к административному регламенту </w:t>
      </w:r>
    </w:p>
    <w:p w:rsidR="002B6EC8" w:rsidRPr="00582DB0" w:rsidRDefault="002B6EC8" w:rsidP="0076311F">
      <w:pPr>
        <w:spacing w:line="240" w:lineRule="auto"/>
        <w:ind w:left="5103"/>
        <w:rPr>
          <w:bCs/>
          <w:sz w:val="26"/>
          <w:szCs w:val="26"/>
        </w:rPr>
      </w:pPr>
      <w:r w:rsidRPr="00582DB0">
        <w:rPr>
          <w:bCs/>
          <w:sz w:val="26"/>
          <w:szCs w:val="26"/>
        </w:rPr>
        <w:t>предоставления муниципальной услуги</w:t>
      </w:r>
      <w:r w:rsidR="0076311F">
        <w:rPr>
          <w:bCs/>
          <w:sz w:val="26"/>
          <w:szCs w:val="26"/>
        </w:rPr>
        <w:t xml:space="preserve"> </w:t>
      </w:r>
      <w:r w:rsidRPr="00582DB0">
        <w:rPr>
          <w:bCs/>
          <w:sz w:val="26"/>
          <w:szCs w:val="26"/>
        </w:rPr>
        <w:t xml:space="preserve">«Прием заявлений, постановка на учет и зачисление </w:t>
      </w:r>
    </w:p>
    <w:p w:rsidR="002B6EC8" w:rsidRPr="00582DB0" w:rsidRDefault="002B6EC8" w:rsidP="0076311F">
      <w:pPr>
        <w:spacing w:line="240" w:lineRule="auto"/>
        <w:ind w:left="5103"/>
        <w:rPr>
          <w:bCs/>
          <w:sz w:val="26"/>
          <w:szCs w:val="26"/>
        </w:rPr>
      </w:pPr>
      <w:r w:rsidRPr="00582DB0">
        <w:rPr>
          <w:bCs/>
          <w:sz w:val="26"/>
          <w:szCs w:val="26"/>
        </w:rPr>
        <w:t>детей в образовательные</w:t>
      </w:r>
    </w:p>
    <w:p w:rsidR="002B6EC8" w:rsidRPr="00582DB0" w:rsidRDefault="002B6EC8" w:rsidP="0076311F">
      <w:pPr>
        <w:spacing w:line="240" w:lineRule="auto"/>
        <w:ind w:left="5103"/>
        <w:rPr>
          <w:bCs/>
          <w:sz w:val="26"/>
          <w:szCs w:val="26"/>
        </w:rPr>
      </w:pPr>
      <w:r w:rsidRPr="00582DB0">
        <w:rPr>
          <w:bCs/>
          <w:sz w:val="26"/>
          <w:szCs w:val="26"/>
        </w:rPr>
        <w:t>учреждения, реализующие основную</w:t>
      </w:r>
    </w:p>
    <w:p w:rsidR="002B6EC8" w:rsidRPr="00582DB0" w:rsidRDefault="002B6EC8" w:rsidP="0076311F">
      <w:pPr>
        <w:spacing w:line="240" w:lineRule="auto"/>
        <w:ind w:left="5103"/>
        <w:rPr>
          <w:bCs/>
          <w:sz w:val="26"/>
          <w:szCs w:val="26"/>
        </w:rPr>
      </w:pPr>
      <w:r w:rsidRPr="00582DB0">
        <w:rPr>
          <w:bCs/>
          <w:sz w:val="26"/>
          <w:szCs w:val="26"/>
        </w:rPr>
        <w:t xml:space="preserve"> образовательную программу</w:t>
      </w:r>
    </w:p>
    <w:p w:rsidR="002B6EC8" w:rsidRPr="0076311F" w:rsidRDefault="002B6EC8" w:rsidP="0076311F">
      <w:pPr>
        <w:spacing w:line="240" w:lineRule="auto"/>
        <w:ind w:left="5103"/>
        <w:rPr>
          <w:bCs/>
          <w:sz w:val="26"/>
          <w:szCs w:val="26"/>
        </w:rPr>
      </w:pPr>
      <w:r w:rsidRPr="00582DB0">
        <w:rPr>
          <w:bCs/>
          <w:sz w:val="26"/>
          <w:szCs w:val="26"/>
        </w:rPr>
        <w:t>дошкольного образования (детские сады)»</w:t>
      </w:r>
    </w:p>
    <w:p w:rsidR="002B6EC8" w:rsidRPr="00346028" w:rsidRDefault="002B6EC8" w:rsidP="0076311F">
      <w:pPr>
        <w:spacing w:line="240" w:lineRule="auto"/>
        <w:jc w:val="right"/>
        <w:rPr>
          <w:sz w:val="24"/>
          <w:szCs w:val="24"/>
        </w:rPr>
      </w:pPr>
    </w:p>
    <w:p w:rsidR="002B6EC8" w:rsidRPr="00346028" w:rsidRDefault="002B6EC8" w:rsidP="0076311F">
      <w:pPr>
        <w:spacing w:line="240" w:lineRule="auto"/>
        <w:jc w:val="right"/>
        <w:rPr>
          <w:sz w:val="24"/>
          <w:szCs w:val="24"/>
        </w:rPr>
      </w:pPr>
      <w:r>
        <w:rPr>
          <w:bCs/>
          <w:sz w:val="26"/>
          <w:szCs w:val="26"/>
        </w:rPr>
        <w:t xml:space="preserve"> </w:t>
      </w:r>
    </w:p>
    <w:p w:rsidR="002B6EC8" w:rsidRPr="00346028" w:rsidRDefault="002B6EC8" w:rsidP="0076311F">
      <w:pPr>
        <w:spacing w:line="240" w:lineRule="auto"/>
        <w:jc w:val="right"/>
        <w:rPr>
          <w:sz w:val="24"/>
          <w:szCs w:val="24"/>
        </w:rPr>
      </w:pPr>
    </w:p>
    <w:p w:rsidR="007B527B" w:rsidRPr="00346028" w:rsidRDefault="007B527B" w:rsidP="0076311F">
      <w:pPr>
        <w:spacing w:line="240" w:lineRule="auto"/>
        <w:jc w:val="center"/>
        <w:rPr>
          <w:b/>
          <w:bCs/>
          <w:sz w:val="24"/>
          <w:szCs w:val="24"/>
        </w:rPr>
      </w:pPr>
      <w:r w:rsidRPr="00346028">
        <w:rPr>
          <w:b/>
          <w:bCs/>
          <w:sz w:val="24"/>
          <w:szCs w:val="24"/>
        </w:rPr>
        <w:t>ПУТЕВКА</w:t>
      </w:r>
    </w:p>
    <w:p w:rsidR="007B527B" w:rsidRPr="00346028" w:rsidRDefault="007B527B" w:rsidP="0076311F">
      <w:pPr>
        <w:spacing w:line="240" w:lineRule="auto"/>
        <w:jc w:val="center"/>
        <w:rPr>
          <w:b/>
          <w:bCs/>
          <w:sz w:val="24"/>
          <w:szCs w:val="24"/>
        </w:rPr>
      </w:pPr>
      <w:r w:rsidRPr="00346028">
        <w:rPr>
          <w:b/>
          <w:bCs/>
          <w:sz w:val="24"/>
          <w:szCs w:val="24"/>
        </w:rPr>
        <w:t>в государственную (муниципальную) образовательную организацию, реализующую основную общеобразовательную программу дошкольного образования</w:t>
      </w:r>
    </w:p>
    <w:p w:rsidR="007B527B" w:rsidRPr="00346028" w:rsidRDefault="007B527B" w:rsidP="0076311F">
      <w:pPr>
        <w:spacing w:line="240" w:lineRule="auto"/>
        <w:jc w:val="both"/>
        <w:rPr>
          <w:sz w:val="24"/>
          <w:szCs w:val="24"/>
          <w:lang w:eastAsia="ar-SA"/>
        </w:rPr>
      </w:pPr>
      <w:r w:rsidRPr="00346028">
        <w:rPr>
          <w:sz w:val="24"/>
          <w:szCs w:val="24"/>
          <w:lang w:eastAsia="ar-SA"/>
        </w:rPr>
        <w:t>_____________________________________________________________________________</w:t>
      </w:r>
    </w:p>
    <w:p w:rsidR="007B527B" w:rsidRPr="00346028" w:rsidRDefault="007B527B" w:rsidP="0076311F">
      <w:pPr>
        <w:spacing w:line="240" w:lineRule="auto"/>
        <w:jc w:val="center"/>
        <w:rPr>
          <w:i/>
          <w:sz w:val="24"/>
          <w:szCs w:val="24"/>
          <w:lang w:eastAsia="ar-SA"/>
        </w:rPr>
      </w:pPr>
      <w:r w:rsidRPr="00346028">
        <w:rPr>
          <w:i/>
          <w:sz w:val="24"/>
          <w:szCs w:val="24"/>
          <w:lang w:eastAsia="ar-SA"/>
        </w:rPr>
        <w:t>(ф.и.о., ребенка)</w:t>
      </w:r>
    </w:p>
    <w:p w:rsidR="007B527B" w:rsidRPr="00346028" w:rsidRDefault="007B527B" w:rsidP="0076311F">
      <w:pPr>
        <w:spacing w:line="240" w:lineRule="auto"/>
        <w:jc w:val="both"/>
        <w:rPr>
          <w:i/>
          <w:sz w:val="24"/>
          <w:szCs w:val="24"/>
          <w:lang w:eastAsia="ar-SA"/>
        </w:rPr>
      </w:pPr>
      <w:r w:rsidRPr="00346028">
        <w:rPr>
          <w:i/>
          <w:sz w:val="24"/>
          <w:szCs w:val="24"/>
          <w:lang w:eastAsia="ar-SA"/>
        </w:rPr>
        <w:t>_____________________________________________________________________________</w:t>
      </w:r>
    </w:p>
    <w:p w:rsidR="007B527B" w:rsidRPr="00346028" w:rsidRDefault="007B527B" w:rsidP="0076311F">
      <w:pPr>
        <w:spacing w:line="240" w:lineRule="auto"/>
        <w:jc w:val="center"/>
        <w:rPr>
          <w:i/>
          <w:sz w:val="24"/>
          <w:szCs w:val="24"/>
          <w:lang w:eastAsia="ar-SA"/>
        </w:rPr>
      </w:pPr>
      <w:r w:rsidRPr="00346028">
        <w:rPr>
          <w:i/>
          <w:sz w:val="24"/>
          <w:szCs w:val="24"/>
          <w:lang w:eastAsia="ar-SA"/>
        </w:rPr>
        <w:t>(дата рождения ребенка)</w:t>
      </w:r>
    </w:p>
    <w:p w:rsidR="007B527B" w:rsidRPr="00346028" w:rsidRDefault="007B527B" w:rsidP="0076311F">
      <w:pPr>
        <w:spacing w:line="240" w:lineRule="auto"/>
        <w:jc w:val="both"/>
        <w:rPr>
          <w:sz w:val="24"/>
          <w:szCs w:val="24"/>
          <w:lang w:eastAsia="ar-SA"/>
        </w:rPr>
      </w:pPr>
      <w:r w:rsidRPr="00346028">
        <w:rPr>
          <w:sz w:val="24"/>
          <w:szCs w:val="24"/>
          <w:lang w:eastAsia="ar-SA"/>
        </w:rPr>
        <w:t>направляется в ________________________________________________________________</w:t>
      </w:r>
    </w:p>
    <w:p w:rsidR="007B527B" w:rsidRPr="00346028" w:rsidRDefault="007B527B" w:rsidP="0076311F">
      <w:pPr>
        <w:spacing w:line="240" w:lineRule="auto"/>
        <w:jc w:val="both"/>
        <w:rPr>
          <w:i/>
          <w:sz w:val="24"/>
          <w:szCs w:val="24"/>
          <w:lang w:eastAsia="ar-SA"/>
        </w:rPr>
      </w:pPr>
      <w:r w:rsidRPr="00346028">
        <w:rPr>
          <w:i/>
          <w:sz w:val="24"/>
          <w:szCs w:val="24"/>
          <w:lang w:eastAsia="ar-SA"/>
        </w:rPr>
        <w:t>(полное наименование государственной (муниципальной) образовательной организации, реализующей основную общеобразовательную программу дошкольного образования (далее - ДОО))</w:t>
      </w:r>
    </w:p>
    <w:p w:rsidR="007B527B" w:rsidRPr="00346028" w:rsidRDefault="007B527B" w:rsidP="0076311F">
      <w:pPr>
        <w:spacing w:line="240" w:lineRule="auto"/>
        <w:jc w:val="both"/>
        <w:rPr>
          <w:sz w:val="24"/>
          <w:szCs w:val="24"/>
          <w:lang w:eastAsia="ar-SA"/>
        </w:rPr>
      </w:pPr>
    </w:p>
    <w:p w:rsidR="007B527B" w:rsidRPr="00346028" w:rsidRDefault="007B527B" w:rsidP="0076311F">
      <w:pPr>
        <w:spacing w:line="240" w:lineRule="auto"/>
        <w:jc w:val="both"/>
        <w:rPr>
          <w:sz w:val="24"/>
          <w:szCs w:val="24"/>
          <w:lang w:eastAsia="ar-SA"/>
        </w:rPr>
      </w:pPr>
      <w:r w:rsidRPr="00346028">
        <w:rPr>
          <w:sz w:val="24"/>
          <w:szCs w:val="24"/>
          <w:lang w:eastAsia="ar-SA"/>
        </w:rPr>
        <w:t>Для посещения ДОО с  « ___ » _____________20___ г.</w:t>
      </w:r>
    </w:p>
    <w:p w:rsidR="007B527B" w:rsidRPr="00346028" w:rsidRDefault="007B527B" w:rsidP="0076311F">
      <w:pPr>
        <w:spacing w:line="240" w:lineRule="auto"/>
        <w:jc w:val="both"/>
        <w:rPr>
          <w:sz w:val="24"/>
          <w:szCs w:val="24"/>
          <w:lang w:eastAsia="ar-SA"/>
        </w:rPr>
      </w:pPr>
      <w:r w:rsidRPr="00346028">
        <w:rPr>
          <w:sz w:val="24"/>
          <w:szCs w:val="24"/>
          <w:lang w:eastAsia="ar-SA"/>
        </w:rPr>
        <w:t>Путевка действительна до « ___ » ____________ 20 ___ г. (для временных путевок)</w:t>
      </w: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rFonts w:cs="Mangal"/>
          <w:sz w:val="24"/>
          <w:szCs w:val="24"/>
        </w:rPr>
      </w:pPr>
      <w:r w:rsidRPr="00346028">
        <w:rPr>
          <w:rFonts w:cs="Mangal"/>
          <w:sz w:val="24"/>
          <w:szCs w:val="24"/>
        </w:rPr>
        <w:t>ФИО заявителя: ___________________________________________________________________</w:t>
      </w:r>
    </w:p>
    <w:p w:rsidR="007B527B" w:rsidRPr="00346028" w:rsidRDefault="007B527B" w:rsidP="0076311F">
      <w:pPr>
        <w:spacing w:line="240" w:lineRule="auto"/>
        <w:jc w:val="both"/>
        <w:rPr>
          <w:rFonts w:cs="Mangal"/>
          <w:sz w:val="24"/>
          <w:szCs w:val="24"/>
        </w:rPr>
      </w:pPr>
      <w:r w:rsidRPr="00346028">
        <w:rPr>
          <w:rFonts w:cs="Mangal"/>
          <w:iCs/>
          <w:sz w:val="24"/>
          <w:szCs w:val="24"/>
        </w:rPr>
        <w:t>Адрес места жительства (места пребывания) заявителя</w:t>
      </w:r>
      <w:r w:rsidRPr="00346028">
        <w:rPr>
          <w:rFonts w:cs="Mangal"/>
          <w:sz w:val="24"/>
          <w:szCs w:val="24"/>
        </w:rPr>
        <w:t>:</w:t>
      </w:r>
    </w:p>
    <w:p w:rsidR="007B527B" w:rsidRPr="00346028" w:rsidRDefault="007B527B" w:rsidP="0076311F">
      <w:pPr>
        <w:spacing w:line="240" w:lineRule="auto"/>
        <w:jc w:val="both"/>
        <w:rPr>
          <w:rFonts w:cs="Mangal"/>
          <w:sz w:val="24"/>
          <w:szCs w:val="24"/>
        </w:rPr>
      </w:pPr>
      <w:r w:rsidRPr="00346028">
        <w:rPr>
          <w:rFonts w:cs="Mangal"/>
          <w:sz w:val="24"/>
          <w:szCs w:val="24"/>
        </w:rPr>
        <w:t>__________________________________________________</w:t>
      </w:r>
      <w:r w:rsidR="00001879">
        <w:rPr>
          <w:rFonts w:cs="Mangal"/>
          <w:sz w:val="24"/>
          <w:szCs w:val="24"/>
        </w:rPr>
        <w:t>_______________________________</w:t>
      </w:r>
      <w:r w:rsidRPr="00346028">
        <w:rPr>
          <w:rFonts w:cs="Mangal"/>
          <w:sz w:val="24"/>
          <w:szCs w:val="24"/>
        </w:rPr>
        <w:t>_______________________________________________________________________________________________________________________________________</w:t>
      </w:r>
      <w:r w:rsidR="00001879">
        <w:rPr>
          <w:rFonts w:cs="Mangal"/>
          <w:sz w:val="24"/>
          <w:szCs w:val="24"/>
        </w:rPr>
        <w:t>_______________</w:t>
      </w:r>
    </w:p>
    <w:p w:rsidR="007B527B" w:rsidRPr="00346028" w:rsidRDefault="007B527B" w:rsidP="0076311F">
      <w:pPr>
        <w:spacing w:line="240" w:lineRule="auto"/>
        <w:jc w:val="both"/>
        <w:rPr>
          <w:sz w:val="24"/>
          <w:szCs w:val="24"/>
        </w:rPr>
      </w:pPr>
      <w:r w:rsidRPr="00346028">
        <w:rPr>
          <w:sz w:val="24"/>
          <w:szCs w:val="24"/>
        </w:rPr>
        <w:t>Контактный телефон заявителя:</w:t>
      </w:r>
      <w:r w:rsidRPr="00346028">
        <w:rPr>
          <w:sz w:val="24"/>
          <w:szCs w:val="24"/>
        </w:rPr>
        <w:tab/>
      </w:r>
    </w:p>
    <w:p w:rsidR="007B527B" w:rsidRPr="00346028" w:rsidRDefault="007B527B" w:rsidP="0076311F">
      <w:pPr>
        <w:spacing w:line="240" w:lineRule="auto"/>
        <w:jc w:val="both"/>
        <w:rPr>
          <w:sz w:val="24"/>
          <w:szCs w:val="24"/>
        </w:rPr>
      </w:pPr>
      <w:r w:rsidRPr="00346028">
        <w:rPr>
          <w:sz w:val="24"/>
          <w:szCs w:val="24"/>
        </w:rPr>
        <w:t>мобильн</w:t>
      </w:r>
      <w:r w:rsidR="0076311F">
        <w:rPr>
          <w:sz w:val="24"/>
          <w:szCs w:val="24"/>
        </w:rPr>
        <w:t>ый __________________________</w:t>
      </w:r>
      <w:r w:rsidRPr="00346028">
        <w:rPr>
          <w:sz w:val="24"/>
          <w:szCs w:val="24"/>
        </w:rPr>
        <w:t>; рабочий _______________________________;</w:t>
      </w:r>
    </w:p>
    <w:p w:rsidR="007B527B" w:rsidRPr="00346028" w:rsidRDefault="0076311F" w:rsidP="0076311F">
      <w:pPr>
        <w:spacing w:line="240" w:lineRule="auto"/>
        <w:jc w:val="both"/>
        <w:rPr>
          <w:sz w:val="24"/>
          <w:szCs w:val="24"/>
        </w:rPr>
      </w:pPr>
      <w:r>
        <w:rPr>
          <w:sz w:val="24"/>
          <w:szCs w:val="24"/>
        </w:rPr>
        <w:t>домашний ____________</w:t>
      </w:r>
      <w:r w:rsidR="007B527B" w:rsidRPr="00346028">
        <w:rPr>
          <w:sz w:val="24"/>
          <w:szCs w:val="24"/>
        </w:rPr>
        <w:t>; Адрес электронной почты ______________@________________</w:t>
      </w:r>
    </w:p>
    <w:p w:rsidR="007B527B" w:rsidRPr="00346028" w:rsidRDefault="007B527B" w:rsidP="0076311F">
      <w:pPr>
        <w:spacing w:line="240" w:lineRule="auto"/>
        <w:jc w:val="both"/>
        <w:rPr>
          <w:sz w:val="24"/>
          <w:szCs w:val="24"/>
        </w:rPr>
      </w:pPr>
      <w:r w:rsidRPr="00346028">
        <w:rPr>
          <w:sz w:val="24"/>
          <w:szCs w:val="24"/>
        </w:rPr>
        <w:t>Должностное лицо:</w:t>
      </w:r>
    </w:p>
    <w:p w:rsidR="007B527B" w:rsidRPr="00346028" w:rsidRDefault="008565C5" w:rsidP="0076311F">
      <w:pPr>
        <w:spacing w:line="240" w:lineRule="auto"/>
        <w:jc w:val="both"/>
        <w:rPr>
          <w:sz w:val="24"/>
          <w:szCs w:val="24"/>
        </w:rPr>
      </w:pPr>
      <w:r>
        <w:rPr>
          <w:sz w:val="24"/>
          <w:szCs w:val="24"/>
        </w:rPr>
        <w:t xml:space="preserve"> __________________________________________________                          ______________</w:t>
      </w:r>
    </w:p>
    <w:p w:rsidR="007B527B" w:rsidRPr="00346028" w:rsidRDefault="007B527B" w:rsidP="0076311F">
      <w:pPr>
        <w:spacing w:line="240" w:lineRule="auto"/>
        <w:jc w:val="both"/>
        <w:rPr>
          <w:i/>
          <w:sz w:val="24"/>
          <w:szCs w:val="24"/>
        </w:rPr>
      </w:pPr>
      <w:r w:rsidRPr="00346028">
        <w:rPr>
          <w:i/>
          <w:sz w:val="24"/>
          <w:szCs w:val="24"/>
        </w:rPr>
        <w:t>(наименование должности и подпись должностного лица)                          (фамилия, и.о.)</w:t>
      </w: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b/>
          <w:bCs/>
          <w:sz w:val="24"/>
          <w:szCs w:val="24"/>
        </w:rPr>
      </w:pPr>
      <w:r w:rsidRPr="00346028">
        <w:rPr>
          <w:sz w:val="24"/>
          <w:szCs w:val="24"/>
        </w:rPr>
        <w:t>Дата выдачи путевки « ____ » ___________ 20 ____ г.</w:t>
      </w:r>
    </w:p>
    <w:p w:rsidR="007B527B" w:rsidRPr="00346028" w:rsidRDefault="007B527B" w:rsidP="0076311F">
      <w:pPr>
        <w:spacing w:line="240" w:lineRule="auto"/>
        <w:jc w:val="both"/>
        <w:rPr>
          <w:b/>
          <w:bCs/>
          <w:sz w:val="24"/>
          <w:szCs w:val="24"/>
        </w:rPr>
      </w:pPr>
    </w:p>
    <w:p w:rsidR="007B527B" w:rsidRPr="00346028" w:rsidRDefault="007B527B" w:rsidP="0076311F">
      <w:pPr>
        <w:spacing w:line="240" w:lineRule="auto"/>
        <w:jc w:val="both"/>
        <w:rPr>
          <w:bCs/>
          <w:sz w:val="24"/>
          <w:szCs w:val="24"/>
        </w:rPr>
      </w:pPr>
      <w:r w:rsidRPr="00346028">
        <w:rPr>
          <w:b/>
          <w:bCs/>
          <w:sz w:val="24"/>
          <w:szCs w:val="24"/>
        </w:rPr>
        <w:t xml:space="preserve">Внимание! </w:t>
      </w:r>
      <w:r w:rsidRPr="00346028">
        <w:rPr>
          <w:bCs/>
          <w:sz w:val="24"/>
          <w:szCs w:val="24"/>
        </w:rPr>
        <w:t>Заявителю необходимо явиться в ДОО в течение 30 календарных дней от</w:t>
      </w:r>
      <w:r w:rsidRPr="00346028">
        <w:rPr>
          <w:sz w:val="24"/>
          <w:szCs w:val="24"/>
        </w:rPr>
        <w:t xml:space="preserve"> даты извещения заявителя о направлении путевки (временной путевки) в ДОО для оформления личного дела ребенка</w:t>
      </w:r>
    </w:p>
    <w:p w:rsidR="00F905F2" w:rsidRDefault="00F905F2" w:rsidP="0076311F">
      <w:pPr>
        <w:spacing w:line="240" w:lineRule="auto"/>
        <w:jc w:val="right"/>
        <w:rPr>
          <w:sz w:val="24"/>
          <w:szCs w:val="24"/>
        </w:rPr>
      </w:pPr>
    </w:p>
    <w:p w:rsidR="0076311F" w:rsidRDefault="0076311F" w:rsidP="0076311F">
      <w:pPr>
        <w:spacing w:line="240" w:lineRule="auto"/>
        <w:jc w:val="right"/>
        <w:rPr>
          <w:sz w:val="24"/>
          <w:szCs w:val="24"/>
        </w:rPr>
      </w:pPr>
    </w:p>
    <w:p w:rsidR="0076311F" w:rsidRDefault="0076311F" w:rsidP="0076311F">
      <w:pPr>
        <w:spacing w:line="240" w:lineRule="auto"/>
        <w:jc w:val="right"/>
        <w:rPr>
          <w:sz w:val="24"/>
          <w:szCs w:val="24"/>
        </w:rPr>
      </w:pPr>
    </w:p>
    <w:p w:rsidR="0076311F" w:rsidRDefault="0076311F" w:rsidP="0076311F">
      <w:pPr>
        <w:spacing w:line="240" w:lineRule="auto"/>
        <w:jc w:val="right"/>
        <w:rPr>
          <w:sz w:val="24"/>
          <w:szCs w:val="24"/>
        </w:rPr>
      </w:pPr>
    </w:p>
    <w:p w:rsidR="0076311F" w:rsidRDefault="0076311F" w:rsidP="0076311F">
      <w:pPr>
        <w:spacing w:line="240" w:lineRule="auto"/>
        <w:jc w:val="right"/>
        <w:rPr>
          <w:sz w:val="24"/>
          <w:szCs w:val="24"/>
        </w:rPr>
      </w:pPr>
    </w:p>
    <w:p w:rsidR="0076311F" w:rsidRDefault="0076311F" w:rsidP="0076311F">
      <w:pPr>
        <w:spacing w:line="240" w:lineRule="auto"/>
        <w:jc w:val="right"/>
        <w:rPr>
          <w:sz w:val="24"/>
          <w:szCs w:val="24"/>
        </w:rPr>
        <w:sectPr w:rsidR="0076311F" w:rsidSect="00607C25">
          <w:pgSz w:w="11906" w:h="16838"/>
          <w:pgMar w:top="1134" w:right="850" w:bottom="1134" w:left="1701" w:header="708" w:footer="708" w:gutter="0"/>
          <w:cols w:space="708"/>
          <w:titlePg/>
          <w:docGrid w:linePitch="381"/>
        </w:sectPr>
      </w:pPr>
    </w:p>
    <w:p w:rsidR="007B527B" w:rsidRPr="0076311F" w:rsidRDefault="007B527B" w:rsidP="0076311F">
      <w:pPr>
        <w:spacing w:line="240" w:lineRule="auto"/>
        <w:ind w:left="5103"/>
        <w:rPr>
          <w:bCs/>
          <w:sz w:val="26"/>
          <w:szCs w:val="26"/>
        </w:rPr>
      </w:pPr>
      <w:r w:rsidRPr="0076311F">
        <w:rPr>
          <w:bCs/>
          <w:sz w:val="26"/>
          <w:szCs w:val="26"/>
        </w:rPr>
        <w:lastRenderedPageBreak/>
        <w:t xml:space="preserve">Приложение № </w:t>
      </w:r>
      <w:r w:rsidR="0084436C" w:rsidRPr="0076311F">
        <w:rPr>
          <w:bCs/>
          <w:sz w:val="26"/>
          <w:szCs w:val="26"/>
        </w:rPr>
        <w:t>6</w:t>
      </w:r>
      <w:r w:rsidRPr="0076311F">
        <w:rPr>
          <w:bCs/>
          <w:sz w:val="26"/>
          <w:szCs w:val="26"/>
        </w:rPr>
        <w:t xml:space="preserve"> </w:t>
      </w:r>
    </w:p>
    <w:p w:rsidR="008565C5" w:rsidRPr="00582DB0" w:rsidRDefault="008565C5" w:rsidP="0076311F">
      <w:pPr>
        <w:spacing w:line="240" w:lineRule="auto"/>
        <w:ind w:left="5103"/>
        <w:rPr>
          <w:bCs/>
          <w:sz w:val="26"/>
          <w:szCs w:val="26"/>
        </w:rPr>
      </w:pPr>
      <w:r w:rsidRPr="00582DB0">
        <w:rPr>
          <w:bCs/>
          <w:sz w:val="26"/>
          <w:szCs w:val="26"/>
        </w:rPr>
        <w:t xml:space="preserve">к административному регламенту </w:t>
      </w:r>
    </w:p>
    <w:p w:rsidR="008565C5" w:rsidRPr="00582DB0" w:rsidRDefault="008565C5" w:rsidP="0076311F">
      <w:pPr>
        <w:spacing w:line="240" w:lineRule="auto"/>
        <w:ind w:left="5103"/>
        <w:rPr>
          <w:bCs/>
          <w:sz w:val="26"/>
          <w:szCs w:val="26"/>
        </w:rPr>
      </w:pPr>
      <w:r w:rsidRPr="00582DB0">
        <w:rPr>
          <w:bCs/>
          <w:sz w:val="26"/>
          <w:szCs w:val="26"/>
        </w:rPr>
        <w:t>предоставления муниципальной услуги</w:t>
      </w:r>
      <w:r w:rsidR="0076311F">
        <w:rPr>
          <w:bCs/>
          <w:sz w:val="26"/>
          <w:szCs w:val="26"/>
        </w:rPr>
        <w:t xml:space="preserve"> </w:t>
      </w:r>
      <w:r w:rsidRPr="00582DB0">
        <w:rPr>
          <w:bCs/>
          <w:sz w:val="26"/>
          <w:szCs w:val="26"/>
        </w:rPr>
        <w:t xml:space="preserve">«Прием заявлений, постановка на учет и зачисление </w:t>
      </w:r>
    </w:p>
    <w:p w:rsidR="008565C5" w:rsidRPr="00582DB0" w:rsidRDefault="008565C5" w:rsidP="0076311F">
      <w:pPr>
        <w:spacing w:line="240" w:lineRule="auto"/>
        <w:ind w:left="5103"/>
        <w:rPr>
          <w:bCs/>
          <w:sz w:val="26"/>
          <w:szCs w:val="26"/>
        </w:rPr>
      </w:pPr>
      <w:r w:rsidRPr="00582DB0">
        <w:rPr>
          <w:bCs/>
          <w:sz w:val="26"/>
          <w:szCs w:val="26"/>
        </w:rPr>
        <w:t>детей в образовательные</w:t>
      </w:r>
    </w:p>
    <w:p w:rsidR="008565C5" w:rsidRPr="00582DB0" w:rsidRDefault="008565C5" w:rsidP="0076311F">
      <w:pPr>
        <w:spacing w:line="240" w:lineRule="auto"/>
        <w:ind w:left="5103"/>
        <w:rPr>
          <w:bCs/>
          <w:sz w:val="26"/>
          <w:szCs w:val="26"/>
        </w:rPr>
      </w:pPr>
      <w:r w:rsidRPr="00582DB0">
        <w:rPr>
          <w:bCs/>
          <w:sz w:val="26"/>
          <w:szCs w:val="26"/>
        </w:rPr>
        <w:t>учреждения, реализующие основную</w:t>
      </w:r>
    </w:p>
    <w:p w:rsidR="008565C5" w:rsidRPr="00582DB0" w:rsidRDefault="008565C5" w:rsidP="0076311F">
      <w:pPr>
        <w:spacing w:line="240" w:lineRule="auto"/>
        <w:ind w:left="5103"/>
        <w:rPr>
          <w:bCs/>
          <w:sz w:val="26"/>
          <w:szCs w:val="26"/>
        </w:rPr>
      </w:pPr>
      <w:r w:rsidRPr="00582DB0">
        <w:rPr>
          <w:bCs/>
          <w:sz w:val="26"/>
          <w:szCs w:val="26"/>
        </w:rPr>
        <w:t xml:space="preserve"> образовательную программу</w:t>
      </w:r>
    </w:p>
    <w:p w:rsidR="008565C5" w:rsidRPr="0076311F" w:rsidRDefault="008565C5" w:rsidP="0076311F">
      <w:pPr>
        <w:spacing w:line="240" w:lineRule="auto"/>
        <w:ind w:left="5103"/>
        <w:rPr>
          <w:bCs/>
          <w:sz w:val="26"/>
          <w:szCs w:val="26"/>
        </w:rPr>
      </w:pPr>
      <w:r w:rsidRPr="00582DB0">
        <w:rPr>
          <w:bCs/>
          <w:sz w:val="26"/>
          <w:szCs w:val="26"/>
        </w:rPr>
        <w:t>дошкольного образования (детские сады)»</w:t>
      </w:r>
    </w:p>
    <w:p w:rsidR="008565C5" w:rsidRPr="00346028" w:rsidRDefault="008565C5" w:rsidP="0076311F">
      <w:pPr>
        <w:spacing w:line="240" w:lineRule="auto"/>
        <w:jc w:val="right"/>
        <w:rPr>
          <w:sz w:val="24"/>
          <w:szCs w:val="24"/>
        </w:rPr>
      </w:pPr>
    </w:p>
    <w:p w:rsidR="008565C5" w:rsidRPr="00346028" w:rsidRDefault="008565C5" w:rsidP="0076311F">
      <w:pPr>
        <w:spacing w:line="240" w:lineRule="auto"/>
        <w:jc w:val="right"/>
        <w:rPr>
          <w:sz w:val="24"/>
          <w:szCs w:val="24"/>
        </w:rPr>
      </w:pPr>
    </w:p>
    <w:p w:rsidR="007B527B" w:rsidRPr="00346028" w:rsidRDefault="007B527B" w:rsidP="0076311F">
      <w:pPr>
        <w:spacing w:line="240" w:lineRule="auto"/>
        <w:ind w:firstLine="540"/>
        <w:jc w:val="both"/>
        <w:rPr>
          <w:sz w:val="24"/>
          <w:szCs w:val="24"/>
        </w:rPr>
      </w:pPr>
    </w:p>
    <w:p w:rsidR="007B527B" w:rsidRPr="00346028" w:rsidRDefault="007B527B" w:rsidP="0076311F">
      <w:pPr>
        <w:spacing w:line="240" w:lineRule="auto"/>
        <w:jc w:val="center"/>
        <w:rPr>
          <w:b/>
          <w:sz w:val="24"/>
          <w:szCs w:val="24"/>
        </w:rPr>
      </w:pPr>
      <w:r w:rsidRPr="00346028">
        <w:rPr>
          <w:b/>
          <w:sz w:val="24"/>
          <w:szCs w:val="24"/>
        </w:rPr>
        <w:t>УВЕДОМЛЕНИЕ</w:t>
      </w:r>
    </w:p>
    <w:p w:rsidR="007B527B" w:rsidRPr="00346028" w:rsidRDefault="007B527B" w:rsidP="0076311F">
      <w:pPr>
        <w:spacing w:line="240" w:lineRule="auto"/>
        <w:jc w:val="center"/>
        <w:rPr>
          <w:b/>
          <w:bCs/>
          <w:sz w:val="24"/>
          <w:szCs w:val="24"/>
        </w:rPr>
      </w:pPr>
      <w:r w:rsidRPr="00346028">
        <w:rPr>
          <w:b/>
          <w:sz w:val="24"/>
          <w:szCs w:val="24"/>
        </w:rPr>
        <w:t xml:space="preserve">об отказе в </w:t>
      </w:r>
      <w:r w:rsidRPr="00346028">
        <w:rPr>
          <w:b/>
          <w:bCs/>
          <w:sz w:val="24"/>
          <w:szCs w:val="24"/>
        </w:rPr>
        <w:t>зачислении в государственные (муниципальные) образовательные организации, реализующие основную общеобразовательную программу дошкольного образования</w:t>
      </w: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b/>
          <w:sz w:val="24"/>
          <w:szCs w:val="24"/>
        </w:rPr>
      </w:pPr>
      <w:r w:rsidRPr="00346028">
        <w:rPr>
          <w:b/>
          <w:sz w:val="24"/>
          <w:szCs w:val="24"/>
        </w:rPr>
        <w:t>___________________________________</w:t>
      </w:r>
      <w:r w:rsidR="008565C5">
        <w:rPr>
          <w:b/>
          <w:sz w:val="24"/>
          <w:szCs w:val="24"/>
        </w:rPr>
        <w:t>__________________________________________</w:t>
      </w:r>
    </w:p>
    <w:p w:rsidR="007B527B" w:rsidRPr="00346028" w:rsidRDefault="007B527B" w:rsidP="0076311F">
      <w:pPr>
        <w:spacing w:line="240" w:lineRule="auto"/>
        <w:jc w:val="both"/>
        <w:rPr>
          <w:b/>
          <w:sz w:val="24"/>
          <w:szCs w:val="24"/>
        </w:rPr>
      </w:pPr>
      <w:r w:rsidRPr="00346028">
        <w:rPr>
          <w:b/>
          <w:sz w:val="24"/>
          <w:szCs w:val="24"/>
        </w:rPr>
        <w:t>___________________________________</w:t>
      </w:r>
      <w:r w:rsidR="008565C5">
        <w:rPr>
          <w:b/>
          <w:sz w:val="24"/>
          <w:szCs w:val="24"/>
        </w:rPr>
        <w:t>__________________________________________</w:t>
      </w:r>
    </w:p>
    <w:p w:rsidR="007B527B" w:rsidRPr="00346028" w:rsidRDefault="007B527B" w:rsidP="0076311F">
      <w:pPr>
        <w:spacing w:line="240" w:lineRule="auto"/>
        <w:jc w:val="both"/>
        <w:rPr>
          <w:i/>
          <w:sz w:val="24"/>
          <w:szCs w:val="24"/>
        </w:rPr>
      </w:pPr>
      <w:r w:rsidRPr="00346028">
        <w:rPr>
          <w:i/>
          <w:sz w:val="24"/>
          <w:szCs w:val="24"/>
        </w:rPr>
        <w:t>Фамилия, имя, отчество, адрес заявителя</w:t>
      </w:r>
    </w:p>
    <w:p w:rsidR="007B527B" w:rsidRPr="00346028" w:rsidRDefault="007B527B" w:rsidP="0076311F">
      <w:pPr>
        <w:spacing w:line="240" w:lineRule="auto"/>
        <w:jc w:val="both"/>
        <w:rPr>
          <w:sz w:val="24"/>
          <w:szCs w:val="24"/>
        </w:rPr>
      </w:pPr>
    </w:p>
    <w:p w:rsidR="007B527B" w:rsidRPr="00346028" w:rsidRDefault="007B527B" w:rsidP="0076311F">
      <w:pPr>
        <w:spacing w:line="240" w:lineRule="auto"/>
        <w:ind w:firstLine="567"/>
        <w:jc w:val="both"/>
        <w:rPr>
          <w:bCs/>
          <w:sz w:val="24"/>
          <w:szCs w:val="24"/>
        </w:rPr>
      </w:pPr>
      <w:r w:rsidRPr="00346028">
        <w:rPr>
          <w:sz w:val="24"/>
          <w:szCs w:val="24"/>
        </w:rPr>
        <w:t xml:space="preserve">В зачислении в </w:t>
      </w:r>
      <w:r w:rsidRPr="00346028">
        <w:rPr>
          <w:bCs/>
          <w:sz w:val="24"/>
          <w:szCs w:val="24"/>
        </w:rPr>
        <w:t>государственные (муниципальные) образовательные организации, реализующие основную общеобразовательную программу дошкольного образования, отказано по следующим основаниям: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65C5">
        <w:rPr>
          <w:bCs/>
          <w:sz w:val="24"/>
          <w:szCs w:val="24"/>
        </w:rPr>
        <w:t>________________________________________________</w:t>
      </w:r>
    </w:p>
    <w:p w:rsidR="007B527B" w:rsidRPr="00346028" w:rsidRDefault="007B527B" w:rsidP="0076311F">
      <w:pPr>
        <w:spacing w:line="240" w:lineRule="auto"/>
        <w:jc w:val="both"/>
        <w:rPr>
          <w:bCs/>
          <w:i/>
          <w:sz w:val="24"/>
          <w:szCs w:val="24"/>
        </w:rPr>
      </w:pPr>
      <w:r w:rsidRPr="00346028">
        <w:rPr>
          <w:bCs/>
          <w:i/>
          <w:sz w:val="24"/>
          <w:szCs w:val="24"/>
        </w:rPr>
        <w:t>(обоснование отказа со ссылкой на основания, предусмотренные соответствующим подразделом Регламента)</w:t>
      </w:r>
    </w:p>
    <w:p w:rsidR="007B527B" w:rsidRPr="00346028" w:rsidRDefault="007B527B" w:rsidP="0076311F">
      <w:pPr>
        <w:spacing w:line="240" w:lineRule="auto"/>
        <w:jc w:val="both"/>
        <w:rPr>
          <w:bCs/>
          <w:sz w:val="24"/>
          <w:szCs w:val="24"/>
        </w:rPr>
      </w:pPr>
    </w:p>
    <w:p w:rsidR="007B527B" w:rsidRPr="00346028" w:rsidRDefault="007B527B" w:rsidP="0076311F">
      <w:pPr>
        <w:spacing w:line="240" w:lineRule="auto"/>
        <w:jc w:val="both"/>
        <w:rPr>
          <w:sz w:val="24"/>
          <w:szCs w:val="24"/>
        </w:rPr>
      </w:pPr>
      <w:r w:rsidRPr="00346028">
        <w:rPr>
          <w:sz w:val="24"/>
          <w:szCs w:val="24"/>
        </w:rPr>
        <w:t>Отказ в зачислении заявитель вправе обжаловать в установленном порядке.</w:t>
      </w: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r w:rsidRPr="00346028">
        <w:rPr>
          <w:sz w:val="24"/>
          <w:szCs w:val="24"/>
        </w:rPr>
        <w:t>Должностное лицо:</w:t>
      </w:r>
    </w:p>
    <w:p w:rsidR="007B527B" w:rsidRPr="00346028" w:rsidRDefault="007B527B" w:rsidP="0076311F">
      <w:pPr>
        <w:spacing w:line="240" w:lineRule="auto"/>
        <w:jc w:val="both"/>
        <w:rPr>
          <w:sz w:val="24"/>
          <w:szCs w:val="24"/>
        </w:rPr>
      </w:pPr>
      <w:r w:rsidRPr="00346028">
        <w:rPr>
          <w:sz w:val="24"/>
          <w:szCs w:val="24"/>
        </w:rPr>
        <w:t>__________________________________________</w:t>
      </w:r>
      <w:r w:rsidR="008565C5">
        <w:rPr>
          <w:sz w:val="24"/>
          <w:szCs w:val="24"/>
        </w:rPr>
        <w:t xml:space="preserve">_______                          ______________                                                                 </w:t>
      </w:r>
    </w:p>
    <w:p w:rsidR="007B527B" w:rsidRPr="00346028" w:rsidRDefault="007B527B" w:rsidP="0076311F">
      <w:pPr>
        <w:spacing w:line="240" w:lineRule="auto"/>
        <w:jc w:val="both"/>
        <w:rPr>
          <w:i/>
          <w:sz w:val="24"/>
          <w:szCs w:val="24"/>
        </w:rPr>
      </w:pPr>
      <w:r w:rsidRPr="00346028">
        <w:rPr>
          <w:i/>
          <w:sz w:val="24"/>
          <w:szCs w:val="24"/>
        </w:rPr>
        <w:t>(наименование должности и подпись должностного лица)                          (фамилия, и.о.)</w:t>
      </w:r>
    </w:p>
    <w:p w:rsidR="007B527B" w:rsidRPr="00346028" w:rsidRDefault="007B527B" w:rsidP="0076311F">
      <w:pPr>
        <w:spacing w:line="240" w:lineRule="auto"/>
        <w:jc w:val="both"/>
        <w:rPr>
          <w:sz w:val="24"/>
          <w:szCs w:val="24"/>
        </w:rPr>
      </w:pPr>
    </w:p>
    <w:p w:rsidR="007B527B" w:rsidRPr="00346028" w:rsidRDefault="007B527B" w:rsidP="0076311F">
      <w:pPr>
        <w:spacing w:line="240" w:lineRule="auto"/>
        <w:jc w:val="both"/>
        <w:rPr>
          <w:sz w:val="24"/>
          <w:szCs w:val="24"/>
        </w:rPr>
      </w:pPr>
    </w:p>
    <w:p w:rsidR="007B527B" w:rsidRDefault="007B527B" w:rsidP="0076311F">
      <w:pPr>
        <w:spacing w:line="240" w:lineRule="auto"/>
        <w:ind w:left="5103"/>
        <w:rPr>
          <w:sz w:val="24"/>
          <w:szCs w:val="24"/>
        </w:rPr>
      </w:pPr>
      <w:r w:rsidRPr="00346028">
        <w:rPr>
          <w:sz w:val="24"/>
          <w:szCs w:val="24"/>
        </w:rPr>
        <w:br w:type="page"/>
      </w:r>
      <w:r w:rsidRPr="00346028">
        <w:rPr>
          <w:sz w:val="24"/>
          <w:szCs w:val="24"/>
        </w:rPr>
        <w:lastRenderedPageBreak/>
        <w:t xml:space="preserve">Приложение № </w:t>
      </w:r>
      <w:r w:rsidR="0084436C">
        <w:rPr>
          <w:sz w:val="24"/>
          <w:szCs w:val="24"/>
        </w:rPr>
        <w:t>7</w:t>
      </w:r>
      <w:r w:rsidRPr="00346028">
        <w:rPr>
          <w:sz w:val="24"/>
          <w:szCs w:val="24"/>
        </w:rPr>
        <w:t xml:space="preserve"> </w:t>
      </w:r>
    </w:p>
    <w:p w:rsidR="008565C5" w:rsidRPr="00582DB0" w:rsidRDefault="008565C5" w:rsidP="0076311F">
      <w:pPr>
        <w:spacing w:line="240" w:lineRule="auto"/>
        <w:ind w:left="5103"/>
        <w:rPr>
          <w:bCs/>
          <w:sz w:val="26"/>
          <w:szCs w:val="26"/>
        </w:rPr>
      </w:pPr>
      <w:r w:rsidRPr="00582DB0">
        <w:rPr>
          <w:bCs/>
          <w:sz w:val="26"/>
          <w:szCs w:val="26"/>
        </w:rPr>
        <w:t xml:space="preserve">к административному регламенту </w:t>
      </w:r>
    </w:p>
    <w:p w:rsidR="008565C5" w:rsidRPr="00582DB0" w:rsidRDefault="008565C5" w:rsidP="0076311F">
      <w:pPr>
        <w:spacing w:line="240" w:lineRule="auto"/>
        <w:ind w:left="5103"/>
        <w:rPr>
          <w:bCs/>
          <w:sz w:val="26"/>
          <w:szCs w:val="26"/>
        </w:rPr>
      </w:pPr>
      <w:r w:rsidRPr="00582DB0">
        <w:rPr>
          <w:bCs/>
          <w:sz w:val="26"/>
          <w:szCs w:val="26"/>
        </w:rPr>
        <w:t>предоставления муниципальной услуги</w:t>
      </w:r>
      <w:r w:rsidR="0076311F">
        <w:rPr>
          <w:bCs/>
          <w:sz w:val="26"/>
          <w:szCs w:val="26"/>
        </w:rPr>
        <w:t xml:space="preserve"> </w:t>
      </w:r>
      <w:r w:rsidRPr="00582DB0">
        <w:rPr>
          <w:bCs/>
          <w:sz w:val="26"/>
          <w:szCs w:val="26"/>
        </w:rPr>
        <w:t xml:space="preserve">«Прием заявлений, постановка на учет и зачисление </w:t>
      </w:r>
    </w:p>
    <w:p w:rsidR="008565C5" w:rsidRPr="00582DB0" w:rsidRDefault="008565C5" w:rsidP="0076311F">
      <w:pPr>
        <w:spacing w:line="240" w:lineRule="auto"/>
        <w:ind w:left="5103"/>
        <w:rPr>
          <w:bCs/>
          <w:sz w:val="26"/>
          <w:szCs w:val="26"/>
        </w:rPr>
      </w:pPr>
      <w:r w:rsidRPr="00582DB0">
        <w:rPr>
          <w:bCs/>
          <w:sz w:val="26"/>
          <w:szCs w:val="26"/>
        </w:rPr>
        <w:t>детей в образовательные</w:t>
      </w:r>
    </w:p>
    <w:p w:rsidR="008565C5" w:rsidRPr="00582DB0" w:rsidRDefault="008565C5" w:rsidP="0076311F">
      <w:pPr>
        <w:spacing w:line="240" w:lineRule="auto"/>
        <w:ind w:left="5103"/>
        <w:rPr>
          <w:bCs/>
          <w:sz w:val="26"/>
          <w:szCs w:val="26"/>
        </w:rPr>
      </w:pPr>
      <w:r w:rsidRPr="00582DB0">
        <w:rPr>
          <w:bCs/>
          <w:sz w:val="26"/>
          <w:szCs w:val="26"/>
        </w:rPr>
        <w:t>учреждения, реализующие основную</w:t>
      </w:r>
    </w:p>
    <w:p w:rsidR="008565C5" w:rsidRPr="00582DB0" w:rsidRDefault="008565C5" w:rsidP="0076311F">
      <w:pPr>
        <w:spacing w:line="240" w:lineRule="auto"/>
        <w:ind w:left="5103"/>
        <w:rPr>
          <w:bCs/>
          <w:sz w:val="26"/>
          <w:szCs w:val="26"/>
        </w:rPr>
      </w:pPr>
      <w:r w:rsidRPr="00582DB0">
        <w:rPr>
          <w:bCs/>
          <w:sz w:val="26"/>
          <w:szCs w:val="26"/>
        </w:rPr>
        <w:t xml:space="preserve"> образовательную программу</w:t>
      </w:r>
    </w:p>
    <w:p w:rsidR="008565C5" w:rsidRPr="00346028" w:rsidRDefault="008565C5" w:rsidP="0076311F">
      <w:pPr>
        <w:spacing w:line="240" w:lineRule="auto"/>
        <w:ind w:left="5103"/>
        <w:rPr>
          <w:sz w:val="24"/>
          <w:szCs w:val="24"/>
        </w:rPr>
      </w:pPr>
      <w:r w:rsidRPr="00582DB0">
        <w:rPr>
          <w:bCs/>
          <w:sz w:val="26"/>
          <w:szCs w:val="26"/>
        </w:rPr>
        <w:t>дошкольного образования (детские сады)»</w:t>
      </w:r>
    </w:p>
    <w:p w:rsidR="008565C5" w:rsidRPr="00346028" w:rsidRDefault="008565C5" w:rsidP="0076311F">
      <w:pPr>
        <w:spacing w:line="240" w:lineRule="auto"/>
        <w:ind w:left="5103"/>
        <w:rPr>
          <w:sz w:val="24"/>
          <w:szCs w:val="24"/>
        </w:rPr>
      </w:pPr>
    </w:p>
    <w:p w:rsidR="007B527B" w:rsidRPr="00346028" w:rsidRDefault="007B527B" w:rsidP="0076311F">
      <w:pPr>
        <w:spacing w:line="240" w:lineRule="auto"/>
        <w:ind w:firstLine="540"/>
        <w:jc w:val="center"/>
        <w:rPr>
          <w:b/>
          <w:sz w:val="24"/>
          <w:szCs w:val="24"/>
        </w:rPr>
      </w:pPr>
      <w:r w:rsidRPr="00346028">
        <w:rPr>
          <w:b/>
          <w:sz w:val="24"/>
          <w:szCs w:val="24"/>
        </w:rPr>
        <w:t>Список документов, подтверждающих право на внеочередное или первоочередное устройство ребенка в ДОО</w:t>
      </w:r>
    </w:p>
    <w:p w:rsidR="007B527B" w:rsidRPr="00346028" w:rsidRDefault="007B527B" w:rsidP="0076311F">
      <w:pPr>
        <w:spacing w:line="240" w:lineRule="auto"/>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930"/>
        <w:gridCol w:w="4179"/>
        <w:gridCol w:w="3006"/>
      </w:tblGrid>
      <w:tr w:rsidR="007B527B" w:rsidRPr="00346028" w:rsidTr="00F36D51">
        <w:tc>
          <w:tcPr>
            <w:tcW w:w="0" w:type="auto"/>
            <w:shd w:val="clear" w:color="auto" w:fill="auto"/>
          </w:tcPr>
          <w:p w:rsidR="007B527B" w:rsidRPr="00346028" w:rsidRDefault="007B527B" w:rsidP="0076311F">
            <w:pPr>
              <w:spacing w:line="240" w:lineRule="auto"/>
              <w:rPr>
                <w:sz w:val="24"/>
                <w:szCs w:val="24"/>
              </w:rPr>
            </w:pPr>
            <w:r w:rsidRPr="00346028">
              <w:rPr>
                <w:sz w:val="24"/>
                <w:szCs w:val="24"/>
              </w:rPr>
              <w:t>1</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Внеочередное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Дети граждан, подвергшихся воздействию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 xml:space="preserve">Удостоверение участника ликвидации последствий катастрофы на Чернобыльской АЭС; </w:t>
            </w:r>
          </w:p>
          <w:p w:rsidR="007B527B" w:rsidRPr="00346028" w:rsidRDefault="007B527B" w:rsidP="0076311F">
            <w:pPr>
              <w:spacing w:line="240" w:lineRule="auto"/>
              <w:rPr>
                <w:sz w:val="24"/>
                <w:szCs w:val="24"/>
              </w:rPr>
            </w:pPr>
          </w:p>
          <w:p w:rsidR="007B527B" w:rsidRPr="00346028" w:rsidRDefault="007B527B" w:rsidP="0076311F">
            <w:pPr>
              <w:spacing w:line="240" w:lineRule="auto"/>
              <w:rPr>
                <w:sz w:val="24"/>
                <w:szCs w:val="24"/>
              </w:rPr>
            </w:pPr>
            <w:r w:rsidRPr="00346028">
              <w:rPr>
                <w:sz w:val="24"/>
                <w:szCs w:val="24"/>
              </w:rPr>
              <w:t>Удостоверение получившего или перенесшего лучевую болезнь и другие заболевания, связанные с радиационным воздействием вследствие катастрофы на Чернобыльской АЭС, ставшего инвалидом;</w:t>
            </w:r>
          </w:p>
          <w:p w:rsidR="007B527B" w:rsidRPr="00346028" w:rsidRDefault="007B527B" w:rsidP="0076311F">
            <w:pPr>
              <w:spacing w:line="240" w:lineRule="auto"/>
              <w:rPr>
                <w:sz w:val="24"/>
                <w:szCs w:val="24"/>
              </w:rPr>
            </w:pPr>
          </w:p>
          <w:p w:rsidR="007B527B" w:rsidRPr="00346028" w:rsidRDefault="007B527B" w:rsidP="0076311F">
            <w:pPr>
              <w:spacing w:line="240" w:lineRule="auto"/>
              <w:rPr>
                <w:sz w:val="24"/>
                <w:szCs w:val="24"/>
              </w:rPr>
            </w:pPr>
            <w:r w:rsidRPr="00346028">
              <w:rPr>
                <w:sz w:val="24"/>
                <w:szCs w:val="24"/>
              </w:rPr>
              <w:t>Удостоверение эвакуированного, переселенного, выехавшего добровольно из зон радиоактивного загрязнения вследствие катастрофы на Чернобыльской АЭС;</w:t>
            </w:r>
          </w:p>
        </w:tc>
      </w:tr>
      <w:tr w:rsidR="007B527B" w:rsidRPr="00346028" w:rsidTr="00F36D51">
        <w:tc>
          <w:tcPr>
            <w:tcW w:w="0" w:type="auto"/>
            <w:shd w:val="clear" w:color="auto" w:fill="auto"/>
          </w:tcPr>
          <w:p w:rsidR="007B527B" w:rsidRPr="00346028" w:rsidRDefault="007B527B" w:rsidP="0076311F">
            <w:pPr>
              <w:spacing w:line="240" w:lineRule="auto"/>
              <w:rPr>
                <w:sz w:val="24"/>
                <w:szCs w:val="24"/>
              </w:rPr>
            </w:pPr>
            <w:r w:rsidRPr="00346028">
              <w:rPr>
                <w:sz w:val="24"/>
                <w:szCs w:val="24"/>
              </w:rPr>
              <w:t>2</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Внеочередное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 2123-1);</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Удостоверение «Участника действий подразделений особого риска» или удостоверение, выдаваемое членам семей, потерявшим кормильца из числа граждан из подразделений особого риска;</w:t>
            </w:r>
          </w:p>
        </w:tc>
      </w:tr>
      <w:tr w:rsidR="007B527B" w:rsidRPr="00346028" w:rsidTr="00F36D51">
        <w:tc>
          <w:tcPr>
            <w:tcW w:w="0" w:type="auto"/>
            <w:shd w:val="clear" w:color="auto" w:fill="auto"/>
          </w:tcPr>
          <w:p w:rsidR="007B527B" w:rsidRPr="00346028" w:rsidRDefault="007B527B" w:rsidP="0076311F">
            <w:pPr>
              <w:spacing w:line="240" w:lineRule="auto"/>
              <w:rPr>
                <w:sz w:val="24"/>
                <w:szCs w:val="24"/>
              </w:rPr>
            </w:pPr>
            <w:r w:rsidRPr="00346028">
              <w:rPr>
                <w:sz w:val="24"/>
                <w:szCs w:val="24"/>
              </w:rPr>
              <w:t>3</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Внеочередное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Дети прокуроров (Федеральный закон от 17 января 1992 г. № 2202-1 «О прокуратуре Российской Федерации»);</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Справка с места работы;</w:t>
            </w:r>
          </w:p>
          <w:p w:rsidR="007B527B" w:rsidRPr="00346028" w:rsidRDefault="007B527B" w:rsidP="0076311F">
            <w:pPr>
              <w:spacing w:line="240" w:lineRule="auto"/>
              <w:rPr>
                <w:sz w:val="24"/>
                <w:szCs w:val="24"/>
              </w:rPr>
            </w:pPr>
          </w:p>
        </w:tc>
      </w:tr>
      <w:tr w:rsidR="007B527B" w:rsidRPr="00346028" w:rsidTr="00F36D51">
        <w:tc>
          <w:tcPr>
            <w:tcW w:w="0" w:type="auto"/>
            <w:shd w:val="clear" w:color="auto" w:fill="auto"/>
          </w:tcPr>
          <w:p w:rsidR="007B527B" w:rsidRPr="00346028" w:rsidRDefault="007B527B" w:rsidP="0076311F">
            <w:pPr>
              <w:spacing w:line="240" w:lineRule="auto"/>
              <w:rPr>
                <w:sz w:val="24"/>
                <w:szCs w:val="24"/>
              </w:rPr>
            </w:pPr>
            <w:r w:rsidRPr="00346028">
              <w:rPr>
                <w:sz w:val="24"/>
                <w:szCs w:val="24"/>
              </w:rPr>
              <w:lastRenderedPageBreak/>
              <w:t>4</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Внеочередное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Дети судей (Закон Российской Федерации от 26 июня 1992 г. № 3132-1 «О статусе судей в Российской Федерации»);</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Справка с места работы;</w:t>
            </w:r>
          </w:p>
          <w:p w:rsidR="007B527B" w:rsidRPr="00346028" w:rsidRDefault="007B527B" w:rsidP="0076311F">
            <w:pPr>
              <w:spacing w:line="240" w:lineRule="auto"/>
              <w:rPr>
                <w:sz w:val="24"/>
                <w:szCs w:val="24"/>
              </w:rPr>
            </w:pPr>
          </w:p>
        </w:tc>
      </w:tr>
      <w:tr w:rsidR="007B527B" w:rsidRPr="00346028" w:rsidTr="00F36D51">
        <w:tc>
          <w:tcPr>
            <w:tcW w:w="0" w:type="auto"/>
            <w:shd w:val="clear" w:color="auto" w:fill="auto"/>
          </w:tcPr>
          <w:p w:rsidR="007B527B" w:rsidRPr="00346028" w:rsidRDefault="007B527B" w:rsidP="0076311F">
            <w:pPr>
              <w:spacing w:line="240" w:lineRule="auto"/>
              <w:rPr>
                <w:sz w:val="24"/>
                <w:szCs w:val="24"/>
              </w:rPr>
            </w:pPr>
            <w:r w:rsidRPr="00346028">
              <w:rPr>
                <w:sz w:val="24"/>
                <w:szCs w:val="24"/>
              </w:rPr>
              <w:t>5</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Внеочередное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Дети сотрудников Следственного комитета Российской Федерации (Федеральный закон от 28 декабря 2010 г. № 403-ФЗ «О Следственном комитете Российской Федерации»);</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Справка с места работы;</w:t>
            </w:r>
          </w:p>
        </w:tc>
      </w:tr>
      <w:tr w:rsidR="007B527B" w:rsidRPr="00346028" w:rsidTr="00F36D51">
        <w:tc>
          <w:tcPr>
            <w:tcW w:w="0" w:type="auto"/>
            <w:shd w:val="clear" w:color="auto" w:fill="auto"/>
          </w:tcPr>
          <w:p w:rsidR="007B527B" w:rsidRPr="00346028" w:rsidRDefault="007B527B" w:rsidP="0076311F">
            <w:pPr>
              <w:spacing w:line="240" w:lineRule="auto"/>
              <w:rPr>
                <w:sz w:val="24"/>
                <w:szCs w:val="24"/>
              </w:rPr>
            </w:pPr>
            <w:r w:rsidRPr="00346028">
              <w:rPr>
                <w:sz w:val="24"/>
                <w:szCs w:val="24"/>
              </w:rPr>
              <w:t>6</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Дети из многодетных семей (Указ Президента Российской Федерации от 5 мая 1992 г. № 431 «О мерах по социальной поддержке семей»);</w:t>
            </w:r>
          </w:p>
        </w:tc>
        <w:tc>
          <w:tcPr>
            <w:tcW w:w="0" w:type="auto"/>
            <w:shd w:val="clear" w:color="auto" w:fill="auto"/>
          </w:tcPr>
          <w:p w:rsidR="007B527B" w:rsidRPr="00346028" w:rsidRDefault="007B527B" w:rsidP="0076311F">
            <w:pPr>
              <w:spacing w:line="240" w:lineRule="auto"/>
              <w:rPr>
                <w:sz w:val="24"/>
                <w:szCs w:val="24"/>
                <w:lang w:val="en-US"/>
              </w:rPr>
            </w:pPr>
            <w:r w:rsidRPr="00346028">
              <w:rPr>
                <w:sz w:val="24"/>
                <w:szCs w:val="24"/>
              </w:rPr>
              <w:t>Удостоверение многодетной семьи</w:t>
            </w:r>
            <w:r w:rsidRPr="00346028">
              <w:rPr>
                <w:sz w:val="24"/>
                <w:szCs w:val="24"/>
                <w:lang w:val="en-US"/>
              </w:rPr>
              <w:t>;</w:t>
            </w:r>
          </w:p>
        </w:tc>
      </w:tr>
      <w:tr w:rsidR="007B527B" w:rsidRPr="00346028" w:rsidTr="00F36D51">
        <w:tc>
          <w:tcPr>
            <w:tcW w:w="0" w:type="auto"/>
            <w:shd w:val="clear" w:color="auto" w:fill="auto"/>
          </w:tcPr>
          <w:p w:rsidR="007B527B" w:rsidRPr="00346028" w:rsidRDefault="007B527B" w:rsidP="0076311F">
            <w:pPr>
              <w:spacing w:line="240" w:lineRule="auto"/>
              <w:rPr>
                <w:sz w:val="24"/>
                <w:szCs w:val="24"/>
                <w:lang w:val="en-US"/>
              </w:rPr>
            </w:pPr>
            <w:r w:rsidRPr="00346028">
              <w:rPr>
                <w:sz w:val="24"/>
                <w:szCs w:val="24"/>
                <w:lang w:val="en-US"/>
              </w:rPr>
              <w:t>7</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lang w:val="en-US"/>
              </w:rPr>
              <w:t>C</w:t>
            </w:r>
            <w:r w:rsidRPr="00346028">
              <w:rPr>
                <w:sz w:val="24"/>
                <w:szCs w:val="24"/>
              </w:rPr>
              <w:t>правка бюро медико-социальной экспертизы об установлении инвалидности или удостоверение инвалида о праве на льготы;</w:t>
            </w:r>
          </w:p>
        </w:tc>
      </w:tr>
      <w:tr w:rsidR="007B527B" w:rsidRPr="00346028" w:rsidTr="00F36D51">
        <w:tc>
          <w:tcPr>
            <w:tcW w:w="0" w:type="auto"/>
            <w:shd w:val="clear" w:color="auto" w:fill="auto"/>
          </w:tcPr>
          <w:p w:rsidR="007B527B" w:rsidRPr="00346028" w:rsidRDefault="007B527B" w:rsidP="0076311F">
            <w:pPr>
              <w:spacing w:line="240" w:lineRule="auto"/>
              <w:rPr>
                <w:sz w:val="24"/>
                <w:szCs w:val="24"/>
                <w:lang w:val="en-US"/>
              </w:rPr>
            </w:pPr>
            <w:r w:rsidRPr="00346028">
              <w:rPr>
                <w:sz w:val="24"/>
                <w:szCs w:val="24"/>
                <w:lang w:val="en-US"/>
              </w:rPr>
              <w:t>8</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1998г. № 76-ФЗ «О статусе военнослужащих»);</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lang w:val="en-US"/>
              </w:rPr>
              <w:t>C</w:t>
            </w:r>
            <w:r w:rsidRPr="00346028">
              <w:rPr>
                <w:sz w:val="24"/>
                <w:szCs w:val="24"/>
              </w:rPr>
              <w:t>правка о прохождении военной службы по призыву или по контракту;</w:t>
            </w:r>
          </w:p>
          <w:p w:rsidR="007B527B" w:rsidRPr="00346028" w:rsidRDefault="007B527B" w:rsidP="0076311F">
            <w:pPr>
              <w:spacing w:line="240" w:lineRule="auto"/>
              <w:rPr>
                <w:sz w:val="24"/>
                <w:szCs w:val="24"/>
              </w:rPr>
            </w:pPr>
          </w:p>
          <w:p w:rsidR="007B527B" w:rsidRPr="00346028" w:rsidRDefault="007B527B" w:rsidP="0076311F">
            <w:pPr>
              <w:spacing w:line="240" w:lineRule="auto"/>
              <w:rPr>
                <w:sz w:val="24"/>
                <w:szCs w:val="24"/>
              </w:rPr>
            </w:pPr>
            <w:r w:rsidRPr="00346028">
              <w:rPr>
                <w:sz w:val="24"/>
                <w:szCs w:val="24"/>
                <w:lang w:val="en-US"/>
              </w:rPr>
              <w:t>C</w:t>
            </w:r>
            <w:r w:rsidRPr="00346028">
              <w:rPr>
                <w:sz w:val="24"/>
                <w:szCs w:val="24"/>
              </w:rPr>
              <w:t>правку об увольнении с военной службы;</w:t>
            </w:r>
          </w:p>
        </w:tc>
      </w:tr>
      <w:tr w:rsidR="007B527B" w:rsidRPr="00346028" w:rsidTr="00F36D51">
        <w:tc>
          <w:tcPr>
            <w:tcW w:w="0" w:type="auto"/>
            <w:shd w:val="clear" w:color="auto" w:fill="auto"/>
          </w:tcPr>
          <w:p w:rsidR="007B527B" w:rsidRPr="00346028" w:rsidRDefault="007B527B" w:rsidP="0076311F">
            <w:pPr>
              <w:spacing w:line="240" w:lineRule="auto"/>
              <w:rPr>
                <w:sz w:val="24"/>
                <w:szCs w:val="24"/>
                <w:lang w:val="en-US"/>
              </w:rPr>
            </w:pPr>
            <w:r w:rsidRPr="00346028">
              <w:rPr>
                <w:sz w:val="24"/>
                <w:szCs w:val="24"/>
                <w:lang w:val="en-US"/>
              </w:rPr>
              <w:t>9</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Дети сотрудников полиции (Федеральный закон от 7 февраля 2011 г. № З-ФЗ «О полиции»);</w:t>
            </w:r>
          </w:p>
        </w:tc>
        <w:tc>
          <w:tcPr>
            <w:tcW w:w="0" w:type="auto"/>
            <w:shd w:val="clear" w:color="auto" w:fill="auto"/>
          </w:tcPr>
          <w:p w:rsidR="007B527B" w:rsidRPr="00346028" w:rsidRDefault="007B527B" w:rsidP="0076311F">
            <w:pPr>
              <w:spacing w:line="240" w:lineRule="auto"/>
              <w:rPr>
                <w:sz w:val="24"/>
                <w:szCs w:val="24"/>
                <w:lang w:val="en-US"/>
              </w:rPr>
            </w:pPr>
            <w:r w:rsidRPr="00346028">
              <w:rPr>
                <w:sz w:val="24"/>
                <w:szCs w:val="24"/>
                <w:lang w:val="en-US"/>
              </w:rPr>
              <w:t>C</w:t>
            </w:r>
            <w:r w:rsidRPr="00346028">
              <w:rPr>
                <w:sz w:val="24"/>
                <w:szCs w:val="24"/>
              </w:rPr>
              <w:t>правка с места работы</w:t>
            </w:r>
            <w:r w:rsidRPr="00346028">
              <w:rPr>
                <w:sz w:val="24"/>
                <w:szCs w:val="24"/>
                <w:lang w:val="en-US"/>
              </w:rPr>
              <w:t>;</w:t>
            </w:r>
          </w:p>
        </w:tc>
      </w:tr>
      <w:tr w:rsidR="007B527B" w:rsidRPr="00346028" w:rsidTr="00F36D51">
        <w:tc>
          <w:tcPr>
            <w:tcW w:w="0" w:type="auto"/>
            <w:shd w:val="clear" w:color="auto" w:fill="auto"/>
          </w:tcPr>
          <w:p w:rsidR="007B527B" w:rsidRPr="00346028" w:rsidRDefault="007B527B" w:rsidP="0076311F">
            <w:pPr>
              <w:spacing w:line="240" w:lineRule="auto"/>
              <w:rPr>
                <w:sz w:val="24"/>
                <w:szCs w:val="24"/>
              </w:rPr>
            </w:pPr>
            <w:r w:rsidRPr="00346028">
              <w:rPr>
                <w:sz w:val="24"/>
                <w:szCs w:val="24"/>
              </w:rPr>
              <w:t>10</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З-ФЗ «О полиции»);</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Документ, подтверждающий право на льготу;</w:t>
            </w:r>
          </w:p>
        </w:tc>
      </w:tr>
      <w:tr w:rsidR="007B527B" w:rsidRPr="00346028" w:rsidTr="00F36D51">
        <w:tc>
          <w:tcPr>
            <w:tcW w:w="0" w:type="auto"/>
            <w:shd w:val="clear" w:color="auto" w:fill="auto"/>
          </w:tcPr>
          <w:p w:rsidR="007B527B" w:rsidRPr="00346028" w:rsidRDefault="007B527B" w:rsidP="0076311F">
            <w:pPr>
              <w:spacing w:line="240" w:lineRule="auto"/>
              <w:rPr>
                <w:sz w:val="24"/>
                <w:szCs w:val="24"/>
              </w:rPr>
            </w:pPr>
            <w:r w:rsidRPr="00346028">
              <w:rPr>
                <w:sz w:val="24"/>
                <w:szCs w:val="24"/>
              </w:rPr>
              <w:t>11</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Дети сотрудника полиции, умершего вследствие заболевания, полученного в период прохождения службы в полиции (Федеральный закон от 7 февраля 2011 г. № З-ФЗ «О полиции»);</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Документ, подтверждающий право на льготу;</w:t>
            </w:r>
          </w:p>
        </w:tc>
      </w:tr>
      <w:tr w:rsidR="007B527B" w:rsidRPr="00346028" w:rsidTr="00F36D51">
        <w:tc>
          <w:tcPr>
            <w:tcW w:w="0" w:type="auto"/>
            <w:shd w:val="clear" w:color="auto" w:fill="auto"/>
          </w:tcPr>
          <w:p w:rsidR="007B527B" w:rsidRPr="00346028" w:rsidRDefault="007B527B" w:rsidP="0076311F">
            <w:pPr>
              <w:spacing w:line="240" w:lineRule="auto"/>
              <w:rPr>
                <w:sz w:val="24"/>
                <w:szCs w:val="24"/>
              </w:rPr>
            </w:pPr>
            <w:r w:rsidRPr="00346028">
              <w:rPr>
                <w:sz w:val="24"/>
                <w:szCs w:val="24"/>
              </w:rPr>
              <w:t>12</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w:t>
            </w:r>
            <w:r w:rsidRPr="00346028">
              <w:rPr>
                <w:sz w:val="24"/>
                <w:szCs w:val="24"/>
              </w:rPr>
              <w:lastRenderedPageBreak/>
              <w:t>возможность дальнейшего прохождения службы в полиции (Федеральный закон от 7 февраля 2011 г. № З-ФЗ «О полиции»);</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lastRenderedPageBreak/>
              <w:t>Документ, подтверждающий право на льготу;</w:t>
            </w:r>
          </w:p>
        </w:tc>
      </w:tr>
      <w:tr w:rsidR="007B527B" w:rsidRPr="00346028" w:rsidTr="00F36D51">
        <w:tc>
          <w:tcPr>
            <w:tcW w:w="0" w:type="auto"/>
            <w:shd w:val="clear" w:color="auto" w:fill="auto"/>
          </w:tcPr>
          <w:p w:rsidR="007B527B" w:rsidRPr="00346028" w:rsidRDefault="007B527B" w:rsidP="0076311F">
            <w:pPr>
              <w:spacing w:line="240" w:lineRule="auto"/>
              <w:rPr>
                <w:sz w:val="24"/>
                <w:szCs w:val="24"/>
              </w:rPr>
            </w:pPr>
            <w:r w:rsidRPr="00346028">
              <w:rPr>
                <w:sz w:val="24"/>
                <w:szCs w:val="24"/>
              </w:rPr>
              <w:lastRenderedPageBreak/>
              <w:t>13</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З-ФЗ «О полиции»);</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Документ, подтверждающий право на льготу;</w:t>
            </w:r>
          </w:p>
        </w:tc>
      </w:tr>
      <w:tr w:rsidR="007B527B" w:rsidRPr="00346028" w:rsidTr="00F36D51">
        <w:tc>
          <w:tcPr>
            <w:tcW w:w="0" w:type="auto"/>
            <w:shd w:val="clear" w:color="auto" w:fill="auto"/>
          </w:tcPr>
          <w:p w:rsidR="007B527B" w:rsidRPr="00346028" w:rsidRDefault="007B527B" w:rsidP="0076311F">
            <w:pPr>
              <w:spacing w:line="240" w:lineRule="auto"/>
              <w:rPr>
                <w:sz w:val="24"/>
                <w:szCs w:val="24"/>
              </w:rPr>
            </w:pPr>
            <w:r w:rsidRPr="00346028">
              <w:rPr>
                <w:sz w:val="24"/>
                <w:szCs w:val="24"/>
              </w:rPr>
              <w:t>14</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Дети сотрудников органов внутренних дел, не являющихся сотрудниками полиции (Федеральный закон от 7 февраля 2011 г. № З-ФЗ «О полиции»);</w:t>
            </w:r>
          </w:p>
        </w:tc>
        <w:tc>
          <w:tcPr>
            <w:tcW w:w="0" w:type="auto"/>
            <w:shd w:val="clear" w:color="auto" w:fill="auto"/>
          </w:tcPr>
          <w:p w:rsidR="007B527B" w:rsidRPr="00346028" w:rsidRDefault="007B527B" w:rsidP="0076311F">
            <w:pPr>
              <w:spacing w:line="240" w:lineRule="auto"/>
              <w:rPr>
                <w:sz w:val="24"/>
                <w:szCs w:val="24"/>
                <w:lang w:val="en-US"/>
              </w:rPr>
            </w:pPr>
            <w:r w:rsidRPr="00346028">
              <w:rPr>
                <w:sz w:val="24"/>
                <w:szCs w:val="24"/>
              </w:rPr>
              <w:t>Справка с места работы</w:t>
            </w:r>
            <w:r w:rsidRPr="00346028">
              <w:rPr>
                <w:sz w:val="24"/>
                <w:szCs w:val="24"/>
                <w:lang w:val="en-US"/>
              </w:rPr>
              <w:t>;</w:t>
            </w:r>
          </w:p>
          <w:p w:rsidR="007B527B" w:rsidRPr="00346028" w:rsidRDefault="007B527B" w:rsidP="0076311F">
            <w:pPr>
              <w:spacing w:line="240" w:lineRule="auto"/>
              <w:rPr>
                <w:sz w:val="24"/>
                <w:szCs w:val="24"/>
              </w:rPr>
            </w:pPr>
          </w:p>
        </w:tc>
      </w:tr>
      <w:tr w:rsidR="007B527B" w:rsidRPr="00346028" w:rsidTr="00F36D51">
        <w:tc>
          <w:tcPr>
            <w:tcW w:w="0" w:type="auto"/>
            <w:shd w:val="clear" w:color="auto" w:fill="auto"/>
          </w:tcPr>
          <w:p w:rsidR="007B527B" w:rsidRPr="00346028" w:rsidRDefault="007B527B" w:rsidP="0076311F">
            <w:pPr>
              <w:spacing w:line="240" w:lineRule="auto"/>
              <w:rPr>
                <w:sz w:val="24"/>
                <w:szCs w:val="24"/>
                <w:lang w:val="en-US"/>
              </w:rPr>
            </w:pPr>
            <w:r w:rsidRPr="00346028">
              <w:rPr>
                <w:sz w:val="24"/>
                <w:szCs w:val="24"/>
                <w:lang w:val="en-US"/>
              </w:rPr>
              <w:t>15</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РоссийскойФедерации»);</w:t>
            </w:r>
          </w:p>
        </w:tc>
        <w:tc>
          <w:tcPr>
            <w:tcW w:w="0" w:type="auto"/>
            <w:shd w:val="clear" w:color="auto" w:fill="auto"/>
          </w:tcPr>
          <w:p w:rsidR="007B527B" w:rsidRPr="00346028" w:rsidRDefault="007B527B" w:rsidP="0076311F">
            <w:pPr>
              <w:spacing w:line="240" w:lineRule="auto"/>
              <w:rPr>
                <w:sz w:val="24"/>
                <w:szCs w:val="24"/>
                <w:lang w:val="en-US"/>
              </w:rPr>
            </w:pPr>
            <w:r w:rsidRPr="00346028">
              <w:rPr>
                <w:sz w:val="24"/>
                <w:szCs w:val="24"/>
              </w:rPr>
              <w:t>Справка с места работы</w:t>
            </w:r>
            <w:r w:rsidRPr="00346028">
              <w:rPr>
                <w:sz w:val="24"/>
                <w:szCs w:val="24"/>
                <w:lang w:val="en-US"/>
              </w:rPr>
              <w:t>;</w:t>
            </w:r>
          </w:p>
        </w:tc>
      </w:tr>
      <w:tr w:rsidR="007B527B" w:rsidRPr="00346028" w:rsidTr="00F36D51">
        <w:tc>
          <w:tcPr>
            <w:tcW w:w="0" w:type="auto"/>
            <w:shd w:val="clear" w:color="auto" w:fill="auto"/>
          </w:tcPr>
          <w:p w:rsidR="007B527B" w:rsidRPr="00346028" w:rsidRDefault="007B527B" w:rsidP="0076311F">
            <w:pPr>
              <w:spacing w:line="240" w:lineRule="auto"/>
              <w:rPr>
                <w:sz w:val="24"/>
                <w:szCs w:val="24"/>
                <w:lang w:val="en-US"/>
              </w:rPr>
            </w:pPr>
            <w:r w:rsidRPr="00346028">
              <w:rPr>
                <w:sz w:val="24"/>
                <w:szCs w:val="24"/>
                <w:lang w:val="en-US"/>
              </w:rPr>
              <w:t>16</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w:t>
            </w:r>
            <w:r w:rsidRPr="00346028">
              <w:rPr>
                <w:sz w:val="24"/>
                <w:szCs w:val="24"/>
              </w:rPr>
              <w:lastRenderedPageBreak/>
              <w:t>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lastRenderedPageBreak/>
              <w:t>Документ, подтверждающий право на льготу;</w:t>
            </w:r>
          </w:p>
        </w:tc>
      </w:tr>
      <w:tr w:rsidR="007B527B" w:rsidRPr="00346028" w:rsidTr="00F36D51">
        <w:tc>
          <w:tcPr>
            <w:tcW w:w="0" w:type="auto"/>
            <w:shd w:val="clear" w:color="auto" w:fill="auto"/>
          </w:tcPr>
          <w:p w:rsidR="007B527B" w:rsidRPr="00346028" w:rsidRDefault="007B527B" w:rsidP="0076311F">
            <w:pPr>
              <w:spacing w:line="240" w:lineRule="auto"/>
              <w:rPr>
                <w:sz w:val="24"/>
                <w:szCs w:val="24"/>
                <w:lang w:val="en-US"/>
              </w:rPr>
            </w:pPr>
            <w:r w:rsidRPr="00346028">
              <w:rPr>
                <w:sz w:val="24"/>
                <w:szCs w:val="24"/>
                <w:lang w:val="en-US"/>
              </w:rPr>
              <w:lastRenderedPageBreak/>
              <w:t>17</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Документ, подтверждающий право на льготу;</w:t>
            </w:r>
          </w:p>
        </w:tc>
      </w:tr>
      <w:tr w:rsidR="007B527B" w:rsidRPr="00346028" w:rsidTr="00F36D51">
        <w:tc>
          <w:tcPr>
            <w:tcW w:w="0" w:type="auto"/>
            <w:shd w:val="clear" w:color="auto" w:fill="auto"/>
          </w:tcPr>
          <w:p w:rsidR="007B527B" w:rsidRPr="00346028" w:rsidRDefault="007B527B" w:rsidP="0076311F">
            <w:pPr>
              <w:spacing w:line="240" w:lineRule="auto"/>
              <w:rPr>
                <w:sz w:val="24"/>
                <w:szCs w:val="24"/>
                <w:lang w:val="en-US"/>
              </w:rPr>
            </w:pPr>
            <w:r w:rsidRPr="00346028">
              <w:rPr>
                <w:sz w:val="24"/>
                <w:szCs w:val="24"/>
                <w:lang w:val="en-US"/>
              </w:rPr>
              <w:t>18</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w:t>
            </w:r>
            <w:r w:rsidRPr="00346028">
              <w:rPr>
                <w:sz w:val="24"/>
                <w:szCs w:val="24"/>
              </w:rPr>
              <w:lastRenderedPageBreak/>
              <w:t>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lastRenderedPageBreak/>
              <w:t>Документ, подтверждающий право на льготу;</w:t>
            </w:r>
          </w:p>
        </w:tc>
      </w:tr>
      <w:tr w:rsidR="007B527B" w:rsidRPr="00346028" w:rsidTr="00F36D51">
        <w:tc>
          <w:tcPr>
            <w:tcW w:w="0" w:type="auto"/>
            <w:shd w:val="clear" w:color="auto" w:fill="auto"/>
          </w:tcPr>
          <w:p w:rsidR="007B527B" w:rsidRPr="00346028" w:rsidRDefault="007B527B" w:rsidP="0076311F">
            <w:pPr>
              <w:spacing w:line="240" w:lineRule="auto"/>
              <w:rPr>
                <w:sz w:val="24"/>
                <w:szCs w:val="24"/>
                <w:lang w:val="en-US"/>
              </w:rPr>
            </w:pPr>
            <w:r w:rsidRPr="00346028">
              <w:rPr>
                <w:sz w:val="24"/>
                <w:szCs w:val="24"/>
                <w:lang w:val="en-US"/>
              </w:rPr>
              <w:lastRenderedPageBreak/>
              <w:t>19</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Документ, подтверждающий право на льготу;</w:t>
            </w:r>
          </w:p>
        </w:tc>
      </w:tr>
      <w:tr w:rsidR="007B527B" w:rsidRPr="00346028" w:rsidTr="00F36D51">
        <w:tc>
          <w:tcPr>
            <w:tcW w:w="0" w:type="auto"/>
            <w:shd w:val="clear" w:color="auto" w:fill="auto"/>
          </w:tcPr>
          <w:p w:rsidR="007B527B" w:rsidRPr="00346028" w:rsidRDefault="007B527B" w:rsidP="0076311F">
            <w:pPr>
              <w:spacing w:line="240" w:lineRule="auto"/>
              <w:rPr>
                <w:sz w:val="24"/>
                <w:szCs w:val="24"/>
                <w:lang w:val="en-US"/>
              </w:rPr>
            </w:pPr>
            <w:r w:rsidRPr="00346028">
              <w:rPr>
                <w:sz w:val="24"/>
                <w:szCs w:val="24"/>
                <w:lang w:val="en-US"/>
              </w:rPr>
              <w:t>20</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Пр-1227);</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lang w:val="en-US"/>
              </w:rPr>
              <w:t>C</w:t>
            </w:r>
            <w:r w:rsidRPr="00346028">
              <w:rPr>
                <w:sz w:val="24"/>
                <w:szCs w:val="24"/>
              </w:rPr>
              <w:t>правка о рождении формы № 25  (не предоставляется при отсутствии в свидетельстве о рождении ребенка записи об отце);</w:t>
            </w:r>
          </w:p>
        </w:tc>
      </w:tr>
      <w:tr w:rsidR="007B527B" w:rsidRPr="00346028" w:rsidTr="00F36D51">
        <w:tc>
          <w:tcPr>
            <w:tcW w:w="0" w:type="auto"/>
            <w:shd w:val="clear" w:color="auto" w:fill="auto"/>
          </w:tcPr>
          <w:p w:rsidR="007B527B" w:rsidRPr="00346028" w:rsidRDefault="007B527B" w:rsidP="0076311F">
            <w:pPr>
              <w:spacing w:line="240" w:lineRule="auto"/>
              <w:rPr>
                <w:sz w:val="24"/>
                <w:szCs w:val="24"/>
                <w:lang w:val="en-US"/>
              </w:rPr>
            </w:pPr>
            <w:r w:rsidRPr="00346028">
              <w:rPr>
                <w:sz w:val="24"/>
                <w:szCs w:val="24"/>
                <w:lang w:val="en-US"/>
              </w:rPr>
              <w:t>21</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Дети педагогических и иных работников  ДОО;</w:t>
            </w:r>
          </w:p>
        </w:tc>
        <w:tc>
          <w:tcPr>
            <w:tcW w:w="0" w:type="auto"/>
            <w:shd w:val="clear" w:color="auto" w:fill="auto"/>
          </w:tcPr>
          <w:p w:rsidR="007B527B" w:rsidRPr="00346028" w:rsidRDefault="007B527B" w:rsidP="0076311F">
            <w:pPr>
              <w:spacing w:line="240" w:lineRule="auto"/>
              <w:rPr>
                <w:sz w:val="24"/>
                <w:szCs w:val="24"/>
                <w:lang w:val="en-US"/>
              </w:rPr>
            </w:pPr>
            <w:r w:rsidRPr="00346028">
              <w:rPr>
                <w:sz w:val="24"/>
                <w:szCs w:val="24"/>
                <w:lang w:val="en-US"/>
              </w:rPr>
              <w:t>C</w:t>
            </w:r>
            <w:r w:rsidRPr="00346028">
              <w:rPr>
                <w:sz w:val="24"/>
                <w:szCs w:val="24"/>
              </w:rPr>
              <w:t>правка с места работы</w:t>
            </w:r>
            <w:r w:rsidRPr="00346028">
              <w:rPr>
                <w:sz w:val="24"/>
                <w:szCs w:val="24"/>
                <w:lang w:val="en-US"/>
              </w:rPr>
              <w:t>;</w:t>
            </w:r>
          </w:p>
        </w:tc>
      </w:tr>
      <w:tr w:rsidR="007B527B" w:rsidRPr="00346028" w:rsidTr="00F36D51">
        <w:tc>
          <w:tcPr>
            <w:tcW w:w="0" w:type="auto"/>
            <w:shd w:val="clear" w:color="auto" w:fill="auto"/>
          </w:tcPr>
          <w:p w:rsidR="007B527B" w:rsidRPr="00346028" w:rsidRDefault="007B527B" w:rsidP="0076311F">
            <w:pPr>
              <w:spacing w:line="240" w:lineRule="auto"/>
              <w:rPr>
                <w:sz w:val="24"/>
                <w:szCs w:val="24"/>
              </w:rPr>
            </w:pPr>
            <w:r w:rsidRPr="00346028">
              <w:rPr>
                <w:sz w:val="24"/>
                <w:szCs w:val="24"/>
              </w:rPr>
              <w:t>22</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Первоочередное право</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t xml:space="preserve">При постановке на учет для зачисления в ДОО детей, родные братья и сестры которых уже посещают дошкольные группы </w:t>
            </w:r>
            <w:r w:rsidRPr="00346028">
              <w:rPr>
                <w:sz w:val="24"/>
                <w:szCs w:val="24"/>
              </w:rPr>
              <w:lastRenderedPageBreak/>
              <w:t>данного ДОО (за исключением случаев  несоответствия профиля ДОО состоянию здоровья ребенка);</w:t>
            </w:r>
          </w:p>
        </w:tc>
        <w:tc>
          <w:tcPr>
            <w:tcW w:w="0" w:type="auto"/>
            <w:shd w:val="clear" w:color="auto" w:fill="auto"/>
          </w:tcPr>
          <w:p w:rsidR="007B527B" w:rsidRPr="00346028" w:rsidRDefault="007B527B" w:rsidP="0076311F">
            <w:pPr>
              <w:spacing w:line="240" w:lineRule="auto"/>
              <w:rPr>
                <w:sz w:val="24"/>
                <w:szCs w:val="24"/>
              </w:rPr>
            </w:pPr>
            <w:r w:rsidRPr="00346028">
              <w:rPr>
                <w:sz w:val="24"/>
                <w:szCs w:val="24"/>
              </w:rPr>
              <w:lastRenderedPageBreak/>
              <w:t xml:space="preserve">Свидетельства о рождении детей,  посещающих ДОО, и справка из ДОО, подтверждающая </w:t>
            </w:r>
            <w:r w:rsidRPr="00346028">
              <w:rPr>
                <w:sz w:val="24"/>
                <w:szCs w:val="24"/>
              </w:rPr>
              <w:lastRenderedPageBreak/>
              <w:t>фактическое посещение дошкольных групп ДОО родными братьями или сестрами ребенка;</w:t>
            </w:r>
          </w:p>
        </w:tc>
      </w:tr>
    </w:tbl>
    <w:p w:rsidR="007B527B" w:rsidRPr="00346028" w:rsidRDefault="007B527B" w:rsidP="0076311F">
      <w:pPr>
        <w:spacing w:line="240" w:lineRule="auto"/>
        <w:ind w:firstLine="540"/>
        <w:jc w:val="both"/>
        <w:rPr>
          <w:sz w:val="24"/>
          <w:szCs w:val="24"/>
        </w:rPr>
      </w:pPr>
    </w:p>
    <w:p w:rsidR="007B527B" w:rsidRPr="00346028" w:rsidRDefault="007B527B" w:rsidP="0076311F">
      <w:pPr>
        <w:spacing w:line="240" w:lineRule="auto"/>
        <w:ind w:firstLine="540"/>
        <w:jc w:val="both"/>
        <w:rPr>
          <w:sz w:val="24"/>
          <w:szCs w:val="24"/>
        </w:rPr>
      </w:pPr>
      <w:r w:rsidRPr="00346028">
        <w:rPr>
          <w:sz w:val="24"/>
          <w:szCs w:val="24"/>
        </w:rPr>
        <w:t>Перечень документов, необходимых для предоставления государственной услуги на этапе постановки на учет для зачисления в ДОО, является исчерпывающим.</w:t>
      </w:r>
    </w:p>
    <w:p w:rsidR="008F5B66" w:rsidRPr="00346028" w:rsidRDefault="008F5B66" w:rsidP="0076311F">
      <w:pPr>
        <w:pStyle w:val="ConsPlusNormal"/>
        <w:ind w:firstLine="709"/>
        <w:jc w:val="both"/>
        <w:rPr>
          <w:rFonts w:ascii="Times New Roman" w:hAnsi="Times New Roman" w:cs="Times New Roman"/>
        </w:rPr>
      </w:pPr>
    </w:p>
    <w:p w:rsidR="008F5B66" w:rsidRPr="00346028" w:rsidRDefault="008F5B66" w:rsidP="0076311F">
      <w:pPr>
        <w:autoSpaceDE w:val="0"/>
        <w:autoSpaceDN w:val="0"/>
        <w:adjustRightInd w:val="0"/>
        <w:spacing w:line="240" w:lineRule="auto"/>
        <w:ind w:firstLine="709"/>
        <w:rPr>
          <w:sz w:val="26"/>
          <w:szCs w:val="26"/>
        </w:rPr>
      </w:pPr>
    </w:p>
    <w:p w:rsidR="008F5B66" w:rsidRPr="00346028" w:rsidRDefault="008F5B66" w:rsidP="0076311F">
      <w:pPr>
        <w:autoSpaceDE w:val="0"/>
        <w:autoSpaceDN w:val="0"/>
        <w:adjustRightInd w:val="0"/>
        <w:spacing w:line="240" w:lineRule="auto"/>
        <w:ind w:firstLine="709"/>
        <w:rPr>
          <w:sz w:val="26"/>
          <w:szCs w:val="26"/>
        </w:rPr>
      </w:pPr>
    </w:p>
    <w:p w:rsidR="00534FFC" w:rsidRPr="00346028" w:rsidRDefault="008F5B66" w:rsidP="0076311F">
      <w:pPr>
        <w:pStyle w:val="a3"/>
        <w:tabs>
          <w:tab w:val="left" w:pos="1500"/>
        </w:tabs>
        <w:spacing w:before="0" w:after="0"/>
        <w:ind w:right="0" w:firstLine="709"/>
        <w:jc w:val="right"/>
        <w:rPr>
          <w:sz w:val="26"/>
          <w:szCs w:val="26"/>
        </w:rPr>
      </w:pPr>
      <w:r w:rsidRPr="00346028">
        <w:rPr>
          <w:sz w:val="26"/>
          <w:szCs w:val="26"/>
        </w:rPr>
        <w:br w:type="page"/>
      </w:r>
    </w:p>
    <w:p w:rsidR="007B527B" w:rsidRDefault="00534FFC" w:rsidP="0076311F">
      <w:pPr>
        <w:spacing w:line="240" w:lineRule="auto"/>
        <w:jc w:val="right"/>
        <w:rPr>
          <w:sz w:val="26"/>
          <w:szCs w:val="26"/>
        </w:rPr>
      </w:pPr>
      <w:r w:rsidRPr="00346028">
        <w:rPr>
          <w:sz w:val="26"/>
          <w:szCs w:val="26"/>
        </w:rPr>
        <w:lastRenderedPageBreak/>
        <w:t xml:space="preserve">Приложение № </w:t>
      </w:r>
      <w:r w:rsidR="0084436C">
        <w:rPr>
          <w:sz w:val="26"/>
          <w:szCs w:val="26"/>
        </w:rPr>
        <w:t>8</w:t>
      </w:r>
      <w:r w:rsidR="007B527B" w:rsidRPr="00346028">
        <w:rPr>
          <w:sz w:val="26"/>
          <w:szCs w:val="26"/>
        </w:rPr>
        <w:t xml:space="preserve"> </w:t>
      </w:r>
      <w:r w:rsidR="00E26D6E">
        <w:rPr>
          <w:sz w:val="26"/>
          <w:szCs w:val="26"/>
        </w:rPr>
        <w:t xml:space="preserve"> </w:t>
      </w:r>
    </w:p>
    <w:p w:rsidR="00E26D6E" w:rsidRPr="00582DB0" w:rsidRDefault="00E26D6E" w:rsidP="0076311F">
      <w:pPr>
        <w:spacing w:line="240" w:lineRule="auto"/>
        <w:jc w:val="right"/>
        <w:rPr>
          <w:bCs/>
          <w:sz w:val="26"/>
          <w:szCs w:val="26"/>
        </w:rPr>
      </w:pPr>
      <w:r w:rsidRPr="00582DB0">
        <w:rPr>
          <w:bCs/>
          <w:sz w:val="26"/>
          <w:szCs w:val="26"/>
        </w:rPr>
        <w:t xml:space="preserve">к административному регламенту </w:t>
      </w:r>
    </w:p>
    <w:p w:rsidR="00E26D6E" w:rsidRPr="00582DB0" w:rsidRDefault="00E26D6E" w:rsidP="0076311F">
      <w:pPr>
        <w:spacing w:line="240" w:lineRule="auto"/>
        <w:jc w:val="right"/>
        <w:rPr>
          <w:bCs/>
          <w:sz w:val="26"/>
          <w:szCs w:val="26"/>
        </w:rPr>
      </w:pPr>
      <w:r w:rsidRPr="00582DB0">
        <w:rPr>
          <w:bCs/>
          <w:sz w:val="26"/>
          <w:szCs w:val="26"/>
        </w:rPr>
        <w:t>предоставления муниципальной услуги</w:t>
      </w:r>
    </w:p>
    <w:p w:rsidR="00E26D6E" w:rsidRPr="00582DB0" w:rsidRDefault="00E26D6E" w:rsidP="0076311F">
      <w:pPr>
        <w:spacing w:line="240" w:lineRule="auto"/>
        <w:jc w:val="right"/>
        <w:rPr>
          <w:bCs/>
          <w:sz w:val="26"/>
          <w:szCs w:val="26"/>
        </w:rPr>
      </w:pPr>
      <w:r w:rsidRPr="00582DB0">
        <w:rPr>
          <w:bCs/>
          <w:sz w:val="26"/>
          <w:szCs w:val="26"/>
        </w:rPr>
        <w:t xml:space="preserve">«Прием заявлений, постановка на учет и зачисление </w:t>
      </w:r>
    </w:p>
    <w:p w:rsidR="00E26D6E" w:rsidRPr="00582DB0" w:rsidRDefault="00E26D6E" w:rsidP="0076311F">
      <w:pPr>
        <w:spacing w:line="240" w:lineRule="auto"/>
        <w:jc w:val="right"/>
        <w:rPr>
          <w:bCs/>
          <w:sz w:val="26"/>
          <w:szCs w:val="26"/>
        </w:rPr>
      </w:pPr>
      <w:r w:rsidRPr="00582DB0">
        <w:rPr>
          <w:bCs/>
          <w:sz w:val="26"/>
          <w:szCs w:val="26"/>
        </w:rPr>
        <w:t>детей в образовательные</w:t>
      </w:r>
    </w:p>
    <w:p w:rsidR="00E26D6E" w:rsidRPr="00582DB0" w:rsidRDefault="00E26D6E" w:rsidP="0076311F">
      <w:pPr>
        <w:spacing w:line="240" w:lineRule="auto"/>
        <w:jc w:val="right"/>
        <w:rPr>
          <w:bCs/>
          <w:sz w:val="26"/>
          <w:szCs w:val="26"/>
        </w:rPr>
      </w:pPr>
      <w:r w:rsidRPr="00582DB0">
        <w:rPr>
          <w:bCs/>
          <w:sz w:val="26"/>
          <w:szCs w:val="26"/>
        </w:rPr>
        <w:t>учреждения, реализующие основную</w:t>
      </w:r>
    </w:p>
    <w:p w:rsidR="00E26D6E" w:rsidRPr="00582DB0" w:rsidRDefault="00E26D6E" w:rsidP="0076311F">
      <w:pPr>
        <w:spacing w:line="240" w:lineRule="auto"/>
        <w:jc w:val="right"/>
        <w:rPr>
          <w:bCs/>
          <w:sz w:val="26"/>
          <w:szCs w:val="26"/>
        </w:rPr>
      </w:pPr>
      <w:r w:rsidRPr="00582DB0">
        <w:rPr>
          <w:bCs/>
          <w:sz w:val="26"/>
          <w:szCs w:val="26"/>
        </w:rPr>
        <w:t xml:space="preserve"> образовательную программу</w:t>
      </w:r>
    </w:p>
    <w:p w:rsidR="00E26D6E" w:rsidRPr="00346028" w:rsidRDefault="00E26D6E" w:rsidP="0076311F">
      <w:pPr>
        <w:spacing w:line="240" w:lineRule="auto"/>
        <w:jc w:val="right"/>
        <w:rPr>
          <w:sz w:val="24"/>
          <w:szCs w:val="24"/>
        </w:rPr>
      </w:pPr>
      <w:r w:rsidRPr="00582DB0">
        <w:rPr>
          <w:bCs/>
          <w:sz w:val="26"/>
          <w:szCs w:val="26"/>
        </w:rPr>
        <w:t>дошкольного образования (детские сады)»</w:t>
      </w:r>
    </w:p>
    <w:p w:rsidR="00E26D6E" w:rsidRPr="00346028" w:rsidRDefault="00E26D6E" w:rsidP="0076311F">
      <w:pPr>
        <w:spacing w:line="240" w:lineRule="auto"/>
        <w:ind w:firstLine="540"/>
        <w:jc w:val="right"/>
        <w:rPr>
          <w:sz w:val="24"/>
          <w:szCs w:val="24"/>
        </w:rPr>
      </w:pPr>
    </w:p>
    <w:p w:rsidR="00E26D6E" w:rsidRPr="00346028" w:rsidRDefault="00E26D6E" w:rsidP="0076311F">
      <w:pPr>
        <w:spacing w:line="240" w:lineRule="auto"/>
        <w:jc w:val="right"/>
        <w:rPr>
          <w:sz w:val="26"/>
          <w:szCs w:val="26"/>
        </w:rPr>
      </w:pPr>
    </w:p>
    <w:p w:rsidR="007B527B" w:rsidRPr="00346028" w:rsidRDefault="007B527B" w:rsidP="0076311F">
      <w:pPr>
        <w:spacing w:line="240" w:lineRule="auto"/>
        <w:jc w:val="center"/>
        <w:rPr>
          <w:sz w:val="26"/>
          <w:szCs w:val="26"/>
        </w:rPr>
      </w:pPr>
    </w:p>
    <w:p w:rsidR="007B527B" w:rsidRPr="00346028" w:rsidRDefault="007B527B" w:rsidP="0076311F">
      <w:pPr>
        <w:spacing w:line="240" w:lineRule="auto"/>
        <w:jc w:val="center"/>
        <w:rPr>
          <w:sz w:val="26"/>
          <w:szCs w:val="26"/>
        </w:rPr>
      </w:pPr>
      <w:r w:rsidRPr="00346028">
        <w:rPr>
          <w:sz w:val="26"/>
          <w:szCs w:val="26"/>
        </w:rPr>
        <w:t>Блок-схема</w:t>
      </w:r>
    </w:p>
    <w:p w:rsidR="007B527B" w:rsidRPr="00346028" w:rsidRDefault="007B527B" w:rsidP="0076311F">
      <w:pPr>
        <w:spacing w:line="240" w:lineRule="auto"/>
        <w:jc w:val="center"/>
        <w:rPr>
          <w:bCs/>
          <w:sz w:val="26"/>
          <w:szCs w:val="26"/>
        </w:rPr>
      </w:pPr>
      <w:r w:rsidRPr="00346028">
        <w:rPr>
          <w:sz w:val="26"/>
          <w:szCs w:val="26"/>
        </w:rPr>
        <w:t xml:space="preserve">последовательности действий </w:t>
      </w:r>
      <w:r w:rsidRPr="00346028">
        <w:rPr>
          <w:bCs/>
          <w:sz w:val="26"/>
          <w:szCs w:val="26"/>
        </w:rPr>
        <w:t xml:space="preserve">предоставления государственной </w:t>
      </w:r>
    </w:p>
    <w:p w:rsidR="007B527B" w:rsidRPr="00346028" w:rsidRDefault="007B527B" w:rsidP="0076311F">
      <w:pPr>
        <w:spacing w:line="240" w:lineRule="auto"/>
        <w:jc w:val="center"/>
        <w:rPr>
          <w:bCs/>
          <w:sz w:val="26"/>
          <w:szCs w:val="26"/>
        </w:rPr>
      </w:pPr>
      <w:r w:rsidRPr="00346028">
        <w:rPr>
          <w:bCs/>
          <w:sz w:val="26"/>
          <w:szCs w:val="26"/>
        </w:rPr>
        <w:t>(муниципальной) услуги прием заявлений, постановка  на учет для зачисления и зачисление детей в государственные (муниципальные) образовательные организации, реализующие основную общеобразовательную программу дошкольного образования (детские сады)</w:t>
      </w:r>
    </w:p>
    <w:p w:rsidR="007B527B" w:rsidRPr="00346028" w:rsidRDefault="007B527B" w:rsidP="0076311F">
      <w:pPr>
        <w:spacing w:line="240" w:lineRule="auto"/>
        <w:rPr>
          <w:sz w:val="26"/>
          <w:szCs w:val="26"/>
        </w:rPr>
      </w:pPr>
    </w:p>
    <w:p w:rsidR="007B527B" w:rsidRPr="00346028" w:rsidRDefault="007B6807" w:rsidP="0076311F">
      <w:pPr>
        <w:spacing w:line="240" w:lineRule="auto"/>
        <w:rPr>
          <w:sz w:val="26"/>
          <w:szCs w:val="26"/>
        </w:rPr>
      </w:pPr>
      <w:r>
        <w:rPr>
          <w:noProof/>
          <w:sz w:val="26"/>
          <w:szCs w:val="26"/>
          <w:lang w:eastAsia="ru-RU"/>
        </w:rPr>
        <w:pict>
          <v:shapetype id="_x0000_t202" coordsize="21600,21600" o:spt="202" path="m,l,21600r21600,l21600,xe">
            <v:stroke joinstyle="miter"/>
            <v:path gradientshapeok="t" o:connecttype="rect"/>
          </v:shapetype>
          <v:shape id="Text Box 3" o:spid="_x0000_s1026" type="#_x0000_t202" style="position:absolute;margin-left:11.7pt;margin-top:10.1pt;width:452.25pt;height:86.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">
            <v:textbox>
              <w:txbxContent>
                <w:p w:rsidR="00734C58" w:rsidRPr="0047450A" w:rsidRDefault="00734C58" w:rsidP="007B527B">
                  <w:pPr>
                    <w:jc w:val="center"/>
                    <w:rPr>
                      <w:sz w:val="26"/>
                      <w:szCs w:val="26"/>
                    </w:rPr>
                  </w:pPr>
                  <w:r w:rsidRPr="0047450A">
                    <w:rPr>
                      <w:bCs/>
                      <w:sz w:val="26"/>
                      <w:szCs w:val="26"/>
                    </w:rPr>
                    <w:t xml:space="preserve">Прием (получение) запроса и документов (информации), необходимых для </w:t>
                  </w:r>
                  <w:r w:rsidRPr="0047450A">
                    <w:rPr>
                      <w:sz w:val="26"/>
                      <w:szCs w:val="26"/>
                    </w:rPr>
                    <w:t xml:space="preserve">предоставления государственной </w:t>
                  </w:r>
                  <w:r w:rsidRPr="0047450A">
                    <w:rPr>
                      <w:bCs/>
                      <w:sz w:val="26"/>
                      <w:szCs w:val="26"/>
                    </w:rPr>
                    <w:t xml:space="preserve">(муниципальной) </w:t>
                  </w:r>
                  <w:r w:rsidRPr="0047450A">
                    <w:rPr>
                      <w:sz w:val="26"/>
                      <w:szCs w:val="26"/>
                    </w:rPr>
                    <w:t xml:space="preserve">услуги от заявителя запроса и документов, необходимых для предоставления государственной </w:t>
                  </w:r>
                  <w:r w:rsidRPr="0047450A">
                    <w:rPr>
                      <w:bCs/>
                      <w:sz w:val="26"/>
                      <w:szCs w:val="26"/>
                    </w:rPr>
                    <w:t xml:space="preserve">(муниципальной) </w:t>
                  </w:r>
                  <w:r w:rsidRPr="0047450A">
                    <w:rPr>
                      <w:sz w:val="26"/>
                      <w:szCs w:val="26"/>
                    </w:rPr>
                    <w:t xml:space="preserve"> услуги в электронной форме или на личном приеме</w:t>
                  </w:r>
                </w:p>
                <w:p w:rsidR="00734C58" w:rsidRPr="00E31410" w:rsidRDefault="00734C58" w:rsidP="007B527B">
                  <w:pPr>
                    <w:jc w:val="center"/>
                    <w:rPr>
                      <w:b/>
                      <w:bCs/>
                      <w:sz w:val="24"/>
                      <w:szCs w:val="24"/>
                    </w:rPr>
                  </w:pPr>
                </w:p>
                <w:p w:rsidR="00734C58" w:rsidRDefault="00734C58" w:rsidP="007B527B"/>
              </w:txbxContent>
            </v:textbox>
          </v:shape>
        </w:pict>
      </w:r>
    </w:p>
    <w:p w:rsidR="007B527B" w:rsidRPr="00346028" w:rsidRDefault="007B527B" w:rsidP="0076311F">
      <w:pPr>
        <w:spacing w:line="240" w:lineRule="auto"/>
        <w:rPr>
          <w:sz w:val="26"/>
          <w:szCs w:val="26"/>
        </w:rPr>
      </w:pPr>
    </w:p>
    <w:p w:rsidR="007B527B" w:rsidRPr="00346028" w:rsidRDefault="007B527B" w:rsidP="0076311F">
      <w:pPr>
        <w:spacing w:line="240" w:lineRule="auto"/>
        <w:rPr>
          <w:sz w:val="26"/>
          <w:szCs w:val="26"/>
        </w:rPr>
      </w:pPr>
    </w:p>
    <w:p w:rsidR="007B527B" w:rsidRPr="00346028" w:rsidRDefault="007B527B" w:rsidP="0076311F">
      <w:pPr>
        <w:spacing w:line="240" w:lineRule="auto"/>
        <w:rPr>
          <w:sz w:val="26"/>
          <w:szCs w:val="26"/>
        </w:rPr>
      </w:pPr>
    </w:p>
    <w:p w:rsidR="007B527B" w:rsidRPr="00346028" w:rsidRDefault="007B527B" w:rsidP="0076311F">
      <w:pPr>
        <w:spacing w:line="240" w:lineRule="auto"/>
        <w:rPr>
          <w:sz w:val="26"/>
          <w:szCs w:val="26"/>
        </w:rPr>
      </w:pPr>
    </w:p>
    <w:p w:rsidR="007B527B" w:rsidRPr="00346028" w:rsidRDefault="007B6807" w:rsidP="0076311F">
      <w:pPr>
        <w:spacing w:line="240" w:lineRule="auto"/>
        <w:rPr>
          <w:sz w:val="26"/>
          <w:szCs w:val="26"/>
        </w:rPr>
      </w:pPr>
      <w:r>
        <w:rPr>
          <w:noProof/>
          <w:sz w:val="26"/>
          <w:szCs w:val="2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36" type="#_x0000_t67" style="position:absolute;margin-left:211.2pt;margin-top:4.2pt;width:44.25pt;height:23.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"/>
        </w:pict>
      </w:r>
    </w:p>
    <w:p w:rsidR="007B527B" w:rsidRPr="00346028" w:rsidRDefault="007B6807" w:rsidP="0076311F">
      <w:pPr>
        <w:spacing w:line="240" w:lineRule="auto"/>
        <w:rPr>
          <w:sz w:val="26"/>
          <w:szCs w:val="26"/>
        </w:rPr>
      </w:pPr>
      <w:r>
        <w:rPr>
          <w:noProof/>
          <w:sz w:val="26"/>
          <w:szCs w:val="26"/>
          <w:lang w:eastAsia="ru-RU"/>
        </w:rPr>
        <w:pict>
          <v:shape id="Text Box 4" o:spid="_x0000_s1027" type="#_x0000_t202" style="position:absolute;margin-left:11.7pt;margin-top:8.95pt;width:452.25pt;height:44.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">
            <v:textbox>
              <w:txbxContent>
                <w:p w:rsidR="00734C58" w:rsidRPr="0047450A" w:rsidRDefault="00734C58" w:rsidP="007B527B">
                  <w:pPr>
                    <w:jc w:val="center"/>
                    <w:rPr>
                      <w:sz w:val="26"/>
                      <w:szCs w:val="26"/>
                    </w:rPr>
                  </w:pPr>
                  <w:r w:rsidRPr="0047450A">
                    <w:rPr>
                      <w:sz w:val="26"/>
                      <w:szCs w:val="26"/>
                    </w:rPr>
                    <w:t>Обработка документов (информации), необходимых для предоставления государственной услуги</w:t>
                  </w:r>
                </w:p>
              </w:txbxContent>
            </v:textbox>
          </v:shape>
        </w:pict>
      </w:r>
    </w:p>
    <w:p w:rsidR="007B527B" w:rsidRPr="00346028" w:rsidRDefault="007B527B" w:rsidP="0076311F">
      <w:pPr>
        <w:spacing w:line="240" w:lineRule="auto"/>
        <w:rPr>
          <w:sz w:val="26"/>
          <w:szCs w:val="26"/>
        </w:rPr>
      </w:pPr>
    </w:p>
    <w:p w:rsidR="007B527B" w:rsidRPr="00346028" w:rsidRDefault="007B6807" w:rsidP="0076311F">
      <w:pPr>
        <w:spacing w:line="240" w:lineRule="auto"/>
        <w:rPr>
          <w:sz w:val="26"/>
          <w:szCs w:val="26"/>
        </w:rPr>
      </w:pPr>
      <w:r>
        <w:rPr>
          <w:noProof/>
          <w:sz w:val="26"/>
          <w:szCs w:val="26"/>
          <w:lang w:eastAsia="ru-RU"/>
        </w:rPr>
        <w:pict>
          <v:shape id="AutoShape 9" o:spid="_x0000_s1035" type="#_x0000_t67" style="position:absolute;margin-left:343.95pt;margin-top:16.5pt;width:27pt;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"/>
        </w:pict>
      </w:r>
      <w:r>
        <w:rPr>
          <w:noProof/>
          <w:sz w:val="26"/>
          <w:szCs w:val="26"/>
          <w:lang w:eastAsia="ru-RU"/>
        </w:rPr>
        <w:pict>
          <v:shape id="AutoShape 8" o:spid="_x0000_s1034" type="#_x0000_t67" style="position:absolute;margin-left:94.2pt;margin-top:16.5pt;width:27pt;height:23.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"/>
        </w:pict>
      </w:r>
    </w:p>
    <w:p w:rsidR="007B527B" w:rsidRPr="00346028" w:rsidRDefault="007B527B" w:rsidP="0076311F">
      <w:pPr>
        <w:spacing w:line="240" w:lineRule="auto"/>
        <w:rPr>
          <w:sz w:val="26"/>
          <w:szCs w:val="26"/>
        </w:rPr>
      </w:pPr>
    </w:p>
    <w:p w:rsidR="007B527B" w:rsidRPr="00346028" w:rsidRDefault="007B6807" w:rsidP="0076311F">
      <w:pPr>
        <w:spacing w:line="240" w:lineRule="auto"/>
        <w:rPr>
          <w:sz w:val="26"/>
          <w:szCs w:val="26"/>
        </w:rPr>
      </w:pPr>
      <w:r>
        <w:rPr>
          <w:noProof/>
          <w:sz w:val="26"/>
          <w:szCs w:val="26"/>
          <w:lang w:eastAsia="ru-RU"/>
        </w:rPr>
        <w:pict>
          <v:shape id="Text Box 6" o:spid="_x0000_s1028" type="#_x0000_t202" style="position:absolute;margin-left:250.2pt;margin-top:2.75pt;width:213.75pt;height:12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">
            <v:textbox>
              <w:txbxContent>
                <w:p w:rsidR="00734C58" w:rsidRPr="0047450A" w:rsidRDefault="00734C58" w:rsidP="007B527B">
                  <w:pPr>
                    <w:autoSpaceDE w:val="0"/>
                    <w:autoSpaceDN w:val="0"/>
                    <w:adjustRightInd w:val="0"/>
                    <w:jc w:val="center"/>
                    <w:outlineLvl w:val="2"/>
                    <w:rPr>
                      <w:sz w:val="26"/>
                      <w:szCs w:val="26"/>
                    </w:rPr>
                  </w:pPr>
                  <w:r w:rsidRPr="0047450A">
                    <w:rPr>
                      <w:noProof/>
                      <w:sz w:val="26"/>
                      <w:szCs w:val="26"/>
                    </w:rPr>
                    <w:t xml:space="preserve">Отказ в предоставлении государственной (муниципальной) услуги </w:t>
                  </w:r>
                  <w:r w:rsidRPr="0047450A">
                    <w:rPr>
                      <w:sz w:val="26"/>
                      <w:szCs w:val="26"/>
                    </w:rPr>
                    <w:t>с внесением сведений о конечном результате услуги в Электронный реестр</w:t>
                  </w:r>
                </w:p>
                <w:p w:rsidR="00734C58" w:rsidRDefault="00734C58" w:rsidP="007B527B">
                  <w:pPr>
                    <w:jc w:val="center"/>
                  </w:pPr>
                </w:p>
              </w:txbxContent>
            </v:textbox>
          </v:shape>
        </w:pict>
      </w:r>
      <w:r>
        <w:rPr>
          <w:noProof/>
          <w:sz w:val="26"/>
          <w:szCs w:val="26"/>
          <w:lang w:eastAsia="ru-RU"/>
        </w:rPr>
        <w:pict>
          <v:shape id="Text Box 5" o:spid="_x0000_s1029" type="#_x0000_t202" style="position:absolute;margin-left:11.7pt;margin-top:2.75pt;width:203.25pt;height:56.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">
            <v:textbox>
              <w:txbxContent>
                <w:p w:rsidR="00734C58" w:rsidRPr="0047450A" w:rsidRDefault="00734C58" w:rsidP="007B527B">
                  <w:pPr>
                    <w:jc w:val="center"/>
                    <w:rPr>
                      <w:sz w:val="26"/>
                      <w:szCs w:val="26"/>
                    </w:rPr>
                  </w:pPr>
                  <w:r w:rsidRPr="0047450A">
                    <w:rPr>
                      <w:noProof/>
                      <w:sz w:val="26"/>
                      <w:szCs w:val="26"/>
                    </w:rPr>
                    <w:t>Постановка на учет для зачисления в ДОО</w:t>
                  </w:r>
                </w:p>
              </w:txbxContent>
            </v:textbox>
          </v:shape>
        </w:pict>
      </w:r>
    </w:p>
    <w:p w:rsidR="007B527B" w:rsidRPr="00346028" w:rsidRDefault="007B527B" w:rsidP="0076311F">
      <w:pPr>
        <w:spacing w:line="240" w:lineRule="auto"/>
        <w:ind w:firstLine="720"/>
        <w:jc w:val="both"/>
        <w:rPr>
          <w:sz w:val="26"/>
          <w:szCs w:val="26"/>
        </w:rPr>
      </w:pPr>
    </w:p>
    <w:p w:rsidR="007B527B" w:rsidRPr="00346028" w:rsidRDefault="007B527B" w:rsidP="0076311F">
      <w:pPr>
        <w:spacing w:line="240" w:lineRule="auto"/>
        <w:jc w:val="center"/>
        <w:rPr>
          <w:b/>
          <w:bCs/>
          <w:sz w:val="26"/>
          <w:szCs w:val="26"/>
        </w:rPr>
      </w:pPr>
    </w:p>
    <w:p w:rsidR="007B527B" w:rsidRPr="00346028" w:rsidRDefault="007B6807" w:rsidP="0076311F">
      <w:pPr>
        <w:spacing w:line="240" w:lineRule="auto"/>
        <w:jc w:val="center"/>
        <w:rPr>
          <w:b/>
          <w:bCs/>
          <w:sz w:val="26"/>
          <w:szCs w:val="26"/>
        </w:rPr>
      </w:pPr>
      <w:r>
        <w:rPr>
          <w:b/>
          <w:bCs/>
          <w:noProof/>
          <w:sz w:val="26"/>
          <w:szCs w:val="26"/>
          <w:lang w:eastAsia="ru-RU"/>
        </w:rPr>
        <w:pict>
          <v:shape id="AutoShape 17" o:spid="_x0000_s1033" type="#_x0000_t67" style="position:absolute;left:0;text-align:left;margin-left:94.2pt;margin-top:9.15pt;width:27pt;height:2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"/>
        </w:pict>
      </w:r>
    </w:p>
    <w:p w:rsidR="007B527B" w:rsidRPr="00346028" w:rsidRDefault="007B527B" w:rsidP="0076311F">
      <w:pPr>
        <w:spacing w:line="240" w:lineRule="auto"/>
        <w:jc w:val="center"/>
        <w:rPr>
          <w:b/>
          <w:bCs/>
          <w:sz w:val="26"/>
          <w:szCs w:val="26"/>
        </w:rPr>
      </w:pPr>
    </w:p>
    <w:p w:rsidR="007B527B" w:rsidRPr="00346028" w:rsidRDefault="007B6807" w:rsidP="0076311F">
      <w:pPr>
        <w:tabs>
          <w:tab w:val="left" w:pos="2190"/>
        </w:tabs>
        <w:spacing w:line="240" w:lineRule="auto"/>
        <w:rPr>
          <w:sz w:val="26"/>
          <w:szCs w:val="26"/>
        </w:rPr>
      </w:pPr>
      <w:r>
        <w:rPr>
          <w:noProof/>
          <w:sz w:val="26"/>
          <w:szCs w:val="26"/>
          <w:lang w:eastAsia="ru-RU"/>
        </w:rPr>
        <w:pict>
          <v:shape id="Text Box 18" o:spid="_x0000_s1030" type="#_x0000_t202" style="position:absolute;margin-left:11.7pt;margin-top:.65pt;width:203.25pt;height:54.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M4LwIAAFg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">
            <v:textbox>
              <w:txbxContent>
                <w:p w:rsidR="00734C58" w:rsidRPr="0047450A" w:rsidRDefault="00734C58" w:rsidP="007B527B">
                  <w:pPr>
                    <w:jc w:val="center"/>
                    <w:rPr>
                      <w:sz w:val="26"/>
                      <w:szCs w:val="26"/>
                    </w:rPr>
                  </w:pPr>
                  <w:r w:rsidRPr="0047450A">
                    <w:rPr>
                      <w:sz w:val="26"/>
                      <w:szCs w:val="26"/>
                    </w:rPr>
                    <w:t>Формирование путевки (временной путевки) в ДОО</w:t>
                  </w:r>
                </w:p>
              </w:txbxContent>
            </v:textbox>
          </v:shape>
        </w:pict>
      </w:r>
      <w:r w:rsidR="007B527B" w:rsidRPr="00346028">
        <w:rPr>
          <w:sz w:val="26"/>
          <w:szCs w:val="26"/>
        </w:rPr>
        <w:tab/>
      </w:r>
    </w:p>
    <w:p w:rsidR="001462AE" w:rsidRPr="00607C25" w:rsidRDefault="007B6807" w:rsidP="00FB10B3">
      <w:pPr>
        <w:spacing w:line="240" w:lineRule="auto"/>
        <w:ind w:firstLine="709"/>
        <w:jc w:val="right"/>
      </w:pPr>
      <w:r w:rsidRPr="007B6807">
        <w:rPr>
          <w:b/>
          <w:bCs/>
          <w:noProof/>
          <w:sz w:val="24"/>
          <w:szCs w:val="24"/>
          <w:lang w:eastAsia="ru-RU"/>
        </w:rPr>
        <w:pict>
          <v:shape id="Text Box 20" o:spid="_x0000_s1031" type="#_x0000_t202" style="position:absolute;left:0;text-align:left;margin-left:11.7pt;margin-top:60.2pt;width:206.25pt;height:7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">
            <v:textbox>
              <w:txbxContent>
                <w:p w:rsidR="00734C58" w:rsidRDefault="00734C58" w:rsidP="007B527B">
                  <w:pPr>
                    <w:autoSpaceDE w:val="0"/>
                    <w:autoSpaceDN w:val="0"/>
                    <w:adjustRightInd w:val="0"/>
                    <w:jc w:val="center"/>
                    <w:outlineLvl w:val="2"/>
                    <w:rPr>
                      <w:sz w:val="26"/>
                      <w:szCs w:val="26"/>
                    </w:rPr>
                  </w:pPr>
                  <w:r w:rsidRPr="0047450A">
                    <w:rPr>
                      <w:sz w:val="26"/>
                      <w:szCs w:val="26"/>
                    </w:rPr>
                    <w:t xml:space="preserve">Зачисление в ДОО с внесением </w:t>
                  </w:r>
                </w:p>
                <w:p w:rsidR="00734C58" w:rsidRDefault="00734C58" w:rsidP="007B527B">
                  <w:pPr>
                    <w:autoSpaceDE w:val="0"/>
                    <w:autoSpaceDN w:val="0"/>
                    <w:adjustRightInd w:val="0"/>
                    <w:jc w:val="center"/>
                    <w:outlineLvl w:val="2"/>
                    <w:rPr>
                      <w:sz w:val="26"/>
                      <w:szCs w:val="26"/>
                    </w:rPr>
                  </w:pPr>
                </w:p>
                <w:p w:rsidR="00734C58" w:rsidRPr="0047450A" w:rsidRDefault="00734C58" w:rsidP="007B527B">
                  <w:pPr>
                    <w:autoSpaceDE w:val="0"/>
                    <w:autoSpaceDN w:val="0"/>
                    <w:adjustRightInd w:val="0"/>
                    <w:jc w:val="center"/>
                    <w:outlineLvl w:val="2"/>
                    <w:rPr>
                      <w:sz w:val="26"/>
                      <w:szCs w:val="26"/>
                    </w:rPr>
                  </w:pPr>
                  <w:r w:rsidRPr="0047450A">
                    <w:rPr>
                      <w:sz w:val="26"/>
                      <w:szCs w:val="26"/>
                    </w:rPr>
                    <w:t>услуги в Электронный реестр</w:t>
                  </w:r>
                </w:p>
                <w:p w:rsidR="00734C58" w:rsidRPr="002D450A" w:rsidRDefault="00734C58" w:rsidP="007B527B">
                  <w:pPr>
                    <w:jc w:val="center"/>
                  </w:pPr>
                </w:p>
              </w:txbxContent>
            </v:textbox>
          </v:shape>
        </w:pict>
      </w:r>
      <w:r w:rsidRPr="007B6807">
        <w:rPr>
          <w:b/>
          <w:bCs/>
          <w:noProof/>
          <w:sz w:val="24"/>
          <w:szCs w:val="24"/>
          <w:lang w:eastAsia="ru-RU"/>
        </w:rPr>
        <w:pict>
          <v:shape id="AutoShape 19" o:spid="_x0000_s1032" type="#_x0000_t67" style="position:absolute;left:0;text-align:left;margin-left:94.2pt;margin-top:36.95pt;width:27pt;height:2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"/>
        </w:pict>
      </w:r>
    </w:p>
    <w:sectPr w:rsidR="001462AE" w:rsidRPr="00607C25" w:rsidSect="00607C25">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CD3" w:rsidRDefault="00535CD3" w:rsidP="00607C25">
      <w:pPr>
        <w:spacing w:line="240" w:lineRule="auto"/>
      </w:pPr>
      <w:r>
        <w:separator/>
      </w:r>
    </w:p>
  </w:endnote>
  <w:endnote w:type="continuationSeparator" w:id="1">
    <w:p w:rsidR="00535CD3" w:rsidRDefault="00535CD3" w:rsidP="00607C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CD3" w:rsidRDefault="00535CD3" w:rsidP="00607C25">
      <w:pPr>
        <w:spacing w:line="240" w:lineRule="auto"/>
      </w:pPr>
      <w:r>
        <w:separator/>
      </w:r>
    </w:p>
  </w:footnote>
  <w:footnote w:type="continuationSeparator" w:id="1">
    <w:p w:rsidR="00535CD3" w:rsidRDefault="00535CD3" w:rsidP="00607C2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54626"/>
      <w:docPartObj>
        <w:docPartGallery w:val="Page Numbers (Top of Page)"/>
        <w:docPartUnique/>
      </w:docPartObj>
    </w:sdtPr>
    <w:sdtEndPr>
      <w:rPr>
        <w:rFonts w:ascii="Times New Roman" w:hAnsi="Times New Roman"/>
      </w:rPr>
    </w:sdtEndPr>
    <w:sdtContent>
      <w:p w:rsidR="00734C58" w:rsidRPr="0076311F" w:rsidRDefault="007B6807">
        <w:pPr>
          <w:pStyle w:val="a8"/>
          <w:jc w:val="center"/>
          <w:rPr>
            <w:rFonts w:ascii="Times New Roman" w:hAnsi="Times New Roman"/>
          </w:rPr>
        </w:pPr>
        <w:r w:rsidRPr="0076311F">
          <w:rPr>
            <w:rFonts w:ascii="Times New Roman" w:hAnsi="Times New Roman"/>
          </w:rPr>
          <w:fldChar w:fldCharType="begin"/>
        </w:r>
        <w:r w:rsidR="00734C58" w:rsidRPr="0076311F">
          <w:rPr>
            <w:rFonts w:ascii="Times New Roman" w:hAnsi="Times New Roman"/>
          </w:rPr>
          <w:instrText xml:space="preserve"> PAGE   \* MERGEFORMAT </w:instrText>
        </w:r>
        <w:r w:rsidRPr="0076311F">
          <w:rPr>
            <w:rFonts w:ascii="Times New Roman" w:hAnsi="Times New Roman"/>
          </w:rPr>
          <w:fldChar w:fldCharType="separate"/>
        </w:r>
        <w:r w:rsidR="00D1410C">
          <w:rPr>
            <w:rFonts w:ascii="Times New Roman" w:hAnsi="Times New Roman"/>
            <w:noProof/>
          </w:rPr>
          <w:t>45</w:t>
        </w:r>
        <w:r w:rsidRPr="0076311F">
          <w:rPr>
            <w:rFonts w:ascii="Times New Roman" w:hAnsi="Times New Roman"/>
            <w:noProof/>
          </w:rPr>
          <w:fldChar w:fldCharType="end"/>
        </w:r>
      </w:p>
    </w:sdtContent>
  </w:sdt>
  <w:p w:rsidR="00734C58" w:rsidRDefault="00734C5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F5B66"/>
    <w:rsid w:val="000006B1"/>
    <w:rsid w:val="00000B6B"/>
    <w:rsid w:val="00000DD3"/>
    <w:rsid w:val="00001879"/>
    <w:rsid w:val="000018B8"/>
    <w:rsid w:val="00002338"/>
    <w:rsid w:val="000023C5"/>
    <w:rsid w:val="00002993"/>
    <w:rsid w:val="00002B1C"/>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26EC"/>
    <w:rsid w:val="00012E56"/>
    <w:rsid w:val="00012F9D"/>
    <w:rsid w:val="000131B3"/>
    <w:rsid w:val="000131D8"/>
    <w:rsid w:val="000134B7"/>
    <w:rsid w:val="00013845"/>
    <w:rsid w:val="00013ADA"/>
    <w:rsid w:val="00013F13"/>
    <w:rsid w:val="0001412D"/>
    <w:rsid w:val="0001445D"/>
    <w:rsid w:val="00015009"/>
    <w:rsid w:val="000150B3"/>
    <w:rsid w:val="000154B8"/>
    <w:rsid w:val="00015B69"/>
    <w:rsid w:val="00015C57"/>
    <w:rsid w:val="00016989"/>
    <w:rsid w:val="00016E93"/>
    <w:rsid w:val="0001769E"/>
    <w:rsid w:val="00017EEB"/>
    <w:rsid w:val="0002079C"/>
    <w:rsid w:val="000214B8"/>
    <w:rsid w:val="00022178"/>
    <w:rsid w:val="00022DB9"/>
    <w:rsid w:val="00023111"/>
    <w:rsid w:val="000234E5"/>
    <w:rsid w:val="00023D37"/>
    <w:rsid w:val="00024082"/>
    <w:rsid w:val="000240B4"/>
    <w:rsid w:val="00024934"/>
    <w:rsid w:val="00024E01"/>
    <w:rsid w:val="000250F7"/>
    <w:rsid w:val="000253DA"/>
    <w:rsid w:val="0002559D"/>
    <w:rsid w:val="00026259"/>
    <w:rsid w:val="00026A34"/>
    <w:rsid w:val="0002749A"/>
    <w:rsid w:val="000275E1"/>
    <w:rsid w:val="00027EF0"/>
    <w:rsid w:val="00030927"/>
    <w:rsid w:val="0003179E"/>
    <w:rsid w:val="00031F73"/>
    <w:rsid w:val="000321FA"/>
    <w:rsid w:val="00032286"/>
    <w:rsid w:val="000322FA"/>
    <w:rsid w:val="000331B9"/>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B84"/>
    <w:rsid w:val="00040C64"/>
    <w:rsid w:val="000426F1"/>
    <w:rsid w:val="00042C46"/>
    <w:rsid w:val="000432CC"/>
    <w:rsid w:val="00043357"/>
    <w:rsid w:val="00043688"/>
    <w:rsid w:val="0004392B"/>
    <w:rsid w:val="00043ABA"/>
    <w:rsid w:val="00043D31"/>
    <w:rsid w:val="0004485D"/>
    <w:rsid w:val="000449E4"/>
    <w:rsid w:val="00044B71"/>
    <w:rsid w:val="00044CFD"/>
    <w:rsid w:val="00044F9B"/>
    <w:rsid w:val="0004547C"/>
    <w:rsid w:val="000455F7"/>
    <w:rsid w:val="0004581F"/>
    <w:rsid w:val="000465A9"/>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BA0"/>
    <w:rsid w:val="00054CD2"/>
    <w:rsid w:val="00055229"/>
    <w:rsid w:val="000555AC"/>
    <w:rsid w:val="0005564B"/>
    <w:rsid w:val="00056217"/>
    <w:rsid w:val="00056794"/>
    <w:rsid w:val="00056CAE"/>
    <w:rsid w:val="00056D3C"/>
    <w:rsid w:val="000571E3"/>
    <w:rsid w:val="0005751E"/>
    <w:rsid w:val="00057DD5"/>
    <w:rsid w:val="00060F1F"/>
    <w:rsid w:val="00061287"/>
    <w:rsid w:val="0006134E"/>
    <w:rsid w:val="000618C1"/>
    <w:rsid w:val="0006274A"/>
    <w:rsid w:val="00062782"/>
    <w:rsid w:val="00062FB8"/>
    <w:rsid w:val="0006311E"/>
    <w:rsid w:val="0006363C"/>
    <w:rsid w:val="000641C5"/>
    <w:rsid w:val="00064542"/>
    <w:rsid w:val="00064B5C"/>
    <w:rsid w:val="00065239"/>
    <w:rsid w:val="0006553E"/>
    <w:rsid w:val="00065799"/>
    <w:rsid w:val="0006639D"/>
    <w:rsid w:val="00066849"/>
    <w:rsid w:val="0006707B"/>
    <w:rsid w:val="000671BD"/>
    <w:rsid w:val="000675CB"/>
    <w:rsid w:val="00067C33"/>
    <w:rsid w:val="00070234"/>
    <w:rsid w:val="00070AC6"/>
    <w:rsid w:val="00070B08"/>
    <w:rsid w:val="00070DB1"/>
    <w:rsid w:val="000710EA"/>
    <w:rsid w:val="0007178E"/>
    <w:rsid w:val="00071C3F"/>
    <w:rsid w:val="000721B8"/>
    <w:rsid w:val="000721BA"/>
    <w:rsid w:val="0007227A"/>
    <w:rsid w:val="0007235A"/>
    <w:rsid w:val="00072588"/>
    <w:rsid w:val="00072919"/>
    <w:rsid w:val="0007307E"/>
    <w:rsid w:val="000730FB"/>
    <w:rsid w:val="0007336A"/>
    <w:rsid w:val="00073CA2"/>
    <w:rsid w:val="000740AA"/>
    <w:rsid w:val="00074202"/>
    <w:rsid w:val="00074657"/>
    <w:rsid w:val="000748E9"/>
    <w:rsid w:val="00074957"/>
    <w:rsid w:val="00074A80"/>
    <w:rsid w:val="00074E47"/>
    <w:rsid w:val="00074E9F"/>
    <w:rsid w:val="00074F7A"/>
    <w:rsid w:val="0007525F"/>
    <w:rsid w:val="000757C0"/>
    <w:rsid w:val="000767B8"/>
    <w:rsid w:val="00076DB5"/>
    <w:rsid w:val="00077163"/>
    <w:rsid w:val="000771D7"/>
    <w:rsid w:val="00077B34"/>
    <w:rsid w:val="00080051"/>
    <w:rsid w:val="0008028F"/>
    <w:rsid w:val="000807CF"/>
    <w:rsid w:val="00080EB6"/>
    <w:rsid w:val="00080F5A"/>
    <w:rsid w:val="000814C4"/>
    <w:rsid w:val="000815D9"/>
    <w:rsid w:val="000815F0"/>
    <w:rsid w:val="0008162C"/>
    <w:rsid w:val="00081A84"/>
    <w:rsid w:val="00081BFA"/>
    <w:rsid w:val="00081D3B"/>
    <w:rsid w:val="000821B8"/>
    <w:rsid w:val="00082B2A"/>
    <w:rsid w:val="00082E7D"/>
    <w:rsid w:val="00083028"/>
    <w:rsid w:val="00083113"/>
    <w:rsid w:val="000831CD"/>
    <w:rsid w:val="00083214"/>
    <w:rsid w:val="00084030"/>
    <w:rsid w:val="000842AE"/>
    <w:rsid w:val="000848EB"/>
    <w:rsid w:val="000854F2"/>
    <w:rsid w:val="0008559B"/>
    <w:rsid w:val="0008563A"/>
    <w:rsid w:val="00085D45"/>
    <w:rsid w:val="00085DE8"/>
    <w:rsid w:val="000860CF"/>
    <w:rsid w:val="000862D2"/>
    <w:rsid w:val="0008637E"/>
    <w:rsid w:val="00086A0C"/>
    <w:rsid w:val="00087359"/>
    <w:rsid w:val="0009004D"/>
    <w:rsid w:val="00090BDA"/>
    <w:rsid w:val="00091444"/>
    <w:rsid w:val="000917DF"/>
    <w:rsid w:val="0009202F"/>
    <w:rsid w:val="0009286F"/>
    <w:rsid w:val="00092B24"/>
    <w:rsid w:val="00094029"/>
    <w:rsid w:val="00094117"/>
    <w:rsid w:val="000942B5"/>
    <w:rsid w:val="00094790"/>
    <w:rsid w:val="00094EE3"/>
    <w:rsid w:val="0009541C"/>
    <w:rsid w:val="00095C51"/>
    <w:rsid w:val="00095C7F"/>
    <w:rsid w:val="00096820"/>
    <w:rsid w:val="00096827"/>
    <w:rsid w:val="00096D56"/>
    <w:rsid w:val="000A04D7"/>
    <w:rsid w:val="000A0612"/>
    <w:rsid w:val="000A077E"/>
    <w:rsid w:val="000A0A42"/>
    <w:rsid w:val="000A1050"/>
    <w:rsid w:val="000A1EA3"/>
    <w:rsid w:val="000A2054"/>
    <w:rsid w:val="000A21B6"/>
    <w:rsid w:val="000A2581"/>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9D3"/>
    <w:rsid w:val="000B5AE1"/>
    <w:rsid w:val="000B5EF1"/>
    <w:rsid w:val="000B616C"/>
    <w:rsid w:val="000B6D19"/>
    <w:rsid w:val="000B6FA4"/>
    <w:rsid w:val="000B7350"/>
    <w:rsid w:val="000B736E"/>
    <w:rsid w:val="000B7F49"/>
    <w:rsid w:val="000C03D6"/>
    <w:rsid w:val="000C0C81"/>
    <w:rsid w:val="000C0D11"/>
    <w:rsid w:val="000C13E2"/>
    <w:rsid w:val="000C1421"/>
    <w:rsid w:val="000C151F"/>
    <w:rsid w:val="000C27C1"/>
    <w:rsid w:val="000C282B"/>
    <w:rsid w:val="000C2DA2"/>
    <w:rsid w:val="000C38D6"/>
    <w:rsid w:val="000C39BC"/>
    <w:rsid w:val="000C3AAB"/>
    <w:rsid w:val="000C3C4B"/>
    <w:rsid w:val="000C3D76"/>
    <w:rsid w:val="000C3E02"/>
    <w:rsid w:val="000C450F"/>
    <w:rsid w:val="000C5092"/>
    <w:rsid w:val="000C67F4"/>
    <w:rsid w:val="000C6AA8"/>
    <w:rsid w:val="000C73E7"/>
    <w:rsid w:val="000C74C1"/>
    <w:rsid w:val="000C7686"/>
    <w:rsid w:val="000C768D"/>
    <w:rsid w:val="000C7855"/>
    <w:rsid w:val="000D01C7"/>
    <w:rsid w:val="000D0682"/>
    <w:rsid w:val="000D0B64"/>
    <w:rsid w:val="000D0D7A"/>
    <w:rsid w:val="000D0DCD"/>
    <w:rsid w:val="000D0DF7"/>
    <w:rsid w:val="000D11A4"/>
    <w:rsid w:val="000D13CE"/>
    <w:rsid w:val="000D292A"/>
    <w:rsid w:val="000D2DA3"/>
    <w:rsid w:val="000D33F8"/>
    <w:rsid w:val="000D368C"/>
    <w:rsid w:val="000D3751"/>
    <w:rsid w:val="000D3B60"/>
    <w:rsid w:val="000D4709"/>
    <w:rsid w:val="000D52FB"/>
    <w:rsid w:val="000D5529"/>
    <w:rsid w:val="000D5EF2"/>
    <w:rsid w:val="000D649C"/>
    <w:rsid w:val="000D6985"/>
    <w:rsid w:val="000D6CAC"/>
    <w:rsid w:val="000D6E62"/>
    <w:rsid w:val="000D7238"/>
    <w:rsid w:val="000D773E"/>
    <w:rsid w:val="000D795E"/>
    <w:rsid w:val="000D7E79"/>
    <w:rsid w:val="000E0380"/>
    <w:rsid w:val="000E0439"/>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D57"/>
    <w:rsid w:val="000F1040"/>
    <w:rsid w:val="000F1363"/>
    <w:rsid w:val="000F1FE7"/>
    <w:rsid w:val="000F25AD"/>
    <w:rsid w:val="000F3BBA"/>
    <w:rsid w:val="000F3DC4"/>
    <w:rsid w:val="000F4948"/>
    <w:rsid w:val="000F4963"/>
    <w:rsid w:val="000F4DBF"/>
    <w:rsid w:val="000F5070"/>
    <w:rsid w:val="000F639B"/>
    <w:rsid w:val="000F6A44"/>
    <w:rsid w:val="000F6BAE"/>
    <w:rsid w:val="000F70FA"/>
    <w:rsid w:val="000F713F"/>
    <w:rsid w:val="0010055A"/>
    <w:rsid w:val="0010110E"/>
    <w:rsid w:val="0010168A"/>
    <w:rsid w:val="00101E4F"/>
    <w:rsid w:val="00102211"/>
    <w:rsid w:val="0010228D"/>
    <w:rsid w:val="00102B1A"/>
    <w:rsid w:val="00102ED7"/>
    <w:rsid w:val="001033C6"/>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C14"/>
    <w:rsid w:val="00111DF5"/>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E40"/>
    <w:rsid w:val="00120139"/>
    <w:rsid w:val="001204E2"/>
    <w:rsid w:val="00120571"/>
    <w:rsid w:val="00120AC0"/>
    <w:rsid w:val="00120F0E"/>
    <w:rsid w:val="0012114A"/>
    <w:rsid w:val="00121281"/>
    <w:rsid w:val="0012296F"/>
    <w:rsid w:val="00122D02"/>
    <w:rsid w:val="001238B4"/>
    <w:rsid w:val="00123A3B"/>
    <w:rsid w:val="00123D6F"/>
    <w:rsid w:val="001243BB"/>
    <w:rsid w:val="00124CC8"/>
    <w:rsid w:val="00124DCD"/>
    <w:rsid w:val="0012576F"/>
    <w:rsid w:val="00125D36"/>
    <w:rsid w:val="00126200"/>
    <w:rsid w:val="00126244"/>
    <w:rsid w:val="0012628D"/>
    <w:rsid w:val="0012684E"/>
    <w:rsid w:val="001268EF"/>
    <w:rsid w:val="001271A2"/>
    <w:rsid w:val="0012738C"/>
    <w:rsid w:val="0012778E"/>
    <w:rsid w:val="00127971"/>
    <w:rsid w:val="0013093A"/>
    <w:rsid w:val="00131979"/>
    <w:rsid w:val="00131D4A"/>
    <w:rsid w:val="00131E04"/>
    <w:rsid w:val="001322CF"/>
    <w:rsid w:val="00132837"/>
    <w:rsid w:val="00132A17"/>
    <w:rsid w:val="00132D7E"/>
    <w:rsid w:val="00132EE4"/>
    <w:rsid w:val="001337D4"/>
    <w:rsid w:val="00134CCC"/>
    <w:rsid w:val="00134F67"/>
    <w:rsid w:val="00134FE1"/>
    <w:rsid w:val="00135096"/>
    <w:rsid w:val="00135390"/>
    <w:rsid w:val="001353EC"/>
    <w:rsid w:val="001356C0"/>
    <w:rsid w:val="00135A93"/>
    <w:rsid w:val="00135F5B"/>
    <w:rsid w:val="00136446"/>
    <w:rsid w:val="00136858"/>
    <w:rsid w:val="00136FDD"/>
    <w:rsid w:val="001370C3"/>
    <w:rsid w:val="001372BE"/>
    <w:rsid w:val="0013769F"/>
    <w:rsid w:val="0013782D"/>
    <w:rsid w:val="00137E6F"/>
    <w:rsid w:val="00140B48"/>
    <w:rsid w:val="00140F9F"/>
    <w:rsid w:val="00141573"/>
    <w:rsid w:val="00141A9D"/>
    <w:rsid w:val="00141B7F"/>
    <w:rsid w:val="00141F6F"/>
    <w:rsid w:val="00142862"/>
    <w:rsid w:val="00142C87"/>
    <w:rsid w:val="001434F9"/>
    <w:rsid w:val="00143500"/>
    <w:rsid w:val="00143853"/>
    <w:rsid w:val="00143EFA"/>
    <w:rsid w:val="001462AE"/>
    <w:rsid w:val="001465CB"/>
    <w:rsid w:val="0014668D"/>
    <w:rsid w:val="00146701"/>
    <w:rsid w:val="00146881"/>
    <w:rsid w:val="00146AAC"/>
    <w:rsid w:val="00147010"/>
    <w:rsid w:val="00147035"/>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24A6"/>
    <w:rsid w:val="0015273B"/>
    <w:rsid w:val="001528AF"/>
    <w:rsid w:val="00152A13"/>
    <w:rsid w:val="001530FC"/>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FCE"/>
    <w:rsid w:val="001624DA"/>
    <w:rsid w:val="00162846"/>
    <w:rsid w:val="00162AB0"/>
    <w:rsid w:val="00162E40"/>
    <w:rsid w:val="00163372"/>
    <w:rsid w:val="0016368E"/>
    <w:rsid w:val="00163722"/>
    <w:rsid w:val="00163F9D"/>
    <w:rsid w:val="00164134"/>
    <w:rsid w:val="001648ED"/>
    <w:rsid w:val="00165235"/>
    <w:rsid w:val="00165E5E"/>
    <w:rsid w:val="001667A2"/>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EB6"/>
    <w:rsid w:val="00175F6C"/>
    <w:rsid w:val="00176122"/>
    <w:rsid w:val="001767DE"/>
    <w:rsid w:val="00177081"/>
    <w:rsid w:val="001770B0"/>
    <w:rsid w:val="001772E6"/>
    <w:rsid w:val="001776A3"/>
    <w:rsid w:val="001806C0"/>
    <w:rsid w:val="00180A99"/>
    <w:rsid w:val="001811D5"/>
    <w:rsid w:val="0018142E"/>
    <w:rsid w:val="00181BCB"/>
    <w:rsid w:val="00182870"/>
    <w:rsid w:val="00183508"/>
    <w:rsid w:val="0018353F"/>
    <w:rsid w:val="00184129"/>
    <w:rsid w:val="0018438F"/>
    <w:rsid w:val="0018445E"/>
    <w:rsid w:val="00184E33"/>
    <w:rsid w:val="00184E85"/>
    <w:rsid w:val="00184F74"/>
    <w:rsid w:val="00185063"/>
    <w:rsid w:val="0018563D"/>
    <w:rsid w:val="00185857"/>
    <w:rsid w:val="00186342"/>
    <w:rsid w:val="00186D0E"/>
    <w:rsid w:val="00186E86"/>
    <w:rsid w:val="0018709C"/>
    <w:rsid w:val="00187298"/>
    <w:rsid w:val="00190689"/>
    <w:rsid w:val="00190956"/>
    <w:rsid w:val="00190BCE"/>
    <w:rsid w:val="00191C80"/>
    <w:rsid w:val="00191E68"/>
    <w:rsid w:val="00192AD4"/>
    <w:rsid w:val="001933E9"/>
    <w:rsid w:val="00193816"/>
    <w:rsid w:val="001938C5"/>
    <w:rsid w:val="00193BF8"/>
    <w:rsid w:val="001941F0"/>
    <w:rsid w:val="001943F1"/>
    <w:rsid w:val="00194C21"/>
    <w:rsid w:val="00195154"/>
    <w:rsid w:val="001953AC"/>
    <w:rsid w:val="001956ED"/>
    <w:rsid w:val="00195770"/>
    <w:rsid w:val="00195A86"/>
    <w:rsid w:val="00197621"/>
    <w:rsid w:val="00197851"/>
    <w:rsid w:val="001A079E"/>
    <w:rsid w:val="001A1582"/>
    <w:rsid w:val="001A1625"/>
    <w:rsid w:val="001A19E7"/>
    <w:rsid w:val="001A1B0E"/>
    <w:rsid w:val="001A1F35"/>
    <w:rsid w:val="001A2B16"/>
    <w:rsid w:val="001A2DCB"/>
    <w:rsid w:val="001A2E2E"/>
    <w:rsid w:val="001A308C"/>
    <w:rsid w:val="001A3AE4"/>
    <w:rsid w:val="001A3BC3"/>
    <w:rsid w:val="001A42D0"/>
    <w:rsid w:val="001A4913"/>
    <w:rsid w:val="001A4F1C"/>
    <w:rsid w:val="001A5405"/>
    <w:rsid w:val="001A5BAE"/>
    <w:rsid w:val="001A5E36"/>
    <w:rsid w:val="001A6032"/>
    <w:rsid w:val="001A699D"/>
    <w:rsid w:val="001A735E"/>
    <w:rsid w:val="001A744D"/>
    <w:rsid w:val="001A761E"/>
    <w:rsid w:val="001A7D38"/>
    <w:rsid w:val="001B00CF"/>
    <w:rsid w:val="001B031F"/>
    <w:rsid w:val="001B0530"/>
    <w:rsid w:val="001B0E79"/>
    <w:rsid w:val="001B0E96"/>
    <w:rsid w:val="001B1031"/>
    <w:rsid w:val="001B12A4"/>
    <w:rsid w:val="001B1313"/>
    <w:rsid w:val="001B1789"/>
    <w:rsid w:val="001B1C9A"/>
    <w:rsid w:val="001B1DA3"/>
    <w:rsid w:val="001B1E2C"/>
    <w:rsid w:val="001B201E"/>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686"/>
    <w:rsid w:val="001C069B"/>
    <w:rsid w:val="001C0C66"/>
    <w:rsid w:val="001C0E8F"/>
    <w:rsid w:val="001C1621"/>
    <w:rsid w:val="001C1A54"/>
    <w:rsid w:val="001C2B40"/>
    <w:rsid w:val="001C34FA"/>
    <w:rsid w:val="001C389A"/>
    <w:rsid w:val="001C4493"/>
    <w:rsid w:val="001C4ABE"/>
    <w:rsid w:val="001C50FF"/>
    <w:rsid w:val="001C528B"/>
    <w:rsid w:val="001C58EC"/>
    <w:rsid w:val="001C6B7E"/>
    <w:rsid w:val="001C6D57"/>
    <w:rsid w:val="001C70D9"/>
    <w:rsid w:val="001C7C9A"/>
    <w:rsid w:val="001C7E08"/>
    <w:rsid w:val="001D0897"/>
    <w:rsid w:val="001D0D6E"/>
    <w:rsid w:val="001D0E0C"/>
    <w:rsid w:val="001D0E34"/>
    <w:rsid w:val="001D1EAC"/>
    <w:rsid w:val="001D2696"/>
    <w:rsid w:val="001D2958"/>
    <w:rsid w:val="001D3363"/>
    <w:rsid w:val="001D4078"/>
    <w:rsid w:val="001D502E"/>
    <w:rsid w:val="001D5FC9"/>
    <w:rsid w:val="001D6E67"/>
    <w:rsid w:val="001D72C9"/>
    <w:rsid w:val="001D7A11"/>
    <w:rsid w:val="001D7B7E"/>
    <w:rsid w:val="001E0381"/>
    <w:rsid w:val="001E0C2D"/>
    <w:rsid w:val="001E17FC"/>
    <w:rsid w:val="001E18E0"/>
    <w:rsid w:val="001E1D8B"/>
    <w:rsid w:val="001E1ECC"/>
    <w:rsid w:val="001E257C"/>
    <w:rsid w:val="001E2702"/>
    <w:rsid w:val="001E299C"/>
    <w:rsid w:val="001E2D0C"/>
    <w:rsid w:val="001E2D57"/>
    <w:rsid w:val="001E2DC0"/>
    <w:rsid w:val="001E2F33"/>
    <w:rsid w:val="001E364C"/>
    <w:rsid w:val="001E42AA"/>
    <w:rsid w:val="001E4839"/>
    <w:rsid w:val="001E5275"/>
    <w:rsid w:val="001E5731"/>
    <w:rsid w:val="001E612E"/>
    <w:rsid w:val="001E6CC7"/>
    <w:rsid w:val="001E6D70"/>
    <w:rsid w:val="001E6DF6"/>
    <w:rsid w:val="001E77F5"/>
    <w:rsid w:val="001F03C0"/>
    <w:rsid w:val="001F0768"/>
    <w:rsid w:val="001F1AB0"/>
    <w:rsid w:val="001F28C7"/>
    <w:rsid w:val="001F3560"/>
    <w:rsid w:val="001F3738"/>
    <w:rsid w:val="001F38D3"/>
    <w:rsid w:val="001F3C9A"/>
    <w:rsid w:val="001F3DEB"/>
    <w:rsid w:val="001F4095"/>
    <w:rsid w:val="001F4424"/>
    <w:rsid w:val="001F49D7"/>
    <w:rsid w:val="001F4A99"/>
    <w:rsid w:val="001F4C26"/>
    <w:rsid w:val="001F4EC6"/>
    <w:rsid w:val="001F4F83"/>
    <w:rsid w:val="001F5143"/>
    <w:rsid w:val="001F5284"/>
    <w:rsid w:val="001F557F"/>
    <w:rsid w:val="001F56A0"/>
    <w:rsid w:val="001F570B"/>
    <w:rsid w:val="001F5A16"/>
    <w:rsid w:val="001F6677"/>
    <w:rsid w:val="001F6B75"/>
    <w:rsid w:val="001F78ED"/>
    <w:rsid w:val="00200010"/>
    <w:rsid w:val="00200A4B"/>
    <w:rsid w:val="00200F44"/>
    <w:rsid w:val="002011EE"/>
    <w:rsid w:val="002017B0"/>
    <w:rsid w:val="00201C48"/>
    <w:rsid w:val="00202C83"/>
    <w:rsid w:val="002031E0"/>
    <w:rsid w:val="00203B0F"/>
    <w:rsid w:val="00204702"/>
    <w:rsid w:val="00204AC4"/>
    <w:rsid w:val="00205850"/>
    <w:rsid w:val="00205AAE"/>
    <w:rsid w:val="00205BA2"/>
    <w:rsid w:val="00205E48"/>
    <w:rsid w:val="00206184"/>
    <w:rsid w:val="0020666C"/>
    <w:rsid w:val="00206AF6"/>
    <w:rsid w:val="00206CE2"/>
    <w:rsid w:val="0020727A"/>
    <w:rsid w:val="00207370"/>
    <w:rsid w:val="00207BF5"/>
    <w:rsid w:val="00207C72"/>
    <w:rsid w:val="002101E7"/>
    <w:rsid w:val="002103AC"/>
    <w:rsid w:val="0021041C"/>
    <w:rsid w:val="00210592"/>
    <w:rsid w:val="002108A1"/>
    <w:rsid w:val="002118B1"/>
    <w:rsid w:val="00211A70"/>
    <w:rsid w:val="0021258D"/>
    <w:rsid w:val="002137FC"/>
    <w:rsid w:val="00213EAF"/>
    <w:rsid w:val="002140D0"/>
    <w:rsid w:val="00214336"/>
    <w:rsid w:val="0021435C"/>
    <w:rsid w:val="00214532"/>
    <w:rsid w:val="002147AA"/>
    <w:rsid w:val="00214D10"/>
    <w:rsid w:val="00215AF6"/>
    <w:rsid w:val="00215C69"/>
    <w:rsid w:val="00216720"/>
    <w:rsid w:val="0021681F"/>
    <w:rsid w:val="00217A54"/>
    <w:rsid w:val="00217E6D"/>
    <w:rsid w:val="002205CC"/>
    <w:rsid w:val="0022162E"/>
    <w:rsid w:val="00222346"/>
    <w:rsid w:val="002223ED"/>
    <w:rsid w:val="0022244E"/>
    <w:rsid w:val="00222A96"/>
    <w:rsid w:val="00223D52"/>
    <w:rsid w:val="00223E78"/>
    <w:rsid w:val="00224AC1"/>
    <w:rsid w:val="00224FB0"/>
    <w:rsid w:val="00225810"/>
    <w:rsid w:val="002279C9"/>
    <w:rsid w:val="00230BBE"/>
    <w:rsid w:val="00230C74"/>
    <w:rsid w:val="00230DC8"/>
    <w:rsid w:val="00231B94"/>
    <w:rsid w:val="00232053"/>
    <w:rsid w:val="002323D0"/>
    <w:rsid w:val="002327A1"/>
    <w:rsid w:val="00232FE5"/>
    <w:rsid w:val="00233323"/>
    <w:rsid w:val="00233B16"/>
    <w:rsid w:val="00234137"/>
    <w:rsid w:val="00234744"/>
    <w:rsid w:val="00234DEE"/>
    <w:rsid w:val="00235545"/>
    <w:rsid w:val="00235613"/>
    <w:rsid w:val="002357B1"/>
    <w:rsid w:val="002367E7"/>
    <w:rsid w:val="002369A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42D2"/>
    <w:rsid w:val="00244481"/>
    <w:rsid w:val="00244510"/>
    <w:rsid w:val="0024515B"/>
    <w:rsid w:val="002453AD"/>
    <w:rsid w:val="00245C32"/>
    <w:rsid w:val="0024636C"/>
    <w:rsid w:val="0024658F"/>
    <w:rsid w:val="002469FF"/>
    <w:rsid w:val="0024785C"/>
    <w:rsid w:val="0024789C"/>
    <w:rsid w:val="002500F7"/>
    <w:rsid w:val="00250ED6"/>
    <w:rsid w:val="002511F0"/>
    <w:rsid w:val="00251712"/>
    <w:rsid w:val="0025183C"/>
    <w:rsid w:val="002523B9"/>
    <w:rsid w:val="002528E7"/>
    <w:rsid w:val="0025335A"/>
    <w:rsid w:val="0025397D"/>
    <w:rsid w:val="00255527"/>
    <w:rsid w:val="002557CD"/>
    <w:rsid w:val="00255A97"/>
    <w:rsid w:val="00255EEF"/>
    <w:rsid w:val="0025608A"/>
    <w:rsid w:val="00256110"/>
    <w:rsid w:val="00256123"/>
    <w:rsid w:val="002561AE"/>
    <w:rsid w:val="0025623F"/>
    <w:rsid w:val="00257C34"/>
    <w:rsid w:val="00257C40"/>
    <w:rsid w:val="00260B35"/>
    <w:rsid w:val="00261C7D"/>
    <w:rsid w:val="0026230A"/>
    <w:rsid w:val="00262D0B"/>
    <w:rsid w:val="00263B3A"/>
    <w:rsid w:val="00264624"/>
    <w:rsid w:val="00264635"/>
    <w:rsid w:val="002647B0"/>
    <w:rsid w:val="00264CF6"/>
    <w:rsid w:val="002654E9"/>
    <w:rsid w:val="00265AC9"/>
    <w:rsid w:val="0026673B"/>
    <w:rsid w:val="00267288"/>
    <w:rsid w:val="00267349"/>
    <w:rsid w:val="00267773"/>
    <w:rsid w:val="00267C60"/>
    <w:rsid w:val="00267D5A"/>
    <w:rsid w:val="00267FA7"/>
    <w:rsid w:val="00270537"/>
    <w:rsid w:val="0027156C"/>
    <w:rsid w:val="002726AE"/>
    <w:rsid w:val="00272A30"/>
    <w:rsid w:val="00272AA1"/>
    <w:rsid w:val="00272EBA"/>
    <w:rsid w:val="0027302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F2C"/>
    <w:rsid w:val="00281119"/>
    <w:rsid w:val="0028179B"/>
    <w:rsid w:val="00281B16"/>
    <w:rsid w:val="00281CCF"/>
    <w:rsid w:val="002823FE"/>
    <w:rsid w:val="00282A6C"/>
    <w:rsid w:val="00282B1C"/>
    <w:rsid w:val="00282B67"/>
    <w:rsid w:val="00282F29"/>
    <w:rsid w:val="00283562"/>
    <w:rsid w:val="0028396E"/>
    <w:rsid w:val="00283FE2"/>
    <w:rsid w:val="002846D5"/>
    <w:rsid w:val="002851C0"/>
    <w:rsid w:val="002852EB"/>
    <w:rsid w:val="00285831"/>
    <w:rsid w:val="00285D93"/>
    <w:rsid w:val="00286275"/>
    <w:rsid w:val="00286303"/>
    <w:rsid w:val="002865B7"/>
    <w:rsid w:val="002867C0"/>
    <w:rsid w:val="0028689D"/>
    <w:rsid w:val="00286A34"/>
    <w:rsid w:val="00287361"/>
    <w:rsid w:val="002900BB"/>
    <w:rsid w:val="00290798"/>
    <w:rsid w:val="00290855"/>
    <w:rsid w:val="00291665"/>
    <w:rsid w:val="002919FE"/>
    <w:rsid w:val="00291C75"/>
    <w:rsid w:val="0029205B"/>
    <w:rsid w:val="00292603"/>
    <w:rsid w:val="00292834"/>
    <w:rsid w:val="00292864"/>
    <w:rsid w:val="00292DB7"/>
    <w:rsid w:val="00292E99"/>
    <w:rsid w:val="00293026"/>
    <w:rsid w:val="00294039"/>
    <w:rsid w:val="0029405E"/>
    <w:rsid w:val="0029456F"/>
    <w:rsid w:val="00294A7F"/>
    <w:rsid w:val="002957E5"/>
    <w:rsid w:val="002958FD"/>
    <w:rsid w:val="00296656"/>
    <w:rsid w:val="00296971"/>
    <w:rsid w:val="00296E79"/>
    <w:rsid w:val="00297A64"/>
    <w:rsid w:val="002A05FB"/>
    <w:rsid w:val="002A1ADA"/>
    <w:rsid w:val="002A1C36"/>
    <w:rsid w:val="002A22FD"/>
    <w:rsid w:val="002A24D0"/>
    <w:rsid w:val="002A2755"/>
    <w:rsid w:val="002A28F1"/>
    <w:rsid w:val="002A2975"/>
    <w:rsid w:val="002A3AE4"/>
    <w:rsid w:val="002A4054"/>
    <w:rsid w:val="002A44F1"/>
    <w:rsid w:val="002A4593"/>
    <w:rsid w:val="002A4D1E"/>
    <w:rsid w:val="002A4F83"/>
    <w:rsid w:val="002A50C3"/>
    <w:rsid w:val="002A5C59"/>
    <w:rsid w:val="002A6558"/>
    <w:rsid w:val="002A6887"/>
    <w:rsid w:val="002A6D8C"/>
    <w:rsid w:val="002A7667"/>
    <w:rsid w:val="002B033D"/>
    <w:rsid w:val="002B05EF"/>
    <w:rsid w:val="002B1013"/>
    <w:rsid w:val="002B20FB"/>
    <w:rsid w:val="002B2143"/>
    <w:rsid w:val="002B21B9"/>
    <w:rsid w:val="002B2278"/>
    <w:rsid w:val="002B244D"/>
    <w:rsid w:val="002B2556"/>
    <w:rsid w:val="002B25E0"/>
    <w:rsid w:val="002B2BDC"/>
    <w:rsid w:val="002B2E11"/>
    <w:rsid w:val="002B2EEB"/>
    <w:rsid w:val="002B39B9"/>
    <w:rsid w:val="002B3B9E"/>
    <w:rsid w:val="002B3C1A"/>
    <w:rsid w:val="002B3D93"/>
    <w:rsid w:val="002B4147"/>
    <w:rsid w:val="002B455F"/>
    <w:rsid w:val="002B4819"/>
    <w:rsid w:val="002B4E30"/>
    <w:rsid w:val="002B4F91"/>
    <w:rsid w:val="002B5FAA"/>
    <w:rsid w:val="002B5FCB"/>
    <w:rsid w:val="002B6254"/>
    <w:rsid w:val="002B632E"/>
    <w:rsid w:val="002B6EC8"/>
    <w:rsid w:val="002B70E9"/>
    <w:rsid w:val="002B7FB1"/>
    <w:rsid w:val="002C0F89"/>
    <w:rsid w:val="002C167F"/>
    <w:rsid w:val="002C1F3C"/>
    <w:rsid w:val="002C1F6D"/>
    <w:rsid w:val="002C2823"/>
    <w:rsid w:val="002C2C48"/>
    <w:rsid w:val="002C2E35"/>
    <w:rsid w:val="002C33A0"/>
    <w:rsid w:val="002C3603"/>
    <w:rsid w:val="002C3809"/>
    <w:rsid w:val="002C3A5D"/>
    <w:rsid w:val="002C46B9"/>
    <w:rsid w:val="002C479A"/>
    <w:rsid w:val="002C4BC6"/>
    <w:rsid w:val="002C51D6"/>
    <w:rsid w:val="002C5820"/>
    <w:rsid w:val="002C5859"/>
    <w:rsid w:val="002C636B"/>
    <w:rsid w:val="002C643E"/>
    <w:rsid w:val="002C656A"/>
    <w:rsid w:val="002C6676"/>
    <w:rsid w:val="002C6B8B"/>
    <w:rsid w:val="002C6C71"/>
    <w:rsid w:val="002C6FAF"/>
    <w:rsid w:val="002D0731"/>
    <w:rsid w:val="002D0E40"/>
    <w:rsid w:val="002D172F"/>
    <w:rsid w:val="002D1AFA"/>
    <w:rsid w:val="002D1B06"/>
    <w:rsid w:val="002D1BC6"/>
    <w:rsid w:val="002D1C2E"/>
    <w:rsid w:val="002D1D3E"/>
    <w:rsid w:val="002D1D5B"/>
    <w:rsid w:val="002D1DAF"/>
    <w:rsid w:val="002D1E31"/>
    <w:rsid w:val="002D2068"/>
    <w:rsid w:val="002D2557"/>
    <w:rsid w:val="002D298C"/>
    <w:rsid w:val="002D2B29"/>
    <w:rsid w:val="002D2BAE"/>
    <w:rsid w:val="002D304F"/>
    <w:rsid w:val="002D3ADE"/>
    <w:rsid w:val="002D3E27"/>
    <w:rsid w:val="002D44EC"/>
    <w:rsid w:val="002D4934"/>
    <w:rsid w:val="002D4B07"/>
    <w:rsid w:val="002D4C50"/>
    <w:rsid w:val="002D4DE0"/>
    <w:rsid w:val="002D5130"/>
    <w:rsid w:val="002D5F86"/>
    <w:rsid w:val="002D612E"/>
    <w:rsid w:val="002D626C"/>
    <w:rsid w:val="002D6B89"/>
    <w:rsid w:val="002D705C"/>
    <w:rsid w:val="002D71B8"/>
    <w:rsid w:val="002D748A"/>
    <w:rsid w:val="002D78EE"/>
    <w:rsid w:val="002D7A23"/>
    <w:rsid w:val="002E004C"/>
    <w:rsid w:val="002E01DB"/>
    <w:rsid w:val="002E0AFF"/>
    <w:rsid w:val="002E0D4E"/>
    <w:rsid w:val="002E1244"/>
    <w:rsid w:val="002E19F8"/>
    <w:rsid w:val="002E1A61"/>
    <w:rsid w:val="002E2359"/>
    <w:rsid w:val="002E2BA3"/>
    <w:rsid w:val="002E2F67"/>
    <w:rsid w:val="002E3115"/>
    <w:rsid w:val="002E316C"/>
    <w:rsid w:val="002E3379"/>
    <w:rsid w:val="002E3917"/>
    <w:rsid w:val="002E43A6"/>
    <w:rsid w:val="002E440D"/>
    <w:rsid w:val="002E4586"/>
    <w:rsid w:val="002E479D"/>
    <w:rsid w:val="002E5B0F"/>
    <w:rsid w:val="002E5D9B"/>
    <w:rsid w:val="002E6B2C"/>
    <w:rsid w:val="002E729D"/>
    <w:rsid w:val="002E734E"/>
    <w:rsid w:val="002E75EB"/>
    <w:rsid w:val="002E7ADE"/>
    <w:rsid w:val="002F09EA"/>
    <w:rsid w:val="002F0EAD"/>
    <w:rsid w:val="002F1A40"/>
    <w:rsid w:val="002F1B36"/>
    <w:rsid w:val="002F203D"/>
    <w:rsid w:val="002F255D"/>
    <w:rsid w:val="002F2581"/>
    <w:rsid w:val="002F2E91"/>
    <w:rsid w:val="002F305A"/>
    <w:rsid w:val="002F319E"/>
    <w:rsid w:val="002F34AA"/>
    <w:rsid w:val="002F4098"/>
    <w:rsid w:val="002F44A7"/>
    <w:rsid w:val="002F4A5B"/>
    <w:rsid w:val="002F4AE8"/>
    <w:rsid w:val="002F523E"/>
    <w:rsid w:val="002F5754"/>
    <w:rsid w:val="002F5904"/>
    <w:rsid w:val="002F5A63"/>
    <w:rsid w:val="002F67A4"/>
    <w:rsid w:val="002F693B"/>
    <w:rsid w:val="002F7036"/>
    <w:rsid w:val="002F7CEC"/>
    <w:rsid w:val="0030074E"/>
    <w:rsid w:val="003017AE"/>
    <w:rsid w:val="00301EBF"/>
    <w:rsid w:val="00302423"/>
    <w:rsid w:val="003033BE"/>
    <w:rsid w:val="00303475"/>
    <w:rsid w:val="0030372B"/>
    <w:rsid w:val="00303ACA"/>
    <w:rsid w:val="00303B8A"/>
    <w:rsid w:val="00303D3D"/>
    <w:rsid w:val="00304765"/>
    <w:rsid w:val="00304F75"/>
    <w:rsid w:val="0030513F"/>
    <w:rsid w:val="0030527C"/>
    <w:rsid w:val="00306606"/>
    <w:rsid w:val="003067B5"/>
    <w:rsid w:val="0030738F"/>
    <w:rsid w:val="00307B17"/>
    <w:rsid w:val="00310044"/>
    <w:rsid w:val="00310105"/>
    <w:rsid w:val="0031024F"/>
    <w:rsid w:val="00310385"/>
    <w:rsid w:val="003115DD"/>
    <w:rsid w:val="00311C4C"/>
    <w:rsid w:val="00313318"/>
    <w:rsid w:val="003140F2"/>
    <w:rsid w:val="003141EF"/>
    <w:rsid w:val="00314709"/>
    <w:rsid w:val="0031499B"/>
    <w:rsid w:val="00314E3F"/>
    <w:rsid w:val="0031575F"/>
    <w:rsid w:val="003162E2"/>
    <w:rsid w:val="003162F4"/>
    <w:rsid w:val="00316416"/>
    <w:rsid w:val="00316A1F"/>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7494"/>
    <w:rsid w:val="00327F4E"/>
    <w:rsid w:val="00330678"/>
    <w:rsid w:val="00331486"/>
    <w:rsid w:val="00331714"/>
    <w:rsid w:val="00331AF7"/>
    <w:rsid w:val="0033230E"/>
    <w:rsid w:val="00332AE4"/>
    <w:rsid w:val="0033491C"/>
    <w:rsid w:val="00334D5A"/>
    <w:rsid w:val="00335B41"/>
    <w:rsid w:val="00335C8D"/>
    <w:rsid w:val="00336453"/>
    <w:rsid w:val="003367C3"/>
    <w:rsid w:val="00336FD2"/>
    <w:rsid w:val="0033777C"/>
    <w:rsid w:val="00340B58"/>
    <w:rsid w:val="0034109C"/>
    <w:rsid w:val="0034132B"/>
    <w:rsid w:val="00341341"/>
    <w:rsid w:val="003418FB"/>
    <w:rsid w:val="00341FEE"/>
    <w:rsid w:val="00342573"/>
    <w:rsid w:val="00342825"/>
    <w:rsid w:val="00342E44"/>
    <w:rsid w:val="00342E59"/>
    <w:rsid w:val="003431EB"/>
    <w:rsid w:val="00344077"/>
    <w:rsid w:val="003446B0"/>
    <w:rsid w:val="003447E9"/>
    <w:rsid w:val="003454D1"/>
    <w:rsid w:val="003456B4"/>
    <w:rsid w:val="003459C2"/>
    <w:rsid w:val="00345CAA"/>
    <w:rsid w:val="00346028"/>
    <w:rsid w:val="003466D0"/>
    <w:rsid w:val="00346A90"/>
    <w:rsid w:val="0035006E"/>
    <w:rsid w:val="00350184"/>
    <w:rsid w:val="00350840"/>
    <w:rsid w:val="0035179C"/>
    <w:rsid w:val="00351B1E"/>
    <w:rsid w:val="00351E3D"/>
    <w:rsid w:val="003532E7"/>
    <w:rsid w:val="00353ED6"/>
    <w:rsid w:val="003543A7"/>
    <w:rsid w:val="003559ED"/>
    <w:rsid w:val="00355EC5"/>
    <w:rsid w:val="0035643F"/>
    <w:rsid w:val="003565C3"/>
    <w:rsid w:val="00356748"/>
    <w:rsid w:val="00356E14"/>
    <w:rsid w:val="00357D08"/>
    <w:rsid w:val="00357FD2"/>
    <w:rsid w:val="003608C1"/>
    <w:rsid w:val="003611F4"/>
    <w:rsid w:val="0036128E"/>
    <w:rsid w:val="00361753"/>
    <w:rsid w:val="003617FC"/>
    <w:rsid w:val="00361AAF"/>
    <w:rsid w:val="00361FE8"/>
    <w:rsid w:val="003625E7"/>
    <w:rsid w:val="0036263B"/>
    <w:rsid w:val="003626EE"/>
    <w:rsid w:val="0036303D"/>
    <w:rsid w:val="003643C5"/>
    <w:rsid w:val="003648DC"/>
    <w:rsid w:val="00364AEF"/>
    <w:rsid w:val="00364B0D"/>
    <w:rsid w:val="00364DE7"/>
    <w:rsid w:val="003657AF"/>
    <w:rsid w:val="00365B0B"/>
    <w:rsid w:val="00365DBB"/>
    <w:rsid w:val="00365FEA"/>
    <w:rsid w:val="003667CD"/>
    <w:rsid w:val="00366F40"/>
    <w:rsid w:val="0036704E"/>
    <w:rsid w:val="00367E3D"/>
    <w:rsid w:val="003703C6"/>
    <w:rsid w:val="003713DF"/>
    <w:rsid w:val="003726C4"/>
    <w:rsid w:val="00372A4D"/>
    <w:rsid w:val="003734DA"/>
    <w:rsid w:val="00373A53"/>
    <w:rsid w:val="00373F4E"/>
    <w:rsid w:val="00374538"/>
    <w:rsid w:val="003746D8"/>
    <w:rsid w:val="00374786"/>
    <w:rsid w:val="0037498A"/>
    <w:rsid w:val="0037507B"/>
    <w:rsid w:val="0037542F"/>
    <w:rsid w:val="003756CF"/>
    <w:rsid w:val="00376325"/>
    <w:rsid w:val="00376AF4"/>
    <w:rsid w:val="00376CD5"/>
    <w:rsid w:val="003776A1"/>
    <w:rsid w:val="00377BC4"/>
    <w:rsid w:val="00377D7E"/>
    <w:rsid w:val="0038094E"/>
    <w:rsid w:val="00380CA8"/>
    <w:rsid w:val="00380D8C"/>
    <w:rsid w:val="00380F02"/>
    <w:rsid w:val="003811F9"/>
    <w:rsid w:val="00382AD3"/>
    <w:rsid w:val="0038343B"/>
    <w:rsid w:val="003837F4"/>
    <w:rsid w:val="003845C2"/>
    <w:rsid w:val="00384921"/>
    <w:rsid w:val="003849FE"/>
    <w:rsid w:val="00384AC8"/>
    <w:rsid w:val="00384DCF"/>
    <w:rsid w:val="00384EB6"/>
    <w:rsid w:val="00385650"/>
    <w:rsid w:val="003856C8"/>
    <w:rsid w:val="003862A0"/>
    <w:rsid w:val="00386BA2"/>
    <w:rsid w:val="0038750E"/>
    <w:rsid w:val="0038751C"/>
    <w:rsid w:val="00387717"/>
    <w:rsid w:val="00387D56"/>
    <w:rsid w:val="003910A7"/>
    <w:rsid w:val="00391910"/>
    <w:rsid w:val="003919EF"/>
    <w:rsid w:val="003931A1"/>
    <w:rsid w:val="003936B1"/>
    <w:rsid w:val="0039420F"/>
    <w:rsid w:val="0039489D"/>
    <w:rsid w:val="0039554B"/>
    <w:rsid w:val="003960C1"/>
    <w:rsid w:val="00396B00"/>
    <w:rsid w:val="003975DD"/>
    <w:rsid w:val="00397A4C"/>
    <w:rsid w:val="003A036B"/>
    <w:rsid w:val="003A0981"/>
    <w:rsid w:val="003A12C4"/>
    <w:rsid w:val="003A233D"/>
    <w:rsid w:val="003A267B"/>
    <w:rsid w:val="003A2C6C"/>
    <w:rsid w:val="003A32EB"/>
    <w:rsid w:val="003A3A21"/>
    <w:rsid w:val="003A405B"/>
    <w:rsid w:val="003A47E8"/>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2285"/>
    <w:rsid w:val="003B2664"/>
    <w:rsid w:val="003B2B37"/>
    <w:rsid w:val="003B3BF9"/>
    <w:rsid w:val="003B3EAC"/>
    <w:rsid w:val="003B4673"/>
    <w:rsid w:val="003B5067"/>
    <w:rsid w:val="003B513C"/>
    <w:rsid w:val="003B5673"/>
    <w:rsid w:val="003B570C"/>
    <w:rsid w:val="003B7528"/>
    <w:rsid w:val="003C0266"/>
    <w:rsid w:val="003C08E0"/>
    <w:rsid w:val="003C0D7C"/>
    <w:rsid w:val="003C142B"/>
    <w:rsid w:val="003C18C2"/>
    <w:rsid w:val="003C20C0"/>
    <w:rsid w:val="003C2461"/>
    <w:rsid w:val="003C2519"/>
    <w:rsid w:val="003C29F9"/>
    <w:rsid w:val="003C2D26"/>
    <w:rsid w:val="003C2E11"/>
    <w:rsid w:val="003C2FF2"/>
    <w:rsid w:val="003C310B"/>
    <w:rsid w:val="003C3EE3"/>
    <w:rsid w:val="003C3F4D"/>
    <w:rsid w:val="003C40D2"/>
    <w:rsid w:val="003C4536"/>
    <w:rsid w:val="003C472F"/>
    <w:rsid w:val="003C4C49"/>
    <w:rsid w:val="003C50DC"/>
    <w:rsid w:val="003C529E"/>
    <w:rsid w:val="003C5A99"/>
    <w:rsid w:val="003C5DF9"/>
    <w:rsid w:val="003C6336"/>
    <w:rsid w:val="003C6392"/>
    <w:rsid w:val="003C6562"/>
    <w:rsid w:val="003C72B1"/>
    <w:rsid w:val="003C739C"/>
    <w:rsid w:val="003D0981"/>
    <w:rsid w:val="003D0D15"/>
    <w:rsid w:val="003D1224"/>
    <w:rsid w:val="003D1762"/>
    <w:rsid w:val="003D17FB"/>
    <w:rsid w:val="003D1D85"/>
    <w:rsid w:val="003D2235"/>
    <w:rsid w:val="003D2258"/>
    <w:rsid w:val="003D248C"/>
    <w:rsid w:val="003D2A3D"/>
    <w:rsid w:val="003D2A62"/>
    <w:rsid w:val="003D4AB6"/>
    <w:rsid w:val="003D4D38"/>
    <w:rsid w:val="003D4DE1"/>
    <w:rsid w:val="003D4F62"/>
    <w:rsid w:val="003D5522"/>
    <w:rsid w:val="003D5F4B"/>
    <w:rsid w:val="003D643D"/>
    <w:rsid w:val="003D7405"/>
    <w:rsid w:val="003D784A"/>
    <w:rsid w:val="003D7D6B"/>
    <w:rsid w:val="003E03D0"/>
    <w:rsid w:val="003E094A"/>
    <w:rsid w:val="003E1079"/>
    <w:rsid w:val="003E1689"/>
    <w:rsid w:val="003E1AE1"/>
    <w:rsid w:val="003E1EB7"/>
    <w:rsid w:val="003E1F70"/>
    <w:rsid w:val="003E20B7"/>
    <w:rsid w:val="003E2145"/>
    <w:rsid w:val="003E3EEB"/>
    <w:rsid w:val="003E420D"/>
    <w:rsid w:val="003E5290"/>
    <w:rsid w:val="003E55E5"/>
    <w:rsid w:val="003E58AD"/>
    <w:rsid w:val="003E596C"/>
    <w:rsid w:val="003E6258"/>
    <w:rsid w:val="003E62FC"/>
    <w:rsid w:val="003E646D"/>
    <w:rsid w:val="003E69C0"/>
    <w:rsid w:val="003E7928"/>
    <w:rsid w:val="003E7AE6"/>
    <w:rsid w:val="003E7D7C"/>
    <w:rsid w:val="003F0CE7"/>
    <w:rsid w:val="003F1661"/>
    <w:rsid w:val="003F1690"/>
    <w:rsid w:val="003F1850"/>
    <w:rsid w:val="003F3981"/>
    <w:rsid w:val="003F3AC9"/>
    <w:rsid w:val="003F3AF8"/>
    <w:rsid w:val="003F3E5C"/>
    <w:rsid w:val="003F45E8"/>
    <w:rsid w:val="003F4A48"/>
    <w:rsid w:val="003F4B22"/>
    <w:rsid w:val="003F4B37"/>
    <w:rsid w:val="003F569C"/>
    <w:rsid w:val="003F5719"/>
    <w:rsid w:val="003F5DCF"/>
    <w:rsid w:val="003F64B2"/>
    <w:rsid w:val="003F6B22"/>
    <w:rsid w:val="003F6B7C"/>
    <w:rsid w:val="003F70CF"/>
    <w:rsid w:val="003F7AA4"/>
    <w:rsid w:val="003F7D0A"/>
    <w:rsid w:val="00400C2E"/>
    <w:rsid w:val="00400D46"/>
    <w:rsid w:val="00400DC9"/>
    <w:rsid w:val="00401195"/>
    <w:rsid w:val="00401B12"/>
    <w:rsid w:val="00401E79"/>
    <w:rsid w:val="00401F00"/>
    <w:rsid w:val="00401FBE"/>
    <w:rsid w:val="004022FC"/>
    <w:rsid w:val="0040244E"/>
    <w:rsid w:val="00402ABF"/>
    <w:rsid w:val="00402E93"/>
    <w:rsid w:val="00402EEC"/>
    <w:rsid w:val="004032EA"/>
    <w:rsid w:val="004036F9"/>
    <w:rsid w:val="004037DD"/>
    <w:rsid w:val="00403DA8"/>
    <w:rsid w:val="004048BA"/>
    <w:rsid w:val="00405290"/>
    <w:rsid w:val="00405666"/>
    <w:rsid w:val="00405EA9"/>
    <w:rsid w:val="00406063"/>
    <w:rsid w:val="00406AE4"/>
    <w:rsid w:val="00407109"/>
    <w:rsid w:val="00407B16"/>
    <w:rsid w:val="00407DF4"/>
    <w:rsid w:val="00411576"/>
    <w:rsid w:val="00411591"/>
    <w:rsid w:val="004130E1"/>
    <w:rsid w:val="00413485"/>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11C9"/>
    <w:rsid w:val="00421D70"/>
    <w:rsid w:val="0042251E"/>
    <w:rsid w:val="004229CB"/>
    <w:rsid w:val="004229D7"/>
    <w:rsid w:val="00422BE2"/>
    <w:rsid w:val="00423690"/>
    <w:rsid w:val="0042378A"/>
    <w:rsid w:val="00424548"/>
    <w:rsid w:val="00424968"/>
    <w:rsid w:val="004249BE"/>
    <w:rsid w:val="00424B9E"/>
    <w:rsid w:val="00425135"/>
    <w:rsid w:val="004262BC"/>
    <w:rsid w:val="00426448"/>
    <w:rsid w:val="004265D9"/>
    <w:rsid w:val="004267A1"/>
    <w:rsid w:val="00426F62"/>
    <w:rsid w:val="004278CB"/>
    <w:rsid w:val="00427E43"/>
    <w:rsid w:val="00430384"/>
    <w:rsid w:val="00430C90"/>
    <w:rsid w:val="00430CBD"/>
    <w:rsid w:val="00430DF0"/>
    <w:rsid w:val="00430F55"/>
    <w:rsid w:val="00430F90"/>
    <w:rsid w:val="004316AA"/>
    <w:rsid w:val="00431A21"/>
    <w:rsid w:val="00432103"/>
    <w:rsid w:val="004326FD"/>
    <w:rsid w:val="00432893"/>
    <w:rsid w:val="004329B2"/>
    <w:rsid w:val="00432C5E"/>
    <w:rsid w:val="00434098"/>
    <w:rsid w:val="00434613"/>
    <w:rsid w:val="00434765"/>
    <w:rsid w:val="00436238"/>
    <w:rsid w:val="0043631A"/>
    <w:rsid w:val="004364AA"/>
    <w:rsid w:val="004366F3"/>
    <w:rsid w:val="004367AC"/>
    <w:rsid w:val="00436D32"/>
    <w:rsid w:val="00437D3F"/>
    <w:rsid w:val="00440461"/>
    <w:rsid w:val="00440616"/>
    <w:rsid w:val="004410BB"/>
    <w:rsid w:val="004413E0"/>
    <w:rsid w:val="0044182E"/>
    <w:rsid w:val="004418A3"/>
    <w:rsid w:val="00441B1B"/>
    <w:rsid w:val="00441E1E"/>
    <w:rsid w:val="004426CE"/>
    <w:rsid w:val="004426EA"/>
    <w:rsid w:val="00442F46"/>
    <w:rsid w:val="0044377F"/>
    <w:rsid w:val="00443867"/>
    <w:rsid w:val="004439BC"/>
    <w:rsid w:val="00444490"/>
    <w:rsid w:val="00444BAF"/>
    <w:rsid w:val="00444E02"/>
    <w:rsid w:val="00445C41"/>
    <w:rsid w:val="00446175"/>
    <w:rsid w:val="00446B4A"/>
    <w:rsid w:val="00446E54"/>
    <w:rsid w:val="00447A73"/>
    <w:rsid w:val="00447BC7"/>
    <w:rsid w:val="00447E79"/>
    <w:rsid w:val="00447E99"/>
    <w:rsid w:val="00447EF2"/>
    <w:rsid w:val="004501F3"/>
    <w:rsid w:val="00450F17"/>
    <w:rsid w:val="00451B26"/>
    <w:rsid w:val="00451F8D"/>
    <w:rsid w:val="00452A1A"/>
    <w:rsid w:val="00452E0E"/>
    <w:rsid w:val="00453F18"/>
    <w:rsid w:val="004544E0"/>
    <w:rsid w:val="00454BF5"/>
    <w:rsid w:val="00454C08"/>
    <w:rsid w:val="00454F01"/>
    <w:rsid w:val="00455B4C"/>
    <w:rsid w:val="00455C7D"/>
    <w:rsid w:val="00456461"/>
    <w:rsid w:val="00456498"/>
    <w:rsid w:val="004566B3"/>
    <w:rsid w:val="00456C4F"/>
    <w:rsid w:val="00456FE0"/>
    <w:rsid w:val="00456FEC"/>
    <w:rsid w:val="00457454"/>
    <w:rsid w:val="00457F28"/>
    <w:rsid w:val="00460FFF"/>
    <w:rsid w:val="004617F2"/>
    <w:rsid w:val="00461EC1"/>
    <w:rsid w:val="004622CB"/>
    <w:rsid w:val="00462885"/>
    <w:rsid w:val="00462BA4"/>
    <w:rsid w:val="004632F2"/>
    <w:rsid w:val="0046384A"/>
    <w:rsid w:val="00463B23"/>
    <w:rsid w:val="00463BD3"/>
    <w:rsid w:val="0046466F"/>
    <w:rsid w:val="0046477C"/>
    <w:rsid w:val="00464B74"/>
    <w:rsid w:val="00464CC2"/>
    <w:rsid w:val="00464E16"/>
    <w:rsid w:val="00465BAE"/>
    <w:rsid w:val="0046639C"/>
    <w:rsid w:val="0046687A"/>
    <w:rsid w:val="0046750E"/>
    <w:rsid w:val="004707C1"/>
    <w:rsid w:val="00471516"/>
    <w:rsid w:val="00471EDB"/>
    <w:rsid w:val="004722F4"/>
    <w:rsid w:val="00472CE0"/>
    <w:rsid w:val="004736EE"/>
    <w:rsid w:val="00473BD5"/>
    <w:rsid w:val="00473FEA"/>
    <w:rsid w:val="00474256"/>
    <w:rsid w:val="00474F57"/>
    <w:rsid w:val="0047593F"/>
    <w:rsid w:val="00475B03"/>
    <w:rsid w:val="0047671E"/>
    <w:rsid w:val="00476897"/>
    <w:rsid w:val="00476CF3"/>
    <w:rsid w:val="00476D6F"/>
    <w:rsid w:val="004771C6"/>
    <w:rsid w:val="004775AD"/>
    <w:rsid w:val="00480C7D"/>
    <w:rsid w:val="00480D17"/>
    <w:rsid w:val="00480DC8"/>
    <w:rsid w:val="004811E0"/>
    <w:rsid w:val="004818E1"/>
    <w:rsid w:val="00481A0B"/>
    <w:rsid w:val="00481CDA"/>
    <w:rsid w:val="00482624"/>
    <w:rsid w:val="00482999"/>
    <w:rsid w:val="00482B7F"/>
    <w:rsid w:val="00483730"/>
    <w:rsid w:val="00483974"/>
    <w:rsid w:val="0048477B"/>
    <w:rsid w:val="00484A82"/>
    <w:rsid w:val="00484D96"/>
    <w:rsid w:val="00485242"/>
    <w:rsid w:val="0048562F"/>
    <w:rsid w:val="00485EB0"/>
    <w:rsid w:val="004861FD"/>
    <w:rsid w:val="00486397"/>
    <w:rsid w:val="00486518"/>
    <w:rsid w:val="0048662F"/>
    <w:rsid w:val="00486EE8"/>
    <w:rsid w:val="00486FEA"/>
    <w:rsid w:val="004878A5"/>
    <w:rsid w:val="004902FD"/>
    <w:rsid w:val="004906EC"/>
    <w:rsid w:val="00490A02"/>
    <w:rsid w:val="00491AA7"/>
    <w:rsid w:val="00491F35"/>
    <w:rsid w:val="00492403"/>
    <w:rsid w:val="004924F3"/>
    <w:rsid w:val="004927AA"/>
    <w:rsid w:val="00492DFA"/>
    <w:rsid w:val="004931A4"/>
    <w:rsid w:val="00493408"/>
    <w:rsid w:val="00493A9A"/>
    <w:rsid w:val="0049451F"/>
    <w:rsid w:val="00494EA3"/>
    <w:rsid w:val="004950F4"/>
    <w:rsid w:val="004951FE"/>
    <w:rsid w:val="0049520C"/>
    <w:rsid w:val="004963DC"/>
    <w:rsid w:val="00496458"/>
    <w:rsid w:val="004965E1"/>
    <w:rsid w:val="004967B6"/>
    <w:rsid w:val="00496972"/>
    <w:rsid w:val="0049697C"/>
    <w:rsid w:val="0049706F"/>
    <w:rsid w:val="00497223"/>
    <w:rsid w:val="004A0821"/>
    <w:rsid w:val="004A14E5"/>
    <w:rsid w:val="004A1DEC"/>
    <w:rsid w:val="004A272F"/>
    <w:rsid w:val="004A3064"/>
    <w:rsid w:val="004A3CE7"/>
    <w:rsid w:val="004A5208"/>
    <w:rsid w:val="004A5A59"/>
    <w:rsid w:val="004A5CDA"/>
    <w:rsid w:val="004A5EDC"/>
    <w:rsid w:val="004A61B1"/>
    <w:rsid w:val="004A6CFC"/>
    <w:rsid w:val="004A6E1B"/>
    <w:rsid w:val="004A7112"/>
    <w:rsid w:val="004A7FB9"/>
    <w:rsid w:val="004B04DA"/>
    <w:rsid w:val="004B063E"/>
    <w:rsid w:val="004B10B3"/>
    <w:rsid w:val="004B14BA"/>
    <w:rsid w:val="004B16C9"/>
    <w:rsid w:val="004B18ED"/>
    <w:rsid w:val="004B1F1E"/>
    <w:rsid w:val="004B273A"/>
    <w:rsid w:val="004B29D8"/>
    <w:rsid w:val="004B2B0F"/>
    <w:rsid w:val="004B32FB"/>
    <w:rsid w:val="004B33E5"/>
    <w:rsid w:val="004B36B8"/>
    <w:rsid w:val="004B3712"/>
    <w:rsid w:val="004B37E1"/>
    <w:rsid w:val="004B3D08"/>
    <w:rsid w:val="004B3EA5"/>
    <w:rsid w:val="004B44FB"/>
    <w:rsid w:val="004B4F16"/>
    <w:rsid w:val="004B508B"/>
    <w:rsid w:val="004B5123"/>
    <w:rsid w:val="004B520B"/>
    <w:rsid w:val="004B654E"/>
    <w:rsid w:val="004B6556"/>
    <w:rsid w:val="004B664C"/>
    <w:rsid w:val="004B689B"/>
    <w:rsid w:val="004B6B7D"/>
    <w:rsid w:val="004B6B7F"/>
    <w:rsid w:val="004B6C41"/>
    <w:rsid w:val="004B79D9"/>
    <w:rsid w:val="004C0840"/>
    <w:rsid w:val="004C0FA7"/>
    <w:rsid w:val="004C108D"/>
    <w:rsid w:val="004C11AC"/>
    <w:rsid w:val="004C1B37"/>
    <w:rsid w:val="004C1BC3"/>
    <w:rsid w:val="004C24C8"/>
    <w:rsid w:val="004C2756"/>
    <w:rsid w:val="004C27B3"/>
    <w:rsid w:val="004C3AAB"/>
    <w:rsid w:val="004C3C63"/>
    <w:rsid w:val="004C3E20"/>
    <w:rsid w:val="004C3ED1"/>
    <w:rsid w:val="004C4C14"/>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9D4"/>
    <w:rsid w:val="004D415D"/>
    <w:rsid w:val="004D41AF"/>
    <w:rsid w:val="004D44B5"/>
    <w:rsid w:val="004D4532"/>
    <w:rsid w:val="004D4994"/>
    <w:rsid w:val="004D4BF8"/>
    <w:rsid w:val="004D4C9C"/>
    <w:rsid w:val="004D4F1A"/>
    <w:rsid w:val="004D5125"/>
    <w:rsid w:val="004D52E3"/>
    <w:rsid w:val="004D5FE5"/>
    <w:rsid w:val="004D61DC"/>
    <w:rsid w:val="004D6651"/>
    <w:rsid w:val="004D67E0"/>
    <w:rsid w:val="004D7077"/>
    <w:rsid w:val="004D7457"/>
    <w:rsid w:val="004D74F9"/>
    <w:rsid w:val="004E00B8"/>
    <w:rsid w:val="004E07F4"/>
    <w:rsid w:val="004E090B"/>
    <w:rsid w:val="004E09A3"/>
    <w:rsid w:val="004E138F"/>
    <w:rsid w:val="004E13EE"/>
    <w:rsid w:val="004E174F"/>
    <w:rsid w:val="004E178B"/>
    <w:rsid w:val="004E185D"/>
    <w:rsid w:val="004E1A51"/>
    <w:rsid w:val="004E21A3"/>
    <w:rsid w:val="004E284F"/>
    <w:rsid w:val="004E2B02"/>
    <w:rsid w:val="004E38AB"/>
    <w:rsid w:val="004E3E4B"/>
    <w:rsid w:val="004E3E56"/>
    <w:rsid w:val="004E4825"/>
    <w:rsid w:val="004E4E27"/>
    <w:rsid w:val="004E51C4"/>
    <w:rsid w:val="004E5604"/>
    <w:rsid w:val="004E58AF"/>
    <w:rsid w:val="004E6490"/>
    <w:rsid w:val="004E6494"/>
    <w:rsid w:val="004E67CB"/>
    <w:rsid w:val="004E68D1"/>
    <w:rsid w:val="004E6A6F"/>
    <w:rsid w:val="004E6B48"/>
    <w:rsid w:val="004F0F05"/>
    <w:rsid w:val="004F2EF9"/>
    <w:rsid w:val="004F37A7"/>
    <w:rsid w:val="004F393F"/>
    <w:rsid w:val="004F4692"/>
    <w:rsid w:val="004F4851"/>
    <w:rsid w:val="004F4AA2"/>
    <w:rsid w:val="004F5350"/>
    <w:rsid w:val="004F54A9"/>
    <w:rsid w:val="004F56A8"/>
    <w:rsid w:val="004F5D4E"/>
    <w:rsid w:val="004F5ED4"/>
    <w:rsid w:val="004F6413"/>
    <w:rsid w:val="004F67BA"/>
    <w:rsid w:val="004F6950"/>
    <w:rsid w:val="004F6D0D"/>
    <w:rsid w:val="004F75E1"/>
    <w:rsid w:val="004F794F"/>
    <w:rsid w:val="00500181"/>
    <w:rsid w:val="0050020E"/>
    <w:rsid w:val="005003B9"/>
    <w:rsid w:val="00500AFA"/>
    <w:rsid w:val="00500BDA"/>
    <w:rsid w:val="00500F2E"/>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711D"/>
    <w:rsid w:val="00510076"/>
    <w:rsid w:val="0051170A"/>
    <w:rsid w:val="00512035"/>
    <w:rsid w:val="005127F5"/>
    <w:rsid w:val="00513140"/>
    <w:rsid w:val="00513250"/>
    <w:rsid w:val="00513806"/>
    <w:rsid w:val="0051387A"/>
    <w:rsid w:val="00514DA9"/>
    <w:rsid w:val="005156D5"/>
    <w:rsid w:val="00516219"/>
    <w:rsid w:val="005166B4"/>
    <w:rsid w:val="00516DD0"/>
    <w:rsid w:val="005201F7"/>
    <w:rsid w:val="005204EF"/>
    <w:rsid w:val="00520860"/>
    <w:rsid w:val="00520894"/>
    <w:rsid w:val="00520A86"/>
    <w:rsid w:val="005213AA"/>
    <w:rsid w:val="00521789"/>
    <w:rsid w:val="00521805"/>
    <w:rsid w:val="00521A25"/>
    <w:rsid w:val="0052250A"/>
    <w:rsid w:val="00522619"/>
    <w:rsid w:val="0052280F"/>
    <w:rsid w:val="005229C7"/>
    <w:rsid w:val="00523560"/>
    <w:rsid w:val="0052397F"/>
    <w:rsid w:val="00524893"/>
    <w:rsid w:val="00525121"/>
    <w:rsid w:val="00525142"/>
    <w:rsid w:val="00525AC3"/>
    <w:rsid w:val="005269D3"/>
    <w:rsid w:val="00526D2B"/>
    <w:rsid w:val="00526E24"/>
    <w:rsid w:val="00526F91"/>
    <w:rsid w:val="005270D0"/>
    <w:rsid w:val="00527E10"/>
    <w:rsid w:val="00527E52"/>
    <w:rsid w:val="0053029C"/>
    <w:rsid w:val="00530D4B"/>
    <w:rsid w:val="0053107F"/>
    <w:rsid w:val="00531B0F"/>
    <w:rsid w:val="00532110"/>
    <w:rsid w:val="00532267"/>
    <w:rsid w:val="005325BE"/>
    <w:rsid w:val="0053280C"/>
    <w:rsid w:val="00532C3F"/>
    <w:rsid w:val="00532E99"/>
    <w:rsid w:val="00533104"/>
    <w:rsid w:val="00533669"/>
    <w:rsid w:val="00534B4B"/>
    <w:rsid w:val="00534FFC"/>
    <w:rsid w:val="00535929"/>
    <w:rsid w:val="00535A8C"/>
    <w:rsid w:val="00535B3A"/>
    <w:rsid w:val="00535CD3"/>
    <w:rsid w:val="00535D0B"/>
    <w:rsid w:val="00535D84"/>
    <w:rsid w:val="00535EAE"/>
    <w:rsid w:val="00536278"/>
    <w:rsid w:val="00536492"/>
    <w:rsid w:val="0053695D"/>
    <w:rsid w:val="00536C51"/>
    <w:rsid w:val="00536F07"/>
    <w:rsid w:val="005371E1"/>
    <w:rsid w:val="00540342"/>
    <w:rsid w:val="00540C05"/>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509EF"/>
    <w:rsid w:val="00551BEC"/>
    <w:rsid w:val="00551CCA"/>
    <w:rsid w:val="00551D75"/>
    <w:rsid w:val="00552900"/>
    <w:rsid w:val="00552995"/>
    <w:rsid w:val="00552C8D"/>
    <w:rsid w:val="00553D8A"/>
    <w:rsid w:val="00553ED7"/>
    <w:rsid w:val="005540CD"/>
    <w:rsid w:val="005545B2"/>
    <w:rsid w:val="00554896"/>
    <w:rsid w:val="00554D77"/>
    <w:rsid w:val="005551F5"/>
    <w:rsid w:val="00555570"/>
    <w:rsid w:val="0055558E"/>
    <w:rsid w:val="00555C91"/>
    <w:rsid w:val="00555CE9"/>
    <w:rsid w:val="00555DCA"/>
    <w:rsid w:val="00555E10"/>
    <w:rsid w:val="00556245"/>
    <w:rsid w:val="00556251"/>
    <w:rsid w:val="005564E9"/>
    <w:rsid w:val="00556513"/>
    <w:rsid w:val="005571C9"/>
    <w:rsid w:val="00557393"/>
    <w:rsid w:val="005573B1"/>
    <w:rsid w:val="00557426"/>
    <w:rsid w:val="00557E88"/>
    <w:rsid w:val="005603FE"/>
    <w:rsid w:val="00560C85"/>
    <w:rsid w:val="00560E49"/>
    <w:rsid w:val="005616A6"/>
    <w:rsid w:val="00561A0F"/>
    <w:rsid w:val="00561D53"/>
    <w:rsid w:val="00562C78"/>
    <w:rsid w:val="00562CE9"/>
    <w:rsid w:val="00562DE5"/>
    <w:rsid w:val="00563F49"/>
    <w:rsid w:val="005644C1"/>
    <w:rsid w:val="005645DA"/>
    <w:rsid w:val="00564A22"/>
    <w:rsid w:val="0056504B"/>
    <w:rsid w:val="0056535A"/>
    <w:rsid w:val="00565E84"/>
    <w:rsid w:val="005660D8"/>
    <w:rsid w:val="00566E82"/>
    <w:rsid w:val="0056708C"/>
    <w:rsid w:val="005671A2"/>
    <w:rsid w:val="00567706"/>
    <w:rsid w:val="005677AC"/>
    <w:rsid w:val="00567BE8"/>
    <w:rsid w:val="00567CAB"/>
    <w:rsid w:val="00567D59"/>
    <w:rsid w:val="00570980"/>
    <w:rsid w:val="005709E9"/>
    <w:rsid w:val="00570DC5"/>
    <w:rsid w:val="0057172B"/>
    <w:rsid w:val="00571819"/>
    <w:rsid w:val="005718E0"/>
    <w:rsid w:val="005719D1"/>
    <w:rsid w:val="00571B82"/>
    <w:rsid w:val="00571DB4"/>
    <w:rsid w:val="00572091"/>
    <w:rsid w:val="005725EF"/>
    <w:rsid w:val="00572FA0"/>
    <w:rsid w:val="00574012"/>
    <w:rsid w:val="005744E0"/>
    <w:rsid w:val="00575526"/>
    <w:rsid w:val="005758FC"/>
    <w:rsid w:val="00575C5A"/>
    <w:rsid w:val="005765DF"/>
    <w:rsid w:val="00576603"/>
    <w:rsid w:val="0057675A"/>
    <w:rsid w:val="00576D13"/>
    <w:rsid w:val="00577132"/>
    <w:rsid w:val="005771A1"/>
    <w:rsid w:val="00577F21"/>
    <w:rsid w:val="005805F0"/>
    <w:rsid w:val="00580B8A"/>
    <w:rsid w:val="00580C31"/>
    <w:rsid w:val="005824C9"/>
    <w:rsid w:val="00582DB0"/>
    <w:rsid w:val="005834FC"/>
    <w:rsid w:val="005835DF"/>
    <w:rsid w:val="0058382F"/>
    <w:rsid w:val="00584B67"/>
    <w:rsid w:val="00584BBA"/>
    <w:rsid w:val="005851BB"/>
    <w:rsid w:val="00585852"/>
    <w:rsid w:val="005858EF"/>
    <w:rsid w:val="00585F9A"/>
    <w:rsid w:val="0058632A"/>
    <w:rsid w:val="005865A6"/>
    <w:rsid w:val="00586A47"/>
    <w:rsid w:val="00586B6C"/>
    <w:rsid w:val="00586C2D"/>
    <w:rsid w:val="00586CC0"/>
    <w:rsid w:val="00586E56"/>
    <w:rsid w:val="00591BA0"/>
    <w:rsid w:val="00591E27"/>
    <w:rsid w:val="005921B1"/>
    <w:rsid w:val="00592AF0"/>
    <w:rsid w:val="00592B1B"/>
    <w:rsid w:val="005945D7"/>
    <w:rsid w:val="00595066"/>
    <w:rsid w:val="0059559C"/>
    <w:rsid w:val="005957DA"/>
    <w:rsid w:val="005964A5"/>
    <w:rsid w:val="0059684A"/>
    <w:rsid w:val="0059692C"/>
    <w:rsid w:val="00596ACF"/>
    <w:rsid w:val="00596F39"/>
    <w:rsid w:val="00597342"/>
    <w:rsid w:val="00597491"/>
    <w:rsid w:val="00597A7F"/>
    <w:rsid w:val="00597DAF"/>
    <w:rsid w:val="005A0080"/>
    <w:rsid w:val="005A0A63"/>
    <w:rsid w:val="005A1394"/>
    <w:rsid w:val="005A154E"/>
    <w:rsid w:val="005A1A7F"/>
    <w:rsid w:val="005A1AB1"/>
    <w:rsid w:val="005A3267"/>
    <w:rsid w:val="005A3618"/>
    <w:rsid w:val="005A3B27"/>
    <w:rsid w:val="005A3C7E"/>
    <w:rsid w:val="005A3E53"/>
    <w:rsid w:val="005A3F38"/>
    <w:rsid w:val="005A40E0"/>
    <w:rsid w:val="005A40E3"/>
    <w:rsid w:val="005A42EC"/>
    <w:rsid w:val="005A4DE4"/>
    <w:rsid w:val="005A539A"/>
    <w:rsid w:val="005A593F"/>
    <w:rsid w:val="005A5ECC"/>
    <w:rsid w:val="005A65D0"/>
    <w:rsid w:val="005A66EF"/>
    <w:rsid w:val="005A6804"/>
    <w:rsid w:val="005A6C64"/>
    <w:rsid w:val="005A709F"/>
    <w:rsid w:val="005A744C"/>
    <w:rsid w:val="005A7B39"/>
    <w:rsid w:val="005B0BCC"/>
    <w:rsid w:val="005B1134"/>
    <w:rsid w:val="005B1B07"/>
    <w:rsid w:val="005B1F71"/>
    <w:rsid w:val="005B21B7"/>
    <w:rsid w:val="005B2424"/>
    <w:rsid w:val="005B26A1"/>
    <w:rsid w:val="005B2F8F"/>
    <w:rsid w:val="005B303B"/>
    <w:rsid w:val="005B40CA"/>
    <w:rsid w:val="005B439B"/>
    <w:rsid w:val="005B4A99"/>
    <w:rsid w:val="005B4B9C"/>
    <w:rsid w:val="005B4C0E"/>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FA1"/>
    <w:rsid w:val="005C48A2"/>
    <w:rsid w:val="005C4DDC"/>
    <w:rsid w:val="005C5ADD"/>
    <w:rsid w:val="005C5FF1"/>
    <w:rsid w:val="005C6C07"/>
    <w:rsid w:val="005C7233"/>
    <w:rsid w:val="005C7A7C"/>
    <w:rsid w:val="005D0620"/>
    <w:rsid w:val="005D0CFD"/>
    <w:rsid w:val="005D109F"/>
    <w:rsid w:val="005D1278"/>
    <w:rsid w:val="005D15D9"/>
    <w:rsid w:val="005D1AEA"/>
    <w:rsid w:val="005D1CAD"/>
    <w:rsid w:val="005D211F"/>
    <w:rsid w:val="005D23EC"/>
    <w:rsid w:val="005D259F"/>
    <w:rsid w:val="005D2E1B"/>
    <w:rsid w:val="005D312F"/>
    <w:rsid w:val="005D36B6"/>
    <w:rsid w:val="005D3B0D"/>
    <w:rsid w:val="005D3EDD"/>
    <w:rsid w:val="005D45FC"/>
    <w:rsid w:val="005D4BC5"/>
    <w:rsid w:val="005D4F23"/>
    <w:rsid w:val="005D7026"/>
    <w:rsid w:val="005D76FD"/>
    <w:rsid w:val="005E0453"/>
    <w:rsid w:val="005E0EE1"/>
    <w:rsid w:val="005E1B38"/>
    <w:rsid w:val="005E2442"/>
    <w:rsid w:val="005E2B16"/>
    <w:rsid w:val="005E3DE9"/>
    <w:rsid w:val="005E529A"/>
    <w:rsid w:val="005E57EA"/>
    <w:rsid w:val="005E5C0B"/>
    <w:rsid w:val="005E5E10"/>
    <w:rsid w:val="005E640F"/>
    <w:rsid w:val="005E65EF"/>
    <w:rsid w:val="005E69E6"/>
    <w:rsid w:val="005E7044"/>
    <w:rsid w:val="005E7686"/>
    <w:rsid w:val="005F0DD5"/>
    <w:rsid w:val="005F2351"/>
    <w:rsid w:val="005F248F"/>
    <w:rsid w:val="005F25B2"/>
    <w:rsid w:val="005F2A8C"/>
    <w:rsid w:val="005F2E7E"/>
    <w:rsid w:val="005F2F4C"/>
    <w:rsid w:val="005F3BD2"/>
    <w:rsid w:val="005F4664"/>
    <w:rsid w:val="005F4B89"/>
    <w:rsid w:val="005F619A"/>
    <w:rsid w:val="005F65CB"/>
    <w:rsid w:val="005F678C"/>
    <w:rsid w:val="005F6CF8"/>
    <w:rsid w:val="005F6D43"/>
    <w:rsid w:val="005F6F62"/>
    <w:rsid w:val="005F7E89"/>
    <w:rsid w:val="00600B2D"/>
    <w:rsid w:val="00601BC1"/>
    <w:rsid w:val="006020B1"/>
    <w:rsid w:val="00602814"/>
    <w:rsid w:val="00603AE7"/>
    <w:rsid w:val="00603C17"/>
    <w:rsid w:val="00604174"/>
    <w:rsid w:val="006042D8"/>
    <w:rsid w:val="006042E5"/>
    <w:rsid w:val="0060543B"/>
    <w:rsid w:val="00606CB3"/>
    <w:rsid w:val="006074BF"/>
    <w:rsid w:val="00607A3B"/>
    <w:rsid w:val="00607B3D"/>
    <w:rsid w:val="00607C25"/>
    <w:rsid w:val="00610DEF"/>
    <w:rsid w:val="00610F9D"/>
    <w:rsid w:val="00611A6F"/>
    <w:rsid w:val="00611AFE"/>
    <w:rsid w:val="00611B98"/>
    <w:rsid w:val="006129F9"/>
    <w:rsid w:val="00612AA2"/>
    <w:rsid w:val="00612D85"/>
    <w:rsid w:val="006143A6"/>
    <w:rsid w:val="0061463A"/>
    <w:rsid w:val="0061466A"/>
    <w:rsid w:val="00614FA3"/>
    <w:rsid w:val="006151D9"/>
    <w:rsid w:val="00615286"/>
    <w:rsid w:val="00615441"/>
    <w:rsid w:val="006155E0"/>
    <w:rsid w:val="0061575E"/>
    <w:rsid w:val="00616173"/>
    <w:rsid w:val="00616447"/>
    <w:rsid w:val="00616921"/>
    <w:rsid w:val="00616F71"/>
    <w:rsid w:val="0061739A"/>
    <w:rsid w:val="0061789C"/>
    <w:rsid w:val="00617C6F"/>
    <w:rsid w:val="006205B7"/>
    <w:rsid w:val="0062093C"/>
    <w:rsid w:val="0062106F"/>
    <w:rsid w:val="006220FA"/>
    <w:rsid w:val="0062239C"/>
    <w:rsid w:val="00622A55"/>
    <w:rsid w:val="00622B17"/>
    <w:rsid w:val="006234F8"/>
    <w:rsid w:val="0062392B"/>
    <w:rsid w:val="00623C67"/>
    <w:rsid w:val="006246E7"/>
    <w:rsid w:val="00624AC5"/>
    <w:rsid w:val="006251BE"/>
    <w:rsid w:val="00625A56"/>
    <w:rsid w:val="00627FF9"/>
    <w:rsid w:val="00630924"/>
    <w:rsid w:val="0063099C"/>
    <w:rsid w:val="00631BF0"/>
    <w:rsid w:val="006321CD"/>
    <w:rsid w:val="0063224F"/>
    <w:rsid w:val="006327DC"/>
    <w:rsid w:val="00633658"/>
    <w:rsid w:val="0063386E"/>
    <w:rsid w:val="00633F0C"/>
    <w:rsid w:val="0063401D"/>
    <w:rsid w:val="006344D9"/>
    <w:rsid w:val="00634C76"/>
    <w:rsid w:val="0063505F"/>
    <w:rsid w:val="00635739"/>
    <w:rsid w:val="006358E7"/>
    <w:rsid w:val="00635B76"/>
    <w:rsid w:val="00635C5A"/>
    <w:rsid w:val="00636E48"/>
    <w:rsid w:val="00636EBC"/>
    <w:rsid w:val="00636F00"/>
    <w:rsid w:val="00636F62"/>
    <w:rsid w:val="00637313"/>
    <w:rsid w:val="00637859"/>
    <w:rsid w:val="00637A35"/>
    <w:rsid w:val="00637BA6"/>
    <w:rsid w:val="0064080C"/>
    <w:rsid w:val="0064126D"/>
    <w:rsid w:val="006417F6"/>
    <w:rsid w:val="00641809"/>
    <w:rsid w:val="00641A31"/>
    <w:rsid w:val="00641C48"/>
    <w:rsid w:val="00641CFE"/>
    <w:rsid w:val="00641DEF"/>
    <w:rsid w:val="0064261F"/>
    <w:rsid w:val="00642FA5"/>
    <w:rsid w:val="00643582"/>
    <w:rsid w:val="0064367E"/>
    <w:rsid w:val="00643B01"/>
    <w:rsid w:val="00643C94"/>
    <w:rsid w:val="00643F77"/>
    <w:rsid w:val="00644184"/>
    <w:rsid w:val="00644246"/>
    <w:rsid w:val="006442EE"/>
    <w:rsid w:val="006442F4"/>
    <w:rsid w:val="00644BD4"/>
    <w:rsid w:val="00644DD9"/>
    <w:rsid w:val="00645424"/>
    <w:rsid w:val="0064595B"/>
    <w:rsid w:val="00645E60"/>
    <w:rsid w:val="00645FAB"/>
    <w:rsid w:val="006461B2"/>
    <w:rsid w:val="00646723"/>
    <w:rsid w:val="0064678F"/>
    <w:rsid w:val="0064684B"/>
    <w:rsid w:val="00646DAF"/>
    <w:rsid w:val="00647105"/>
    <w:rsid w:val="00647871"/>
    <w:rsid w:val="006505D5"/>
    <w:rsid w:val="006510CF"/>
    <w:rsid w:val="00651172"/>
    <w:rsid w:val="00651200"/>
    <w:rsid w:val="00651D7D"/>
    <w:rsid w:val="00652536"/>
    <w:rsid w:val="00652955"/>
    <w:rsid w:val="006539EF"/>
    <w:rsid w:val="00654211"/>
    <w:rsid w:val="0065463C"/>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B"/>
    <w:rsid w:val="00662272"/>
    <w:rsid w:val="006622CD"/>
    <w:rsid w:val="00662CE3"/>
    <w:rsid w:val="00663630"/>
    <w:rsid w:val="0066375F"/>
    <w:rsid w:val="006638E3"/>
    <w:rsid w:val="0066413A"/>
    <w:rsid w:val="0066454E"/>
    <w:rsid w:val="00664816"/>
    <w:rsid w:val="0066525F"/>
    <w:rsid w:val="0066569A"/>
    <w:rsid w:val="00665A6A"/>
    <w:rsid w:val="006661C5"/>
    <w:rsid w:val="0066626F"/>
    <w:rsid w:val="0066729F"/>
    <w:rsid w:val="00667B87"/>
    <w:rsid w:val="00667C56"/>
    <w:rsid w:val="00670E77"/>
    <w:rsid w:val="006711EC"/>
    <w:rsid w:val="006725FF"/>
    <w:rsid w:val="006727DA"/>
    <w:rsid w:val="00672B15"/>
    <w:rsid w:val="00672E9D"/>
    <w:rsid w:val="0067303E"/>
    <w:rsid w:val="00673472"/>
    <w:rsid w:val="006735F6"/>
    <w:rsid w:val="00673665"/>
    <w:rsid w:val="00673B6B"/>
    <w:rsid w:val="00673D5E"/>
    <w:rsid w:val="00673DB4"/>
    <w:rsid w:val="0067460D"/>
    <w:rsid w:val="00674690"/>
    <w:rsid w:val="00674E68"/>
    <w:rsid w:val="006751FF"/>
    <w:rsid w:val="00675835"/>
    <w:rsid w:val="006759C3"/>
    <w:rsid w:val="00675C40"/>
    <w:rsid w:val="006760DC"/>
    <w:rsid w:val="00676FD0"/>
    <w:rsid w:val="00677418"/>
    <w:rsid w:val="006778F2"/>
    <w:rsid w:val="00680C29"/>
    <w:rsid w:val="00681404"/>
    <w:rsid w:val="00681874"/>
    <w:rsid w:val="00681C35"/>
    <w:rsid w:val="00681CEA"/>
    <w:rsid w:val="00682B64"/>
    <w:rsid w:val="0068307A"/>
    <w:rsid w:val="00683225"/>
    <w:rsid w:val="006842C3"/>
    <w:rsid w:val="00684399"/>
    <w:rsid w:val="0068449B"/>
    <w:rsid w:val="00684CA4"/>
    <w:rsid w:val="00684F7F"/>
    <w:rsid w:val="006850EC"/>
    <w:rsid w:val="00685C21"/>
    <w:rsid w:val="006879E3"/>
    <w:rsid w:val="006879F2"/>
    <w:rsid w:val="00687D7A"/>
    <w:rsid w:val="00687E87"/>
    <w:rsid w:val="006905B8"/>
    <w:rsid w:val="006908A1"/>
    <w:rsid w:val="00690A62"/>
    <w:rsid w:val="006912A1"/>
    <w:rsid w:val="00691B26"/>
    <w:rsid w:val="006929DD"/>
    <w:rsid w:val="006933E1"/>
    <w:rsid w:val="00693C79"/>
    <w:rsid w:val="00693FD9"/>
    <w:rsid w:val="00694017"/>
    <w:rsid w:val="00694854"/>
    <w:rsid w:val="0069488B"/>
    <w:rsid w:val="00695147"/>
    <w:rsid w:val="00695166"/>
    <w:rsid w:val="006959B1"/>
    <w:rsid w:val="00696A39"/>
    <w:rsid w:val="006A01A1"/>
    <w:rsid w:val="006A0EA2"/>
    <w:rsid w:val="006A1A0B"/>
    <w:rsid w:val="006A1BC9"/>
    <w:rsid w:val="006A1C65"/>
    <w:rsid w:val="006A1D00"/>
    <w:rsid w:val="006A2BA7"/>
    <w:rsid w:val="006A3006"/>
    <w:rsid w:val="006A39B2"/>
    <w:rsid w:val="006A3F24"/>
    <w:rsid w:val="006A466C"/>
    <w:rsid w:val="006A512A"/>
    <w:rsid w:val="006A5451"/>
    <w:rsid w:val="006A55D2"/>
    <w:rsid w:val="006A5A4B"/>
    <w:rsid w:val="006A5A74"/>
    <w:rsid w:val="006A5DA2"/>
    <w:rsid w:val="006A6084"/>
    <w:rsid w:val="006A6309"/>
    <w:rsid w:val="006A6B1A"/>
    <w:rsid w:val="006A74D1"/>
    <w:rsid w:val="006A7575"/>
    <w:rsid w:val="006A7F87"/>
    <w:rsid w:val="006B01D1"/>
    <w:rsid w:val="006B021E"/>
    <w:rsid w:val="006B077B"/>
    <w:rsid w:val="006B0AC6"/>
    <w:rsid w:val="006B0DB7"/>
    <w:rsid w:val="006B0F93"/>
    <w:rsid w:val="006B159C"/>
    <w:rsid w:val="006B1694"/>
    <w:rsid w:val="006B1ACD"/>
    <w:rsid w:val="006B1B7E"/>
    <w:rsid w:val="006B1C1E"/>
    <w:rsid w:val="006B227F"/>
    <w:rsid w:val="006B35E5"/>
    <w:rsid w:val="006B38B0"/>
    <w:rsid w:val="006B3971"/>
    <w:rsid w:val="006B3F54"/>
    <w:rsid w:val="006B419F"/>
    <w:rsid w:val="006B4465"/>
    <w:rsid w:val="006B4529"/>
    <w:rsid w:val="006B5C88"/>
    <w:rsid w:val="006B629B"/>
    <w:rsid w:val="006B6BFF"/>
    <w:rsid w:val="006B7586"/>
    <w:rsid w:val="006B7C4E"/>
    <w:rsid w:val="006B7F11"/>
    <w:rsid w:val="006C0183"/>
    <w:rsid w:val="006C01BF"/>
    <w:rsid w:val="006C0904"/>
    <w:rsid w:val="006C0B2E"/>
    <w:rsid w:val="006C0F9F"/>
    <w:rsid w:val="006C12A0"/>
    <w:rsid w:val="006C189A"/>
    <w:rsid w:val="006C1CAF"/>
    <w:rsid w:val="006C2F80"/>
    <w:rsid w:val="006C32D3"/>
    <w:rsid w:val="006C3552"/>
    <w:rsid w:val="006C362C"/>
    <w:rsid w:val="006C36B4"/>
    <w:rsid w:val="006C3BEF"/>
    <w:rsid w:val="006C40DA"/>
    <w:rsid w:val="006C4F52"/>
    <w:rsid w:val="006C537A"/>
    <w:rsid w:val="006C5908"/>
    <w:rsid w:val="006C5B4E"/>
    <w:rsid w:val="006C5D37"/>
    <w:rsid w:val="006C625B"/>
    <w:rsid w:val="006C6D43"/>
    <w:rsid w:val="006C6D4F"/>
    <w:rsid w:val="006C7995"/>
    <w:rsid w:val="006C7AFB"/>
    <w:rsid w:val="006C7B2F"/>
    <w:rsid w:val="006D034E"/>
    <w:rsid w:val="006D03A8"/>
    <w:rsid w:val="006D04C8"/>
    <w:rsid w:val="006D04CB"/>
    <w:rsid w:val="006D07C1"/>
    <w:rsid w:val="006D09AD"/>
    <w:rsid w:val="006D0EF2"/>
    <w:rsid w:val="006D1062"/>
    <w:rsid w:val="006D1372"/>
    <w:rsid w:val="006D262C"/>
    <w:rsid w:val="006D2DA4"/>
    <w:rsid w:val="006D30DD"/>
    <w:rsid w:val="006D3543"/>
    <w:rsid w:val="006D39C5"/>
    <w:rsid w:val="006D3BAD"/>
    <w:rsid w:val="006D3EF8"/>
    <w:rsid w:val="006D418A"/>
    <w:rsid w:val="006D48A9"/>
    <w:rsid w:val="006D4DC4"/>
    <w:rsid w:val="006D4E8F"/>
    <w:rsid w:val="006D515D"/>
    <w:rsid w:val="006D5942"/>
    <w:rsid w:val="006D608F"/>
    <w:rsid w:val="006D6EB5"/>
    <w:rsid w:val="006D706C"/>
    <w:rsid w:val="006D72BB"/>
    <w:rsid w:val="006D7AAF"/>
    <w:rsid w:val="006D7CE6"/>
    <w:rsid w:val="006D7F83"/>
    <w:rsid w:val="006D7FE3"/>
    <w:rsid w:val="006E0122"/>
    <w:rsid w:val="006E024D"/>
    <w:rsid w:val="006E051F"/>
    <w:rsid w:val="006E0C56"/>
    <w:rsid w:val="006E0E8A"/>
    <w:rsid w:val="006E0EAA"/>
    <w:rsid w:val="006E10F5"/>
    <w:rsid w:val="006E1194"/>
    <w:rsid w:val="006E11D1"/>
    <w:rsid w:val="006E1869"/>
    <w:rsid w:val="006E1C6F"/>
    <w:rsid w:val="006E2E5B"/>
    <w:rsid w:val="006E2F00"/>
    <w:rsid w:val="006E34F1"/>
    <w:rsid w:val="006E373D"/>
    <w:rsid w:val="006E418A"/>
    <w:rsid w:val="006E43C6"/>
    <w:rsid w:val="006E4520"/>
    <w:rsid w:val="006E46F5"/>
    <w:rsid w:val="006E4AED"/>
    <w:rsid w:val="006E4B78"/>
    <w:rsid w:val="006E52C2"/>
    <w:rsid w:val="006E534F"/>
    <w:rsid w:val="006E59E2"/>
    <w:rsid w:val="006E5DB9"/>
    <w:rsid w:val="006E6B24"/>
    <w:rsid w:val="006E6F32"/>
    <w:rsid w:val="006E6F46"/>
    <w:rsid w:val="006E70C5"/>
    <w:rsid w:val="006E71B6"/>
    <w:rsid w:val="006E7543"/>
    <w:rsid w:val="006E786D"/>
    <w:rsid w:val="006E7AB6"/>
    <w:rsid w:val="006E7CD1"/>
    <w:rsid w:val="006F041A"/>
    <w:rsid w:val="006F0AC0"/>
    <w:rsid w:val="006F0DAD"/>
    <w:rsid w:val="006F0DCD"/>
    <w:rsid w:val="006F1104"/>
    <w:rsid w:val="006F150B"/>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45B"/>
    <w:rsid w:val="007024EE"/>
    <w:rsid w:val="00702714"/>
    <w:rsid w:val="007028E4"/>
    <w:rsid w:val="00702CEE"/>
    <w:rsid w:val="007036AE"/>
    <w:rsid w:val="007037BD"/>
    <w:rsid w:val="00703921"/>
    <w:rsid w:val="00703AA1"/>
    <w:rsid w:val="00703B39"/>
    <w:rsid w:val="0070425A"/>
    <w:rsid w:val="007044B2"/>
    <w:rsid w:val="00704652"/>
    <w:rsid w:val="00705514"/>
    <w:rsid w:val="0070610A"/>
    <w:rsid w:val="007061D3"/>
    <w:rsid w:val="00706B56"/>
    <w:rsid w:val="007075C3"/>
    <w:rsid w:val="00707B7B"/>
    <w:rsid w:val="00707D7F"/>
    <w:rsid w:val="007103B5"/>
    <w:rsid w:val="007108AF"/>
    <w:rsid w:val="00710F26"/>
    <w:rsid w:val="00710F85"/>
    <w:rsid w:val="007113A6"/>
    <w:rsid w:val="00712703"/>
    <w:rsid w:val="00713201"/>
    <w:rsid w:val="007142FA"/>
    <w:rsid w:val="007147E2"/>
    <w:rsid w:val="007149AA"/>
    <w:rsid w:val="00714D81"/>
    <w:rsid w:val="007153BF"/>
    <w:rsid w:val="00715A16"/>
    <w:rsid w:val="00715AAC"/>
    <w:rsid w:val="007160B3"/>
    <w:rsid w:val="00716EB0"/>
    <w:rsid w:val="00716F73"/>
    <w:rsid w:val="007171D6"/>
    <w:rsid w:val="00717563"/>
    <w:rsid w:val="00717857"/>
    <w:rsid w:val="00717B07"/>
    <w:rsid w:val="00717D72"/>
    <w:rsid w:val="00717E45"/>
    <w:rsid w:val="00717FCD"/>
    <w:rsid w:val="0072010B"/>
    <w:rsid w:val="007205A9"/>
    <w:rsid w:val="00720B28"/>
    <w:rsid w:val="0072121B"/>
    <w:rsid w:val="007220CA"/>
    <w:rsid w:val="00722572"/>
    <w:rsid w:val="00723AC0"/>
    <w:rsid w:val="00723F15"/>
    <w:rsid w:val="0072454C"/>
    <w:rsid w:val="00726874"/>
    <w:rsid w:val="007268C3"/>
    <w:rsid w:val="0072796E"/>
    <w:rsid w:val="00727C6B"/>
    <w:rsid w:val="00727E1A"/>
    <w:rsid w:val="00730A1D"/>
    <w:rsid w:val="007310B4"/>
    <w:rsid w:val="0073144A"/>
    <w:rsid w:val="00731651"/>
    <w:rsid w:val="007324E1"/>
    <w:rsid w:val="007333AE"/>
    <w:rsid w:val="00734212"/>
    <w:rsid w:val="00734C58"/>
    <w:rsid w:val="0073519D"/>
    <w:rsid w:val="00736189"/>
    <w:rsid w:val="00736504"/>
    <w:rsid w:val="00736761"/>
    <w:rsid w:val="007378B5"/>
    <w:rsid w:val="00737BAB"/>
    <w:rsid w:val="00737DE7"/>
    <w:rsid w:val="00737E2B"/>
    <w:rsid w:val="0074018F"/>
    <w:rsid w:val="00740764"/>
    <w:rsid w:val="00740E14"/>
    <w:rsid w:val="007414B9"/>
    <w:rsid w:val="0074152C"/>
    <w:rsid w:val="007415A0"/>
    <w:rsid w:val="00741BA5"/>
    <w:rsid w:val="00741ED0"/>
    <w:rsid w:val="0074244A"/>
    <w:rsid w:val="007429B4"/>
    <w:rsid w:val="00742EAD"/>
    <w:rsid w:val="0074311C"/>
    <w:rsid w:val="00744476"/>
    <w:rsid w:val="00744714"/>
    <w:rsid w:val="007449A0"/>
    <w:rsid w:val="007449A1"/>
    <w:rsid w:val="00745A67"/>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4AC2"/>
    <w:rsid w:val="00754F14"/>
    <w:rsid w:val="00754F2C"/>
    <w:rsid w:val="0075516F"/>
    <w:rsid w:val="0075586A"/>
    <w:rsid w:val="00755F53"/>
    <w:rsid w:val="00756879"/>
    <w:rsid w:val="00756DC2"/>
    <w:rsid w:val="00756E47"/>
    <w:rsid w:val="00760998"/>
    <w:rsid w:val="007610D5"/>
    <w:rsid w:val="00761656"/>
    <w:rsid w:val="00761C3F"/>
    <w:rsid w:val="00762153"/>
    <w:rsid w:val="0076216C"/>
    <w:rsid w:val="00762862"/>
    <w:rsid w:val="00762E56"/>
    <w:rsid w:val="0076311F"/>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446"/>
    <w:rsid w:val="00791A72"/>
    <w:rsid w:val="00791BF3"/>
    <w:rsid w:val="00791E24"/>
    <w:rsid w:val="007925BD"/>
    <w:rsid w:val="0079295A"/>
    <w:rsid w:val="007929EB"/>
    <w:rsid w:val="00792C0E"/>
    <w:rsid w:val="0079366D"/>
    <w:rsid w:val="007946D8"/>
    <w:rsid w:val="0079480C"/>
    <w:rsid w:val="00794D70"/>
    <w:rsid w:val="00794ECC"/>
    <w:rsid w:val="00794F9C"/>
    <w:rsid w:val="0079527F"/>
    <w:rsid w:val="007955A9"/>
    <w:rsid w:val="00796A12"/>
    <w:rsid w:val="00796D4A"/>
    <w:rsid w:val="00796DBF"/>
    <w:rsid w:val="00797035"/>
    <w:rsid w:val="0079764C"/>
    <w:rsid w:val="00797C2F"/>
    <w:rsid w:val="00797D57"/>
    <w:rsid w:val="00797F31"/>
    <w:rsid w:val="007A0226"/>
    <w:rsid w:val="007A0425"/>
    <w:rsid w:val="007A0EBA"/>
    <w:rsid w:val="007A1539"/>
    <w:rsid w:val="007A15D3"/>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B07C7"/>
    <w:rsid w:val="007B092F"/>
    <w:rsid w:val="007B0CD2"/>
    <w:rsid w:val="007B19AA"/>
    <w:rsid w:val="007B19BB"/>
    <w:rsid w:val="007B249F"/>
    <w:rsid w:val="007B2893"/>
    <w:rsid w:val="007B33BE"/>
    <w:rsid w:val="007B39BE"/>
    <w:rsid w:val="007B3EAF"/>
    <w:rsid w:val="007B3ED6"/>
    <w:rsid w:val="007B41FA"/>
    <w:rsid w:val="007B4301"/>
    <w:rsid w:val="007B444B"/>
    <w:rsid w:val="007B4567"/>
    <w:rsid w:val="007B45BB"/>
    <w:rsid w:val="007B4C16"/>
    <w:rsid w:val="007B527B"/>
    <w:rsid w:val="007B558D"/>
    <w:rsid w:val="007B5E36"/>
    <w:rsid w:val="007B6807"/>
    <w:rsid w:val="007B6B5E"/>
    <w:rsid w:val="007B79E7"/>
    <w:rsid w:val="007C0606"/>
    <w:rsid w:val="007C0866"/>
    <w:rsid w:val="007C08F1"/>
    <w:rsid w:val="007C0B6D"/>
    <w:rsid w:val="007C1758"/>
    <w:rsid w:val="007C1B10"/>
    <w:rsid w:val="007C264C"/>
    <w:rsid w:val="007C2916"/>
    <w:rsid w:val="007C3741"/>
    <w:rsid w:val="007C3F17"/>
    <w:rsid w:val="007C47B8"/>
    <w:rsid w:val="007C4EF0"/>
    <w:rsid w:val="007C5788"/>
    <w:rsid w:val="007C58F6"/>
    <w:rsid w:val="007C618A"/>
    <w:rsid w:val="007C6434"/>
    <w:rsid w:val="007C665F"/>
    <w:rsid w:val="007C69A4"/>
    <w:rsid w:val="007C6E6E"/>
    <w:rsid w:val="007C709C"/>
    <w:rsid w:val="007C7E24"/>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F3"/>
    <w:rsid w:val="007D65BB"/>
    <w:rsid w:val="007D70E1"/>
    <w:rsid w:val="007D72FF"/>
    <w:rsid w:val="007D737D"/>
    <w:rsid w:val="007D7B01"/>
    <w:rsid w:val="007D7CAB"/>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E5"/>
    <w:rsid w:val="007F15FD"/>
    <w:rsid w:val="007F176F"/>
    <w:rsid w:val="007F1D06"/>
    <w:rsid w:val="007F2715"/>
    <w:rsid w:val="007F2839"/>
    <w:rsid w:val="007F2ACC"/>
    <w:rsid w:val="007F3437"/>
    <w:rsid w:val="007F3603"/>
    <w:rsid w:val="007F3E50"/>
    <w:rsid w:val="007F42F5"/>
    <w:rsid w:val="007F4BDA"/>
    <w:rsid w:val="007F554F"/>
    <w:rsid w:val="007F578D"/>
    <w:rsid w:val="007F5F97"/>
    <w:rsid w:val="007F61D8"/>
    <w:rsid w:val="007F6410"/>
    <w:rsid w:val="007F6727"/>
    <w:rsid w:val="007F73EB"/>
    <w:rsid w:val="007F7865"/>
    <w:rsid w:val="007F7B8A"/>
    <w:rsid w:val="007F7E60"/>
    <w:rsid w:val="008009E6"/>
    <w:rsid w:val="008024F5"/>
    <w:rsid w:val="008028B6"/>
    <w:rsid w:val="008028D4"/>
    <w:rsid w:val="008033C5"/>
    <w:rsid w:val="008035F4"/>
    <w:rsid w:val="00803933"/>
    <w:rsid w:val="008042F3"/>
    <w:rsid w:val="00804A0B"/>
    <w:rsid w:val="00804F85"/>
    <w:rsid w:val="0080501E"/>
    <w:rsid w:val="00805379"/>
    <w:rsid w:val="00805797"/>
    <w:rsid w:val="00806EC9"/>
    <w:rsid w:val="00806FB3"/>
    <w:rsid w:val="0080735B"/>
    <w:rsid w:val="008102F9"/>
    <w:rsid w:val="00810B91"/>
    <w:rsid w:val="00810BC3"/>
    <w:rsid w:val="00810BC5"/>
    <w:rsid w:val="00811A2D"/>
    <w:rsid w:val="00812104"/>
    <w:rsid w:val="008128B1"/>
    <w:rsid w:val="008129AB"/>
    <w:rsid w:val="00812E63"/>
    <w:rsid w:val="00812EE9"/>
    <w:rsid w:val="0081311D"/>
    <w:rsid w:val="00813819"/>
    <w:rsid w:val="00813E53"/>
    <w:rsid w:val="00814532"/>
    <w:rsid w:val="00814E43"/>
    <w:rsid w:val="00814FEF"/>
    <w:rsid w:val="00815914"/>
    <w:rsid w:val="00815C6D"/>
    <w:rsid w:val="008161C0"/>
    <w:rsid w:val="00816557"/>
    <w:rsid w:val="00816F97"/>
    <w:rsid w:val="00816FC3"/>
    <w:rsid w:val="00817568"/>
    <w:rsid w:val="00817AA4"/>
    <w:rsid w:val="00820C8A"/>
    <w:rsid w:val="00820FF9"/>
    <w:rsid w:val="0082146E"/>
    <w:rsid w:val="00821855"/>
    <w:rsid w:val="0082208C"/>
    <w:rsid w:val="00822193"/>
    <w:rsid w:val="0082231A"/>
    <w:rsid w:val="00822848"/>
    <w:rsid w:val="00823E0D"/>
    <w:rsid w:val="008240DA"/>
    <w:rsid w:val="00824548"/>
    <w:rsid w:val="00824550"/>
    <w:rsid w:val="008247AE"/>
    <w:rsid w:val="0082494B"/>
    <w:rsid w:val="00824A46"/>
    <w:rsid w:val="00824B37"/>
    <w:rsid w:val="00825141"/>
    <w:rsid w:val="0082566F"/>
    <w:rsid w:val="00825F4A"/>
    <w:rsid w:val="00826378"/>
    <w:rsid w:val="00826ED7"/>
    <w:rsid w:val="00827130"/>
    <w:rsid w:val="008300E6"/>
    <w:rsid w:val="00830774"/>
    <w:rsid w:val="008309CE"/>
    <w:rsid w:val="0083101C"/>
    <w:rsid w:val="00831175"/>
    <w:rsid w:val="0083150D"/>
    <w:rsid w:val="00833509"/>
    <w:rsid w:val="008335E4"/>
    <w:rsid w:val="00833DEA"/>
    <w:rsid w:val="00834388"/>
    <w:rsid w:val="008347C8"/>
    <w:rsid w:val="008348E9"/>
    <w:rsid w:val="0083496B"/>
    <w:rsid w:val="00834977"/>
    <w:rsid w:val="00834A81"/>
    <w:rsid w:val="008352B2"/>
    <w:rsid w:val="008355A5"/>
    <w:rsid w:val="00835603"/>
    <w:rsid w:val="0083648B"/>
    <w:rsid w:val="00836517"/>
    <w:rsid w:val="00836A85"/>
    <w:rsid w:val="008370E0"/>
    <w:rsid w:val="00837297"/>
    <w:rsid w:val="00837607"/>
    <w:rsid w:val="00837648"/>
    <w:rsid w:val="00837DC1"/>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36C"/>
    <w:rsid w:val="0084465D"/>
    <w:rsid w:val="00844D6F"/>
    <w:rsid w:val="00844E45"/>
    <w:rsid w:val="008450F9"/>
    <w:rsid w:val="008450FC"/>
    <w:rsid w:val="00845157"/>
    <w:rsid w:val="008453D9"/>
    <w:rsid w:val="00845411"/>
    <w:rsid w:val="0084588B"/>
    <w:rsid w:val="008468BA"/>
    <w:rsid w:val="00846F4D"/>
    <w:rsid w:val="0084795F"/>
    <w:rsid w:val="00847FB7"/>
    <w:rsid w:val="0085099F"/>
    <w:rsid w:val="00850F06"/>
    <w:rsid w:val="008513AD"/>
    <w:rsid w:val="00851752"/>
    <w:rsid w:val="00851F8B"/>
    <w:rsid w:val="00852293"/>
    <w:rsid w:val="00852314"/>
    <w:rsid w:val="008524BB"/>
    <w:rsid w:val="00852EC7"/>
    <w:rsid w:val="0085329B"/>
    <w:rsid w:val="008538FE"/>
    <w:rsid w:val="00853DB6"/>
    <w:rsid w:val="00853FD9"/>
    <w:rsid w:val="00854B34"/>
    <w:rsid w:val="008559E8"/>
    <w:rsid w:val="00855AC6"/>
    <w:rsid w:val="00855C5B"/>
    <w:rsid w:val="00855EB8"/>
    <w:rsid w:val="008565C5"/>
    <w:rsid w:val="00857C98"/>
    <w:rsid w:val="008601C3"/>
    <w:rsid w:val="008609D5"/>
    <w:rsid w:val="00860BC2"/>
    <w:rsid w:val="00860F81"/>
    <w:rsid w:val="00861017"/>
    <w:rsid w:val="00861C73"/>
    <w:rsid w:val="00861D5F"/>
    <w:rsid w:val="008633F7"/>
    <w:rsid w:val="00863548"/>
    <w:rsid w:val="008637B5"/>
    <w:rsid w:val="00863804"/>
    <w:rsid w:val="00863A2F"/>
    <w:rsid w:val="00863DF8"/>
    <w:rsid w:val="00864799"/>
    <w:rsid w:val="00864F58"/>
    <w:rsid w:val="00866DB9"/>
    <w:rsid w:val="00867007"/>
    <w:rsid w:val="00867A26"/>
    <w:rsid w:val="0087058D"/>
    <w:rsid w:val="00870879"/>
    <w:rsid w:val="00871009"/>
    <w:rsid w:val="008710D5"/>
    <w:rsid w:val="0087173A"/>
    <w:rsid w:val="008719C6"/>
    <w:rsid w:val="00871A2F"/>
    <w:rsid w:val="008727E7"/>
    <w:rsid w:val="00872A6B"/>
    <w:rsid w:val="00873141"/>
    <w:rsid w:val="0087314B"/>
    <w:rsid w:val="00873908"/>
    <w:rsid w:val="00873CC9"/>
    <w:rsid w:val="00873D9E"/>
    <w:rsid w:val="008745DF"/>
    <w:rsid w:val="00874E3C"/>
    <w:rsid w:val="008751CD"/>
    <w:rsid w:val="0087566D"/>
    <w:rsid w:val="0087573A"/>
    <w:rsid w:val="00875A55"/>
    <w:rsid w:val="00875EC2"/>
    <w:rsid w:val="00876815"/>
    <w:rsid w:val="00876D3D"/>
    <w:rsid w:val="008770D0"/>
    <w:rsid w:val="00877670"/>
    <w:rsid w:val="0087799F"/>
    <w:rsid w:val="00877BD7"/>
    <w:rsid w:val="00877C3A"/>
    <w:rsid w:val="00877E10"/>
    <w:rsid w:val="0088102E"/>
    <w:rsid w:val="008816B6"/>
    <w:rsid w:val="008817CC"/>
    <w:rsid w:val="00881A57"/>
    <w:rsid w:val="00881E78"/>
    <w:rsid w:val="008824F9"/>
    <w:rsid w:val="00882A0B"/>
    <w:rsid w:val="008839BD"/>
    <w:rsid w:val="00883BD8"/>
    <w:rsid w:val="00883D9A"/>
    <w:rsid w:val="00883EEB"/>
    <w:rsid w:val="0088586F"/>
    <w:rsid w:val="00885CC3"/>
    <w:rsid w:val="00885E70"/>
    <w:rsid w:val="00886169"/>
    <w:rsid w:val="00886869"/>
    <w:rsid w:val="00886CE2"/>
    <w:rsid w:val="0088767C"/>
    <w:rsid w:val="00887B53"/>
    <w:rsid w:val="00887BA7"/>
    <w:rsid w:val="00890036"/>
    <w:rsid w:val="008900D9"/>
    <w:rsid w:val="008901C4"/>
    <w:rsid w:val="00890254"/>
    <w:rsid w:val="00890612"/>
    <w:rsid w:val="00890A6E"/>
    <w:rsid w:val="00890A7B"/>
    <w:rsid w:val="00890B4D"/>
    <w:rsid w:val="00891321"/>
    <w:rsid w:val="00891643"/>
    <w:rsid w:val="0089194C"/>
    <w:rsid w:val="00891B43"/>
    <w:rsid w:val="00891D13"/>
    <w:rsid w:val="00891DB8"/>
    <w:rsid w:val="00892291"/>
    <w:rsid w:val="00892579"/>
    <w:rsid w:val="008931FC"/>
    <w:rsid w:val="008939A7"/>
    <w:rsid w:val="0089507E"/>
    <w:rsid w:val="0089514E"/>
    <w:rsid w:val="00895829"/>
    <w:rsid w:val="0089685E"/>
    <w:rsid w:val="00897008"/>
    <w:rsid w:val="0089720D"/>
    <w:rsid w:val="0089734F"/>
    <w:rsid w:val="008A0C1E"/>
    <w:rsid w:val="008A0EC7"/>
    <w:rsid w:val="008A17DC"/>
    <w:rsid w:val="008A1954"/>
    <w:rsid w:val="008A1F05"/>
    <w:rsid w:val="008A30E0"/>
    <w:rsid w:val="008A3C61"/>
    <w:rsid w:val="008A46D9"/>
    <w:rsid w:val="008A4B57"/>
    <w:rsid w:val="008A4CF8"/>
    <w:rsid w:val="008A5B97"/>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2E7F"/>
    <w:rsid w:val="008B309E"/>
    <w:rsid w:val="008B3301"/>
    <w:rsid w:val="008B36EE"/>
    <w:rsid w:val="008B3F23"/>
    <w:rsid w:val="008B4332"/>
    <w:rsid w:val="008B44F1"/>
    <w:rsid w:val="008B48D3"/>
    <w:rsid w:val="008B5EE3"/>
    <w:rsid w:val="008B628C"/>
    <w:rsid w:val="008B62A2"/>
    <w:rsid w:val="008B74B3"/>
    <w:rsid w:val="008B7828"/>
    <w:rsid w:val="008C03B8"/>
    <w:rsid w:val="008C0B0D"/>
    <w:rsid w:val="008C0CA2"/>
    <w:rsid w:val="008C1248"/>
    <w:rsid w:val="008C24CC"/>
    <w:rsid w:val="008C32CD"/>
    <w:rsid w:val="008C3539"/>
    <w:rsid w:val="008C35C5"/>
    <w:rsid w:val="008C3CC8"/>
    <w:rsid w:val="008C40B7"/>
    <w:rsid w:val="008C4A6D"/>
    <w:rsid w:val="008C4B31"/>
    <w:rsid w:val="008C521E"/>
    <w:rsid w:val="008C525F"/>
    <w:rsid w:val="008C5992"/>
    <w:rsid w:val="008C5C06"/>
    <w:rsid w:val="008C6B98"/>
    <w:rsid w:val="008C6FBD"/>
    <w:rsid w:val="008C7AE2"/>
    <w:rsid w:val="008C7DEE"/>
    <w:rsid w:val="008C7F76"/>
    <w:rsid w:val="008C7F9E"/>
    <w:rsid w:val="008D059E"/>
    <w:rsid w:val="008D14C9"/>
    <w:rsid w:val="008D2129"/>
    <w:rsid w:val="008D2979"/>
    <w:rsid w:val="008D3629"/>
    <w:rsid w:val="008D39F0"/>
    <w:rsid w:val="008D3D80"/>
    <w:rsid w:val="008D3DBF"/>
    <w:rsid w:val="008D4034"/>
    <w:rsid w:val="008D421A"/>
    <w:rsid w:val="008D425F"/>
    <w:rsid w:val="008D4ADC"/>
    <w:rsid w:val="008D5070"/>
    <w:rsid w:val="008D58A0"/>
    <w:rsid w:val="008D58D1"/>
    <w:rsid w:val="008D5AB2"/>
    <w:rsid w:val="008D6447"/>
    <w:rsid w:val="008D6778"/>
    <w:rsid w:val="008D7546"/>
    <w:rsid w:val="008D7791"/>
    <w:rsid w:val="008E0102"/>
    <w:rsid w:val="008E056C"/>
    <w:rsid w:val="008E0759"/>
    <w:rsid w:val="008E0D63"/>
    <w:rsid w:val="008E1AF2"/>
    <w:rsid w:val="008E1CD5"/>
    <w:rsid w:val="008E1F47"/>
    <w:rsid w:val="008E21B7"/>
    <w:rsid w:val="008E22AB"/>
    <w:rsid w:val="008E2375"/>
    <w:rsid w:val="008E26A8"/>
    <w:rsid w:val="008E2FF6"/>
    <w:rsid w:val="008E3194"/>
    <w:rsid w:val="008E4121"/>
    <w:rsid w:val="008E4B00"/>
    <w:rsid w:val="008E4B8E"/>
    <w:rsid w:val="008E4C0F"/>
    <w:rsid w:val="008E5395"/>
    <w:rsid w:val="008E5811"/>
    <w:rsid w:val="008E59D1"/>
    <w:rsid w:val="008E5A60"/>
    <w:rsid w:val="008E637B"/>
    <w:rsid w:val="008E67B4"/>
    <w:rsid w:val="008E6B6A"/>
    <w:rsid w:val="008E6C92"/>
    <w:rsid w:val="008E7559"/>
    <w:rsid w:val="008E7614"/>
    <w:rsid w:val="008E7887"/>
    <w:rsid w:val="008E7A24"/>
    <w:rsid w:val="008F0109"/>
    <w:rsid w:val="008F0C75"/>
    <w:rsid w:val="008F1271"/>
    <w:rsid w:val="008F16BB"/>
    <w:rsid w:val="008F2929"/>
    <w:rsid w:val="008F2F36"/>
    <w:rsid w:val="008F3125"/>
    <w:rsid w:val="008F32E3"/>
    <w:rsid w:val="008F32EB"/>
    <w:rsid w:val="008F4236"/>
    <w:rsid w:val="008F4417"/>
    <w:rsid w:val="008F4B10"/>
    <w:rsid w:val="008F4B89"/>
    <w:rsid w:val="008F4B8C"/>
    <w:rsid w:val="008F4D45"/>
    <w:rsid w:val="008F4DCC"/>
    <w:rsid w:val="008F59AA"/>
    <w:rsid w:val="008F5B66"/>
    <w:rsid w:val="008F6B5C"/>
    <w:rsid w:val="008F6D1C"/>
    <w:rsid w:val="008F78B2"/>
    <w:rsid w:val="008F7D28"/>
    <w:rsid w:val="008F7D86"/>
    <w:rsid w:val="009000E1"/>
    <w:rsid w:val="009007D5"/>
    <w:rsid w:val="00900958"/>
    <w:rsid w:val="009009D9"/>
    <w:rsid w:val="00900CE4"/>
    <w:rsid w:val="00901087"/>
    <w:rsid w:val="009020CA"/>
    <w:rsid w:val="0090269B"/>
    <w:rsid w:val="0090298C"/>
    <w:rsid w:val="00902992"/>
    <w:rsid w:val="00902A7D"/>
    <w:rsid w:val="00902FB1"/>
    <w:rsid w:val="009033DD"/>
    <w:rsid w:val="00903541"/>
    <w:rsid w:val="00904050"/>
    <w:rsid w:val="00905262"/>
    <w:rsid w:val="0090536D"/>
    <w:rsid w:val="00905714"/>
    <w:rsid w:val="00905718"/>
    <w:rsid w:val="0090637A"/>
    <w:rsid w:val="00906A50"/>
    <w:rsid w:val="00906AAA"/>
    <w:rsid w:val="00906B68"/>
    <w:rsid w:val="00906E9A"/>
    <w:rsid w:val="00907850"/>
    <w:rsid w:val="00907D43"/>
    <w:rsid w:val="00910982"/>
    <w:rsid w:val="00911086"/>
    <w:rsid w:val="00911E7D"/>
    <w:rsid w:val="00911EF1"/>
    <w:rsid w:val="00912718"/>
    <w:rsid w:val="00912EBC"/>
    <w:rsid w:val="00912FE0"/>
    <w:rsid w:val="00913268"/>
    <w:rsid w:val="0091467D"/>
    <w:rsid w:val="009149B3"/>
    <w:rsid w:val="00914BFE"/>
    <w:rsid w:val="00915172"/>
    <w:rsid w:val="009151CA"/>
    <w:rsid w:val="00915408"/>
    <w:rsid w:val="009157CE"/>
    <w:rsid w:val="00915BC8"/>
    <w:rsid w:val="00916102"/>
    <w:rsid w:val="009165BF"/>
    <w:rsid w:val="00916DED"/>
    <w:rsid w:val="00916FE8"/>
    <w:rsid w:val="00916FFB"/>
    <w:rsid w:val="009171E5"/>
    <w:rsid w:val="00917819"/>
    <w:rsid w:val="009178DF"/>
    <w:rsid w:val="00917BA3"/>
    <w:rsid w:val="00917DB4"/>
    <w:rsid w:val="00917E4C"/>
    <w:rsid w:val="009200F2"/>
    <w:rsid w:val="00920AD9"/>
    <w:rsid w:val="009216BA"/>
    <w:rsid w:val="00921994"/>
    <w:rsid w:val="00921C20"/>
    <w:rsid w:val="0092247D"/>
    <w:rsid w:val="00922F22"/>
    <w:rsid w:val="009233B2"/>
    <w:rsid w:val="00923490"/>
    <w:rsid w:val="00923B20"/>
    <w:rsid w:val="009240AF"/>
    <w:rsid w:val="0092418B"/>
    <w:rsid w:val="0092431C"/>
    <w:rsid w:val="00924AA1"/>
    <w:rsid w:val="00924D6B"/>
    <w:rsid w:val="0092568B"/>
    <w:rsid w:val="009256FA"/>
    <w:rsid w:val="009258AD"/>
    <w:rsid w:val="00925970"/>
    <w:rsid w:val="00926208"/>
    <w:rsid w:val="00926798"/>
    <w:rsid w:val="009273B6"/>
    <w:rsid w:val="00927E87"/>
    <w:rsid w:val="00930C44"/>
    <w:rsid w:val="00931497"/>
    <w:rsid w:val="009315B6"/>
    <w:rsid w:val="00931935"/>
    <w:rsid w:val="00931D7E"/>
    <w:rsid w:val="00932085"/>
    <w:rsid w:val="00932131"/>
    <w:rsid w:val="00932A25"/>
    <w:rsid w:val="0093333D"/>
    <w:rsid w:val="009340E8"/>
    <w:rsid w:val="00934BE4"/>
    <w:rsid w:val="00934D6D"/>
    <w:rsid w:val="00934DB8"/>
    <w:rsid w:val="00934DDB"/>
    <w:rsid w:val="00935261"/>
    <w:rsid w:val="0093579F"/>
    <w:rsid w:val="00935956"/>
    <w:rsid w:val="0093597B"/>
    <w:rsid w:val="00936298"/>
    <w:rsid w:val="00936C56"/>
    <w:rsid w:val="009371D0"/>
    <w:rsid w:val="00937CC5"/>
    <w:rsid w:val="00937ECA"/>
    <w:rsid w:val="009403BB"/>
    <w:rsid w:val="009405A4"/>
    <w:rsid w:val="009405E4"/>
    <w:rsid w:val="00940ABB"/>
    <w:rsid w:val="00941590"/>
    <w:rsid w:val="0094228E"/>
    <w:rsid w:val="00942631"/>
    <w:rsid w:val="00943151"/>
    <w:rsid w:val="00943504"/>
    <w:rsid w:val="00943820"/>
    <w:rsid w:val="00943869"/>
    <w:rsid w:val="00943B6D"/>
    <w:rsid w:val="00943F7A"/>
    <w:rsid w:val="0094435A"/>
    <w:rsid w:val="009447CB"/>
    <w:rsid w:val="00944857"/>
    <w:rsid w:val="00944D96"/>
    <w:rsid w:val="00944FDC"/>
    <w:rsid w:val="009453C0"/>
    <w:rsid w:val="0094547D"/>
    <w:rsid w:val="00945623"/>
    <w:rsid w:val="00945DC7"/>
    <w:rsid w:val="00946C8C"/>
    <w:rsid w:val="00947069"/>
    <w:rsid w:val="00947861"/>
    <w:rsid w:val="009478CB"/>
    <w:rsid w:val="00947E4E"/>
    <w:rsid w:val="009508C6"/>
    <w:rsid w:val="00950EF9"/>
    <w:rsid w:val="00951726"/>
    <w:rsid w:val="0095199F"/>
    <w:rsid w:val="00951ADF"/>
    <w:rsid w:val="00951E01"/>
    <w:rsid w:val="0095258F"/>
    <w:rsid w:val="0095260A"/>
    <w:rsid w:val="0095270A"/>
    <w:rsid w:val="00952B5F"/>
    <w:rsid w:val="0095359A"/>
    <w:rsid w:val="009536D2"/>
    <w:rsid w:val="009536E3"/>
    <w:rsid w:val="009544A2"/>
    <w:rsid w:val="00955208"/>
    <w:rsid w:val="009555EF"/>
    <w:rsid w:val="00955724"/>
    <w:rsid w:val="00956511"/>
    <w:rsid w:val="009566E9"/>
    <w:rsid w:val="00956BCB"/>
    <w:rsid w:val="009570AD"/>
    <w:rsid w:val="00960621"/>
    <w:rsid w:val="009613C0"/>
    <w:rsid w:val="009615AC"/>
    <w:rsid w:val="00961BB6"/>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244"/>
    <w:rsid w:val="00977E80"/>
    <w:rsid w:val="00980435"/>
    <w:rsid w:val="00980F4B"/>
    <w:rsid w:val="00981368"/>
    <w:rsid w:val="009813DD"/>
    <w:rsid w:val="00981634"/>
    <w:rsid w:val="00982464"/>
    <w:rsid w:val="00983BDC"/>
    <w:rsid w:val="009845F3"/>
    <w:rsid w:val="009848FE"/>
    <w:rsid w:val="00984C08"/>
    <w:rsid w:val="00984D0B"/>
    <w:rsid w:val="00984D46"/>
    <w:rsid w:val="009857C2"/>
    <w:rsid w:val="0098601D"/>
    <w:rsid w:val="00986CE4"/>
    <w:rsid w:val="00986D94"/>
    <w:rsid w:val="00986D9C"/>
    <w:rsid w:val="00986E5D"/>
    <w:rsid w:val="00986EEC"/>
    <w:rsid w:val="00987087"/>
    <w:rsid w:val="00987979"/>
    <w:rsid w:val="00987B29"/>
    <w:rsid w:val="00987E8E"/>
    <w:rsid w:val="00991594"/>
    <w:rsid w:val="00992AB6"/>
    <w:rsid w:val="00992B88"/>
    <w:rsid w:val="00993EBB"/>
    <w:rsid w:val="009940B9"/>
    <w:rsid w:val="00994229"/>
    <w:rsid w:val="00994DF7"/>
    <w:rsid w:val="0099539A"/>
    <w:rsid w:val="009957EB"/>
    <w:rsid w:val="009975CF"/>
    <w:rsid w:val="0099772F"/>
    <w:rsid w:val="009978B5"/>
    <w:rsid w:val="00997C07"/>
    <w:rsid w:val="00997FD7"/>
    <w:rsid w:val="009A03E0"/>
    <w:rsid w:val="009A0B15"/>
    <w:rsid w:val="009A122C"/>
    <w:rsid w:val="009A14A9"/>
    <w:rsid w:val="009A2696"/>
    <w:rsid w:val="009A2BAA"/>
    <w:rsid w:val="009A3795"/>
    <w:rsid w:val="009A37C8"/>
    <w:rsid w:val="009A3DA2"/>
    <w:rsid w:val="009A3E8B"/>
    <w:rsid w:val="009A47D7"/>
    <w:rsid w:val="009A505C"/>
    <w:rsid w:val="009A5C9D"/>
    <w:rsid w:val="009A6212"/>
    <w:rsid w:val="009A6C2C"/>
    <w:rsid w:val="009B0981"/>
    <w:rsid w:val="009B0F61"/>
    <w:rsid w:val="009B1091"/>
    <w:rsid w:val="009B12C7"/>
    <w:rsid w:val="009B1ECC"/>
    <w:rsid w:val="009B28B5"/>
    <w:rsid w:val="009B29F7"/>
    <w:rsid w:val="009B2AFD"/>
    <w:rsid w:val="009B3FDB"/>
    <w:rsid w:val="009B475C"/>
    <w:rsid w:val="009B4CB0"/>
    <w:rsid w:val="009B5873"/>
    <w:rsid w:val="009B5EB5"/>
    <w:rsid w:val="009B6739"/>
    <w:rsid w:val="009B6FA8"/>
    <w:rsid w:val="009B7198"/>
    <w:rsid w:val="009B71CB"/>
    <w:rsid w:val="009C0498"/>
    <w:rsid w:val="009C05A7"/>
    <w:rsid w:val="009C06E9"/>
    <w:rsid w:val="009C090C"/>
    <w:rsid w:val="009C0D14"/>
    <w:rsid w:val="009C1609"/>
    <w:rsid w:val="009C2998"/>
    <w:rsid w:val="009C2BCE"/>
    <w:rsid w:val="009C3AD0"/>
    <w:rsid w:val="009C426C"/>
    <w:rsid w:val="009C48FD"/>
    <w:rsid w:val="009C4FDA"/>
    <w:rsid w:val="009C57C1"/>
    <w:rsid w:val="009C5932"/>
    <w:rsid w:val="009C5A1B"/>
    <w:rsid w:val="009C6C9B"/>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5014"/>
    <w:rsid w:val="009D5D07"/>
    <w:rsid w:val="009D5D38"/>
    <w:rsid w:val="009D6098"/>
    <w:rsid w:val="009D63B6"/>
    <w:rsid w:val="009D63D1"/>
    <w:rsid w:val="009D68D3"/>
    <w:rsid w:val="009D7017"/>
    <w:rsid w:val="009E000A"/>
    <w:rsid w:val="009E01B5"/>
    <w:rsid w:val="009E10E8"/>
    <w:rsid w:val="009E17C9"/>
    <w:rsid w:val="009E1F57"/>
    <w:rsid w:val="009E2D7B"/>
    <w:rsid w:val="009E2ED5"/>
    <w:rsid w:val="009E38AB"/>
    <w:rsid w:val="009E3C29"/>
    <w:rsid w:val="009E41A7"/>
    <w:rsid w:val="009E43E4"/>
    <w:rsid w:val="009E4836"/>
    <w:rsid w:val="009E4A06"/>
    <w:rsid w:val="009E4C08"/>
    <w:rsid w:val="009E4F72"/>
    <w:rsid w:val="009E5311"/>
    <w:rsid w:val="009E55E4"/>
    <w:rsid w:val="009E57F9"/>
    <w:rsid w:val="009E7328"/>
    <w:rsid w:val="009E73C8"/>
    <w:rsid w:val="009E7C2F"/>
    <w:rsid w:val="009E7D5C"/>
    <w:rsid w:val="009E7D67"/>
    <w:rsid w:val="009E7EE6"/>
    <w:rsid w:val="009F0105"/>
    <w:rsid w:val="009F048E"/>
    <w:rsid w:val="009F0B73"/>
    <w:rsid w:val="009F0CF5"/>
    <w:rsid w:val="009F1725"/>
    <w:rsid w:val="009F1BBC"/>
    <w:rsid w:val="009F1DE8"/>
    <w:rsid w:val="009F1F43"/>
    <w:rsid w:val="009F2451"/>
    <w:rsid w:val="009F2D37"/>
    <w:rsid w:val="009F399D"/>
    <w:rsid w:val="009F39E9"/>
    <w:rsid w:val="009F3A15"/>
    <w:rsid w:val="009F4575"/>
    <w:rsid w:val="009F475B"/>
    <w:rsid w:val="009F4B82"/>
    <w:rsid w:val="009F5F9F"/>
    <w:rsid w:val="009F62C8"/>
    <w:rsid w:val="009F6B29"/>
    <w:rsid w:val="009F70B1"/>
    <w:rsid w:val="009F7ACB"/>
    <w:rsid w:val="009F7B96"/>
    <w:rsid w:val="009F7C10"/>
    <w:rsid w:val="009F7C1E"/>
    <w:rsid w:val="009F7C97"/>
    <w:rsid w:val="009F7FC1"/>
    <w:rsid w:val="00A0041A"/>
    <w:rsid w:val="00A00431"/>
    <w:rsid w:val="00A00845"/>
    <w:rsid w:val="00A00C4A"/>
    <w:rsid w:val="00A01419"/>
    <w:rsid w:val="00A015B6"/>
    <w:rsid w:val="00A01958"/>
    <w:rsid w:val="00A028DA"/>
    <w:rsid w:val="00A0302E"/>
    <w:rsid w:val="00A030DA"/>
    <w:rsid w:val="00A031A3"/>
    <w:rsid w:val="00A03C22"/>
    <w:rsid w:val="00A04032"/>
    <w:rsid w:val="00A041E1"/>
    <w:rsid w:val="00A04247"/>
    <w:rsid w:val="00A04D7D"/>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1060"/>
    <w:rsid w:val="00A113FF"/>
    <w:rsid w:val="00A11746"/>
    <w:rsid w:val="00A117F7"/>
    <w:rsid w:val="00A1192A"/>
    <w:rsid w:val="00A11CC8"/>
    <w:rsid w:val="00A11E4D"/>
    <w:rsid w:val="00A11F98"/>
    <w:rsid w:val="00A12CD1"/>
    <w:rsid w:val="00A1322B"/>
    <w:rsid w:val="00A13300"/>
    <w:rsid w:val="00A133A2"/>
    <w:rsid w:val="00A13EB0"/>
    <w:rsid w:val="00A1590F"/>
    <w:rsid w:val="00A16178"/>
    <w:rsid w:val="00A16215"/>
    <w:rsid w:val="00A16A61"/>
    <w:rsid w:val="00A16CF1"/>
    <w:rsid w:val="00A17140"/>
    <w:rsid w:val="00A17A3B"/>
    <w:rsid w:val="00A204CB"/>
    <w:rsid w:val="00A20752"/>
    <w:rsid w:val="00A208ED"/>
    <w:rsid w:val="00A20F09"/>
    <w:rsid w:val="00A21016"/>
    <w:rsid w:val="00A2134C"/>
    <w:rsid w:val="00A213D2"/>
    <w:rsid w:val="00A21B19"/>
    <w:rsid w:val="00A21C58"/>
    <w:rsid w:val="00A21E34"/>
    <w:rsid w:val="00A2369C"/>
    <w:rsid w:val="00A23819"/>
    <w:rsid w:val="00A2393F"/>
    <w:rsid w:val="00A23ACC"/>
    <w:rsid w:val="00A23CBA"/>
    <w:rsid w:val="00A23E1E"/>
    <w:rsid w:val="00A23E9D"/>
    <w:rsid w:val="00A23F0F"/>
    <w:rsid w:val="00A2466F"/>
    <w:rsid w:val="00A24DC1"/>
    <w:rsid w:val="00A252F7"/>
    <w:rsid w:val="00A2562E"/>
    <w:rsid w:val="00A267D9"/>
    <w:rsid w:val="00A26939"/>
    <w:rsid w:val="00A26A8A"/>
    <w:rsid w:val="00A26B6A"/>
    <w:rsid w:val="00A26E46"/>
    <w:rsid w:val="00A27CEB"/>
    <w:rsid w:val="00A30063"/>
    <w:rsid w:val="00A30136"/>
    <w:rsid w:val="00A30EE1"/>
    <w:rsid w:val="00A313DD"/>
    <w:rsid w:val="00A31651"/>
    <w:rsid w:val="00A31663"/>
    <w:rsid w:val="00A31731"/>
    <w:rsid w:val="00A3175C"/>
    <w:rsid w:val="00A31910"/>
    <w:rsid w:val="00A323B7"/>
    <w:rsid w:val="00A32CCD"/>
    <w:rsid w:val="00A3324E"/>
    <w:rsid w:val="00A334C9"/>
    <w:rsid w:val="00A3369C"/>
    <w:rsid w:val="00A3454E"/>
    <w:rsid w:val="00A358AA"/>
    <w:rsid w:val="00A358F0"/>
    <w:rsid w:val="00A35BE7"/>
    <w:rsid w:val="00A36027"/>
    <w:rsid w:val="00A36C5C"/>
    <w:rsid w:val="00A37169"/>
    <w:rsid w:val="00A3747C"/>
    <w:rsid w:val="00A37709"/>
    <w:rsid w:val="00A37EE6"/>
    <w:rsid w:val="00A40B4F"/>
    <w:rsid w:val="00A41CD0"/>
    <w:rsid w:val="00A41E10"/>
    <w:rsid w:val="00A41F41"/>
    <w:rsid w:val="00A425C5"/>
    <w:rsid w:val="00A42EAA"/>
    <w:rsid w:val="00A42F1E"/>
    <w:rsid w:val="00A43BD9"/>
    <w:rsid w:val="00A43DFA"/>
    <w:rsid w:val="00A44329"/>
    <w:rsid w:val="00A4484A"/>
    <w:rsid w:val="00A4489B"/>
    <w:rsid w:val="00A45E80"/>
    <w:rsid w:val="00A47050"/>
    <w:rsid w:val="00A47930"/>
    <w:rsid w:val="00A479AA"/>
    <w:rsid w:val="00A47B38"/>
    <w:rsid w:val="00A47B9C"/>
    <w:rsid w:val="00A47D9F"/>
    <w:rsid w:val="00A500E1"/>
    <w:rsid w:val="00A508E0"/>
    <w:rsid w:val="00A51817"/>
    <w:rsid w:val="00A51F8B"/>
    <w:rsid w:val="00A52194"/>
    <w:rsid w:val="00A5249B"/>
    <w:rsid w:val="00A53027"/>
    <w:rsid w:val="00A53187"/>
    <w:rsid w:val="00A53454"/>
    <w:rsid w:val="00A53695"/>
    <w:rsid w:val="00A5374B"/>
    <w:rsid w:val="00A5376F"/>
    <w:rsid w:val="00A547D5"/>
    <w:rsid w:val="00A54C36"/>
    <w:rsid w:val="00A55186"/>
    <w:rsid w:val="00A55711"/>
    <w:rsid w:val="00A56AD0"/>
    <w:rsid w:val="00A56B7E"/>
    <w:rsid w:val="00A56C80"/>
    <w:rsid w:val="00A5769A"/>
    <w:rsid w:val="00A579ED"/>
    <w:rsid w:val="00A57C88"/>
    <w:rsid w:val="00A57E04"/>
    <w:rsid w:val="00A57F33"/>
    <w:rsid w:val="00A60093"/>
    <w:rsid w:val="00A600EE"/>
    <w:rsid w:val="00A60181"/>
    <w:rsid w:val="00A606CF"/>
    <w:rsid w:val="00A60B66"/>
    <w:rsid w:val="00A60E00"/>
    <w:rsid w:val="00A60FCB"/>
    <w:rsid w:val="00A61589"/>
    <w:rsid w:val="00A61B0A"/>
    <w:rsid w:val="00A62ECB"/>
    <w:rsid w:val="00A63447"/>
    <w:rsid w:val="00A63C0A"/>
    <w:rsid w:val="00A63E94"/>
    <w:rsid w:val="00A63F52"/>
    <w:rsid w:val="00A64B19"/>
    <w:rsid w:val="00A6550B"/>
    <w:rsid w:val="00A66462"/>
    <w:rsid w:val="00A6727C"/>
    <w:rsid w:val="00A67367"/>
    <w:rsid w:val="00A675A3"/>
    <w:rsid w:val="00A6792E"/>
    <w:rsid w:val="00A67B02"/>
    <w:rsid w:val="00A67C2D"/>
    <w:rsid w:val="00A70273"/>
    <w:rsid w:val="00A704F4"/>
    <w:rsid w:val="00A706CB"/>
    <w:rsid w:val="00A70AB0"/>
    <w:rsid w:val="00A70ED6"/>
    <w:rsid w:val="00A71072"/>
    <w:rsid w:val="00A7146D"/>
    <w:rsid w:val="00A714F4"/>
    <w:rsid w:val="00A715E7"/>
    <w:rsid w:val="00A71A3A"/>
    <w:rsid w:val="00A72484"/>
    <w:rsid w:val="00A728D9"/>
    <w:rsid w:val="00A7297A"/>
    <w:rsid w:val="00A72A50"/>
    <w:rsid w:val="00A739F3"/>
    <w:rsid w:val="00A739FC"/>
    <w:rsid w:val="00A748F9"/>
    <w:rsid w:val="00A74FCA"/>
    <w:rsid w:val="00A75315"/>
    <w:rsid w:val="00A75404"/>
    <w:rsid w:val="00A75567"/>
    <w:rsid w:val="00A75DD5"/>
    <w:rsid w:val="00A772AA"/>
    <w:rsid w:val="00A77768"/>
    <w:rsid w:val="00A779F9"/>
    <w:rsid w:val="00A77AA7"/>
    <w:rsid w:val="00A801B1"/>
    <w:rsid w:val="00A80864"/>
    <w:rsid w:val="00A813E3"/>
    <w:rsid w:val="00A8210E"/>
    <w:rsid w:val="00A827B8"/>
    <w:rsid w:val="00A82A3C"/>
    <w:rsid w:val="00A83AF2"/>
    <w:rsid w:val="00A83CA7"/>
    <w:rsid w:val="00A83D15"/>
    <w:rsid w:val="00A84C84"/>
    <w:rsid w:val="00A855E5"/>
    <w:rsid w:val="00A86D1F"/>
    <w:rsid w:val="00A87929"/>
    <w:rsid w:val="00A902CD"/>
    <w:rsid w:val="00A9095C"/>
    <w:rsid w:val="00A90EF6"/>
    <w:rsid w:val="00A9116B"/>
    <w:rsid w:val="00A91173"/>
    <w:rsid w:val="00A92864"/>
    <w:rsid w:val="00A92C00"/>
    <w:rsid w:val="00A92C9E"/>
    <w:rsid w:val="00A92F47"/>
    <w:rsid w:val="00A935E3"/>
    <w:rsid w:val="00A93649"/>
    <w:rsid w:val="00A936F4"/>
    <w:rsid w:val="00A93724"/>
    <w:rsid w:val="00A93C23"/>
    <w:rsid w:val="00A94028"/>
    <w:rsid w:val="00A94B12"/>
    <w:rsid w:val="00A9563E"/>
    <w:rsid w:val="00A95972"/>
    <w:rsid w:val="00A96228"/>
    <w:rsid w:val="00A96A67"/>
    <w:rsid w:val="00A96B5F"/>
    <w:rsid w:val="00A96F98"/>
    <w:rsid w:val="00A9702E"/>
    <w:rsid w:val="00A971A5"/>
    <w:rsid w:val="00A97253"/>
    <w:rsid w:val="00A97558"/>
    <w:rsid w:val="00A97A17"/>
    <w:rsid w:val="00A97CB1"/>
    <w:rsid w:val="00AA06FF"/>
    <w:rsid w:val="00AA0D89"/>
    <w:rsid w:val="00AA1154"/>
    <w:rsid w:val="00AA1680"/>
    <w:rsid w:val="00AA19B4"/>
    <w:rsid w:val="00AA1DEA"/>
    <w:rsid w:val="00AA23EF"/>
    <w:rsid w:val="00AA2C74"/>
    <w:rsid w:val="00AA2E8E"/>
    <w:rsid w:val="00AA36EB"/>
    <w:rsid w:val="00AA3D29"/>
    <w:rsid w:val="00AA3EEE"/>
    <w:rsid w:val="00AA44E5"/>
    <w:rsid w:val="00AA50E9"/>
    <w:rsid w:val="00AA61FA"/>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2BD"/>
    <w:rsid w:val="00AB441E"/>
    <w:rsid w:val="00AB4486"/>
    <w:rsid w:val="00AB5681"/>
    <w:rsid w:val="00AB5CF3"/>
    <w:rsid w:val="00AB76F3"/>
    <w:rsid w:val="00AB7B39"/>
    <w:rsid w:val="00AB7E9A"/>
    <w:rsid w:val="00AC00ED"/>
    <w:rsid w:val="00AC0ACB"/>
    <w:rsid w:val="00AC0AD6"/>
    <w:rsid w:val="00AC13CD"/>
    <w:rsid w:val="00AC1ABB"/>
    <w:rsid w:val="00AC1E5C"/>
    <w:rsid w:val="00AC214D"/>
    <w:rsid w:val="00AC3289"/>
    <w:rsid w:val="00AC3311"/>
    <w:rsid w:val="00AC349F"/>
    <w:rsid w:val="00AC3EFB"/>
    <w:rsid w:val="00AC4776"/>
    <w:rsid w:val="00AC4BC0"/>
    <w:rsid w:val="00AC5690"/>
    <w:rsid w:val="00AC5D0D"/>
    <w:rsid w:val="00AC5E8A"/>
    <w:rsid w:val="00AC6AD2"/>
    <w:rsid w:val="00AC6B26"/>
    <w:rsid w:val="00AC700A"/>
    <w:rsid w:val="00AD0643"/>
    <w:rsid w:val="00AD0A98"/>
    <w:rsid w:val="00AD0B17"/>
    <w:rsid w:val="00AD1512"/>
    <w:rsid w:val="00AD266A"/>
    <w:rsid w:val="00AD3730"/>
    <w:rsid w:val="00AD4544"/>
    <w:rsid w:val="00AD47E7"/>
    <w:rsid w:val="00AD4BFE"/>
    <w:rsid w:val="00AD525A"/>
    <w:rsid w:val="00AD549B"/>
    <w:rsid w:val="00AD54FD"/>
    <w:rsid w:val="00AD5581"/>
    <w:rsid w:val="00AD5ACC"/>
    <w:rsid w:val="00AD5CC3"/>
    <w:rsid w:val="00AD6902"/>
    <w:rsid w:val="00AD6B29"/>
    <w:rsid w:val="00AD6CBA"/>
    <w:rsid w:val="00AD6E8C"/>
    <w:rsid w:val="00AD784C"/>
    <w:rsid w:val="00AD7878"/>
    <w:rsid w:val="00AD7ED1"/>
    <w:rsid w:val="00AD7FBE"/>
    <w:rsid w:val="00AE00BE"/>
    <w:rsid w:val="00AE013B"/>
    <w:rsid w:val="00AE1013"/>
    <w:rsid w:val="00AE127C"/>
    <w:rsid w:val="00AE208E"/>
    <w:rsid w:val="00AE2391"/>
    <w:rsid w:val="00AE2898"/>
    <w:rsid w:val="00AE2C8C"/>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81E"/>
    <w:rsid w:val="00AF29F3"/>
    <w:rsid w:val="00AF2A42"/>
    <w:rsid w:val="00AF304F"/>
    <w:rsid w:val="00AF37E0"/>
    <w:rsid w:val="00AF3952"/>
    <w:rsid w:val="00AF3D6C"/>
    <w:rsid w:val="00AF4108"/>
    <w:rsid w:val="00AF4E3B"/>
    <w:rsid w:val="00AF5B7B"/>
    <w:rsid w:val="00AF5D05"/>
    <w:rsid w:val="00AF633C"/>
    <w:rsid w:val="00AF65FB"/>
    <w:rsid w:val="00AF6A17"/>
    <w:rsid w:val="00AF6F69"/>
    <w:rsid w:val="00B00710"/>
    <w:rsid w:val="00B007B9"/>
    <w:rsid w:val="00B00814"/>
    <w:rsid w:val="00B00C35"/>
    <w:rsid w:val="00B00F71"/>
    <w:rsid w:val="00B013D6"/>
    <w:rsid w:val="00B01A4F"/>
    <w:rsid w:val="00B01D22"/>
    <w:rsid w:val="00B02586"/>
    <w:rsid w:val="00B02645"/>
    <w:rsid w:val="00B02CEB"/>
    <w:rsid w:val="00B02FDF"/>
    <w:rsid w:val="00B03C23"/>
    <w:rsid w:val="00B040C9"/>
    <w:rsid w:val="00B0478E"/>
    <w:rsid w:val="00B04A0B"/>
    <w:rsid w:val="00B04F37"/>
    <w:rsid w:val="00B05422"/>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88C"/>
    <w:rsid w:val="00B12E76"/>
    <w:rsid w:val="00B13096"/>
    <w:rsid w:val="00B132FF"/>
    <w:rsid w:val="00B135D2"/>
    <w:rsid w:val="00B13733"/>
    <w:rsid w:val="00B13F9D"/>
    <w:rsid w:val="00B14043"/>
    <w:rsid w:val="00B14080"/>
    <w:rsid w:val="00B14791"/>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2277"/>
    <w:rsid w:val="00B229B0"/>
    <w:rsid w:val="00B236B4"/>
    <w:rsid w:val="00B23768"/>
    <w:rsid w:val="00B237E9"/>
    <w:rsid w:val="00B24453"/>
    <w:rsid w:val="00B2464A"/>
    <w:rsid w:val="00B25205"/>
    <w:rsid w:val="00B25870"/>
    <w:rsid w:val="00B25E0E"/>
    <w:rsid w:val="00B26C33"/>
    <w:rsid w:val="00B26E6E"/>
    <w:rsid w:val="00B26E94"/>
    <w:rsid w:val="00B270B7"/>
    <w:rsid w:val="00B278D3"/>
    <w:rsid w:val="00B27B93"/>
    <w:rsid w:val="00B27BC6"/>
    <w:rsid w:val="00B313AA"/>
    <w:rsid w:val="00B3197B"/>
    <w:rsid w:val="00B31AFD"/>
    <w:rsid w:val="00B31E38"/>
    <w:rsid w:val="00B3225E"/>
    <w:rsid w:val="00B324FD"/>
    <w:rsid w:val="00B32541"/>
    <w:rsid w:val="00B32582"/>
    <w:rsid w:val="00B32D31"/>
    <w:rsid w:val="00B33230"/>
    <w:rsid w:val="00B33277"/>
    <w:rsid w:val="00B340F6"/>
    <w:rsid w:val="00B34671"/>
    <w:rsid w:val="00B34F81"/>
    <w:rsid w:val="00B3549A"/>
    <w:rsid w:val="00B35EA0"/>
    <w:rsid w:val="00B36863"/>
    <w:rsid w:val="00B368ED"/>
    <w:rsid w:val="00B36BB7"/>
    <w:rsid w:val="00B3748C"/>
    <w:rsid w:val="00B40135"/>
    <w:rsid w:val="00B4052F"/>
    <w:rsid w:val="00B40712"/>
    <w:rsid w:val="00B40A58"/>
    <w:rsid w:val="00B41027"/>
    <w:rsid w:val="00B411DB"/>
    <w:rsid w:val="00B4168F"/>
    <w:rsid w:val="00B41847"/>
    <w:rsid w:val="00B418B9"/>
    <w:rsid w:val="00B41EEF"/>
    <w:rsid w:val="00B43D50"/>
    <w:rsid w:val="00B4400C"/>
    <w:rsid w:val="00B4413A"/>
    <w:rsid w:val="00B441A8"/>
    <w:rsid w:val="00B449A7"/>
    <w:rsid w:val="00B450AF"/>
    <w:rsid w:val="00B455B5"/>
    <w:rsid w:val="00B45CEA"/>
    <w:rsid w:val="00B45D2F"/>
    <w:rsid w:val="00B462B4"/>
    <w:rsid w:val="00B46722"/>
    <w:rsid w:val="00B467C4"/>
    <w:rsid w:val="00B46A6B"/>
    <w:rsid w:val="00B47E6E"/>
    <w:rsid w:val="00B50771"/>
    <w:rsid w:val="00B5163B"/>
    <w:rsid w:val="00B516E9"/>
    <w:rsid w:val="00B51841"/>
    <w:rsid w:val="00B51FFC"/>
    <w:rsid w:val="00B527C4"/>
    <w:rsid w:val="00B52E6E"/>
    <w:rsid w:val="00B53001"/>
    <w:rsid w:val="00B53385"/>
    <w:rsid w:val="00B53A54"/>
    <w:rsid w:val="00B54222"/>
    <w:rsid w:val="00B5451F"/>
    <w:rsid w:val="00B5454B"/>
    <w:rsid w:val="00B54E63"/>
    <w:rsid w:val="00B54FF0"/>
    <w:rsid w:val="00B55174"/>
    <w:rsid w:val="00B55662"/>
    <w:rsid w:val="00B5583B"/>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12"/>
    <w:rsid w:val="00B661D6"/>
    <w:rsid w:val="00B66931"/>
    <w:rsid w:val="00B66D17"/>
    <w:rsid w:val="00B6790C"/>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80C"/>
    <w:rsid w:val="00B778A1"/>
    <w:rsid w:val="00B80409"/>
    <w:rsid w:val="00B80648"/>
    <w:rsid w:val="00B80959"/>
    <w:rsid w:val="00B80B09"/>
    <w:rsid w:val="00B81045"/>
    <w:rsid w:val="00B819D1"/>
    <w:rsid w:val="00B821CD"/>
    <w:rsid w:val="00B82291"/>
    <w:rsid w:val="00B822B2"/>
    <w:rsid w:val="00B82D69"/>
    <w:rsid w:val="00B831D0"/>
    <w:rsid w:val="00B8360A"/>
    <w:rsid w:val="00B836F7"/>
    <w:rsid w:val="00B839C5"/>
    <w:rsid w:val="00B839CC"/>
    <w:rsid w:val="00B83B13"/>
    <w:rsid w:val="00B84181"/>
    <w:rsid w:val="00B845FA"/>
    <w:rsid w:val="00B846FB"/>
    <w:rsid w:val="00B85441"/>
    <w:rsid w:val="00B85949"/>
    <w:rsid w:val="00B87EC3"/>
    <w:rsid w:val="00B90106"/>
    <w:rsid w:val="00B90598"/>
    <w:rsid w:val="00B907DA"/>
    <w:rsid w:val="00B90A36"/>
    <w:rsid w:val="00B91C2F"/>
    <w:rsid w:val="00B9327A"/>
    <w:rsid w:val="00B93807"/>
    <w:rsid w:val="00B9391C"/>
    <w:rsid w:val="00B93DA0"/>
    <w:rsid w:val="00B940DA"/>
    <w:rsid w:val="00B9435A"/>
    <w:rsid w:val="00B9440A"/>
    <w:rsid w:val="00B94919"/>
    <w:rsid w:val="00B94E8B"/>
    <w:rsid w:val="00B951E2"/>
    <w:rsid w:val="00B952A2"/>
    <w:rsid w:val="00B96C2A"/>
    <w:rsid w:val="00B9747F"/>
    <w:rsid w:val="00B975C3"/>
    <w:rsid w:val="00BA0423"/>
    <w:rsid w:val="00BA0BF9"/>
    <w:rsid w:val="00BA107F"/>
    <w:rsid w:val="00BA16A6"/>
    <w:rsid w:val="00BA1B8E"/>
    <w:rsid w:val="00BA2643"/>
    <w:rsid w:val="00BA2A22"/>
    <w:rsid w:val="00BA348F"/>
    <w:rsid w:val="00BA3D2B"/>
    <w:rsid w:val="00BA48FC"/>
    <w:rsid w:val="00BA4E59"/>
    <w:rsid w:val="00BA50A3"/>
    <w:rsid w:val="00BA5678"/>
    <w:rsid w:val="00BA5C69"/>
    <w:rsid w:val="00BA6182"/>
    <w:rsid w:val="00BA6670"/>
    <w:rsid w:val="00BA67CF"/>
    <w:rsid w:val="00BA696C"/>
    <w:rsid w:val="00BA6ECB"/>
    <w:rsid w:val="00BA7297"/>
    <w:rsid w:val="00BA7638"/>
    <w:rsid w:val="00BB01F3"/>
    <w:rsid w:val="00BB029D"/>
    <w:rsid w:val="00BB0468"/>
    <w:rsid w:val="00BB04AB"/>
    <w:rsid w:val="00BB0907"/>
    <w:rsid w:val="00BB0976"/>
    <w:rsid w:val="00BB0EA2"/>
    <w:rsid w:val="00BB12AA"/>
    <w:rsid w:val="00BB1558"/>
    <w:rsid w:val="00BB18B3"/>
    <w:rsid w:val="00BB1B28"/>
    <w:rsid w:val="00BB1F3C"/>
    <w:rsid w:val="00BB2270"/>
    <w:rsid w:val="00BB23DC"/>
    <w:rsid w:val="00BB2798"/>
    <w:rsid w:val="00BB2921"/>
    <w:rsid w:val="00BB2FC3"/>
    <w:rsid w:val="00BB315E"/>
    <w:rsid w:val="00BB3E11"/>
    <w:rsid w:val="00BB441C"/>
    <w:rsid w:val="00BB471A"/>
    <w:rsid w:val="00BB5973"/>
    <w:rsid w:val="00BB5B84"/>
    <w:rsid w:val="00BB5C12"/>
    <w:rsid w:val="00BB611F"/>
    <w:rsid w:val="00BB651A"/>
    <w:rsid w:val="00BB68D0"/>
    <w:rsid w:val="00BB6EEB"/>
    <w:rsid w:val="00BB76E9"/>
    <w:rsid w:val="00BC0473"/>
    <w:rsid w:val="00BC0531"/>
    <w:rsid w:val="00BC0E9B"/>
    <w:rsid w:val="00BC152B"/>
    <w:rsid w:val="00BC19C4"/>
    <w:rsid w:val="00BC1C8A"/>
    <w:rsid w:val="00BC1E46"/>
    <w:rsid w:val="00BC1E89"/>
    <w:rsid w:val="00BC228B"/>
    <w:rsid w:val="00BC2D77"/>
    <w:rsid w:val="00BC2E75"/>
    <w:rsid w:val="00BC3287"/>
    <w:rsid w:val="00BC339D"/>
    <w:rsid w:val="00BC3BED"/>
    <w:rsid w:val="00BC4168"/>
    <w:rsid w:val="00BC479B"/>
    <w:rsid w:val="00BC4C3C"/>
    <w:rsid w:val="00BC55C1"/>
    <w:rsid w:val="00BC57CD"/>
    <w:rsid w:val="00BC5AFD"/>
    <w:rsid w:val="00BC64CD"/>
    <w:rsid w:val="00BC6F92"/>
    <w:rsid w:val="00BD01D2"/>
    <w:rsid w:val="00BD0845"/>
    <w:rsid w:val="00BD0A2B"/>
    <w:rsid w:val="00BD0E42"/>
    <w:rsid w:val="00BD15BF"/>
    <w:rsid w:val="00BD1BFE"/>
    <w:rsid w:val="00BD1CA5"/>
    <w:rsid w:val="00BD2985"/>
    <w:rsid w:val="00BD2EC9"/>
    <w:rsid w:val="00BD32CC"/>
    <w:rsid w:val="00BD410B"/>
    <w:rsid w:val="00BD52EE"/>
    <w:rsid w:val="00BD5DD2"/>
    <w:rsid w:val="00BD6F62"/>
    <w:rsid w:val="00BD76C0"/>
    <w:rsid w:val="00BD7726"/>
    <w:rsid w:val="00BE0440"/>
    <w:rsid w:val="00BE0B0D"/>
    <w:rsid w:val="00BE1ED4"/>
    <w:rsid w:val="00BE2B3D"/>
    <w:rsid w:val="00BE3802"/>
    <w:rsid w:val="00BE3F03"/>
    <w:rsid w:val="00BE420A"/>
    <w:rsid w:val="00BE441B"/>
    <w:rsid w:val="00BE4E57"/>
    <w:rsid w:val="00BE5289"/>
    <w:rsid w:val="00BE5F07"/>
    <w:rsid w:val="00BE5FCF"/>
    <w:rsid w:val="00BE6314"/>
    <w:rsid w:val="00BE686C"/>
    <w:rsid w:val="00BE6DFC"/>
    <w:rsid w:val="00BE7093"/>
    <w:rsid w:val="00BE7451"/>
    <w:rsid w:val="00BE780D"/>
    <w:rsid w:val="00BE7C33"/>
    <w:rsid w:val="00BE7D2F"/>
    <w:rsid w:val="00BE7ECC"/>
    <w:rsid w:val="00BE7F03"/>
    <w:rsid w:val="00BF01CC"/>
    <w:rsid w:val="00BF09E9"/>
    <w:rsid w:val="00BF0A9B"/>
    <w:rsid w:val="00BF0D10"/>
    <w:rsid w:val="00BF11B5"/>
    <w:rsid w:val="00BF1279"/>
    <w:rsid w:val="00BF2462"/>
    <w:rsid w:val="00BF2724"/>
    <w:rsid w:val="00BF29D7"/>
    <w:rsid w:val="00BF3921"/>
    <w:rsid w:val="00BF45A2"/>
    <w:rsid w:val="00BF5C55"/>
    <w:rsid w:val="00BF5E9A"/>
    <w:rsid w:val="00BF6AB9"/>
    <w:rsid w:val="00BF6B37"/>
    <w:rsid w:val="00BF7290"/>
    <w:rsid w:val="00C00C18"/>
    <w:rsid w:val="00C00FD2"/>
    <w:rsid w:val="00C00FFE"/>
    <w:rsid w:val="00C0103B"/>
    <w:rsid w:val="00C0135B"/>
    <w:rsid w:val="00C01802"/>
    <w:rsid w:val="00C01DF4"/>
    <w:rsid w:val="00C01EAE"/>
    <w:rsid w:val="00C022C0"/>
    <w:rsid w:val="00C02F46"/>
    <w:rsid w:val="00C031C4"/>
    <w:rsid w:val="00C0350C"/>
    <w:rsid w:val="00C0522C"/>
    <w:rsid w:val="00C053E6"/>
    <w:rsid w:val="00C055E0"/>
    <w:rsid w:val="00C05B1C"/>
    <w:rsid w:val="00C05CD9"/>
    <w:rsid w:val="00C060DC"/>
    <w:rsid w:val="00C06412"/>
    <w:rsid w:val="00C066D6"/>
    <w:rsid w:val="00C06972"/>
    <w:rsid w:val="00C077B0"/>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78DF"/>
    <w:rsid w:val="00C17F04"/>
    <w:rsid w:val="00C20502"/>
    <w:rsid w:val="00C20CBC"/>
    <w:rsid w:val="00C20E67"/>
    <w:rsid w:val="00C216A4"/>
    <w:rsid w:val="00C21719"/>
    <w:rsid w:val="00C21BD7"/>
    <w:rsid w:val="00C21BDA"/>
    <w:rsid w:val="00C227FB"/>
    <w:rsid w:val="00C230EB"/>
    <w:rsid w:val="00C238E3"/>
    <w:rsid w:val="00C23A48"/>
    <w:rsid w:val="00C23E70"/>
    <w:rsid w:val="00C23E86"/>
    <w:rsid w:val="00C245F4"/>
    <w:rsid w:val="00C24957"/>
    <w:rsid w:val="00C24A98"/>
    <w:rsid w:val="00C25AAB"/>
    <w:rsid w:val="00C25D15"/>
    <w:rsid w:val="00C26928"/>
    <w:rsid w:val="00C269BC"/>
    <w:rsid w:val="00C26BE4"/>
    <w:rsid w:val="00C26F87"/>
    <w:rsid w:val="00C27560"/>
    <w:rsid w:val="00C2791B"/>
    <w:rsid w:val="00C312C3"/>
    <w:rsid w:val="00C312FB"/>
    <w:rsid w:val="00C327FF"/>
    <w:rsid w:val="00C32D53"/>
    <w:rsid w:val="00C33979"/>
    <w:rsid w:val="00C3411C"/>
    <w:rsid w:val="00C341C6"/>
    <w:rsid w:val="00C34DAA"/>
    <w:rsid w:val="00C35B58"/>
    <w:rsid w:val="00C369FC"/>
    <w:rsid w:val="00C36CC1"/>
    <w:rsid w:val="00C37A4C"/>
    <w:rsid w:val="00C40AF9"/>
    <w:rsid w:val="00C40BEC"/>
    <w:rsid w:val="00C40D1E"/>
    <w:rsid w:val="00C4105E"/>
    <w:rsid w:val="00C411D8"/>
    <w:rsid w:val="00C41D98"/>
    <w:rsid w:val="00C4203D"/>
    <w:rsid w:val="00C423B9"/>
    <w:rsid w:val="00C42463"/>
    <w:rsid w:val="00C42DEA"/>
    <w:rsid w:val="00C431B0"/>
    <w:rsid w:val="00C435FD"/>
    <w:rsid w:val="00C43B7D"/>
    <w:rsid w:val="00C43C9F"/>
    <w:rsid w:val="00C44C9B"/>
    <w:rsid w:val="00C452AD"/>
    <w:rsid w:val="00C45A88"/>
    <w:rsid w:val="00C45E74"/>
    <w:rsid w:val="00C469EB"/>
    <w:rsid w:val="00C47278"/>
    <w:rsid w:val="00C472CB"/>
    <w:rsid w:val="00C47C29"/>
    <w:rsid w:val="00C505C0"/>
    <w:rsid w:val="00C505CD"/>
    <w:rsid w:val="00C50C42"/>
    <w:rsid w:val="00C50EF4"/>
    <w:rsid w:val="00C51FDC"/>
    <w:rsid w:val="00C525F6"/>
    <w:rsid w:val="00C526E3"/>
    <w:rsid w:val="00C5345A"/>
    <w:rsid w:val="00C5381D"/>
    <w:rsid w:val="00C53A9F"/>
    <w:rsid w:val="00C53B85"/>
    <w:rsid w:val="00C53CB2"/>
    <w:rsid w:val="00C53F3D"/>
    <w:rsid w:val="00C5472F"/>
    <w:rsid w:val="00C55749"/>
    <w:rsid w:val="00C55D68"/>
    <w:rsid w:val="00C55E11"/>
    <w:rsid w:val="00C5650D"/>
    <w:rsid w:val="00C565EC"/>
    <w:rsid w:val="00C56A59"/>
    <w:rsid w:val="00C56BF9"/>
    <w:rsid w:val="00C5700D"/>
    <w:rsid w:val="00C573A5"/>
    <w:rsid w:val="00C57764"/>
    <w:rsid w:val="00C60DB5"/>
    <w:rsid w:val="00C61B42"/>
    <w:rsid w:val="00C62008"/>
    <w:rsid w:val="00C620A9"/>
    <w:rsid w:val="00C62AC0"/>
    <w:rsid w:val="00C62CEA"/>
    <w:rsid w:val="00C62DC3"/>
    <w:rsid w:val="00C63EEB"/>
    <w:rsid w:val="00C641B1"/>
    <w:rsid w:val="00C64C33"/>
    <w:rsid w:val="00C64CA7"/>
    <w:rsid w:val="00C65047"/>
    <w:rsid w:val="00C650A9"/>
    <w:rsid w:val="00C6527C"/>
    <w:rsid w:val="00C66DFE"/>
    <w:rsid w:val="00C66EB8"/>
    <w:rsid w:val="00C67CB8"/>
    <w:rsid w:val="00C70009"/>
    <w:rsid w:val="00C70EB0"/>
    <w:rsid w:val="00C71239"/>
    <w:rsid w:val="00C730E8"/>
    <w:rsid w:val="00C730FB"/>
    <w:rsid w:val="00C73E09"/>
    <w:rsid w:val="00C74327"/>
    <w:rsid w:val="00C74936"/>
    <w:rsid w:val="00C74A8E"/>
    <w:rsid w:val="00C75231"/>
    <w:rsid w:val="00C75261"/>
    <w:rsid w:val="00C752D8"/>
    <w:rsid w:val="00C75A43"/>
    <w:rsid w:val="00C76049"/>
    <w:rsid w:val="00C76183"/>
    <w:rsid w:val="00C76ADD"/>
    <w:rsid w:val="00C76E4D"/>
    <w:rsid w:val="00C76F73"/>
    <w:rsid w:val="00C772A2"/>
    <w:rsid w:val="00C772D7"/>
    <w:rsid w:val="00C773E3"/>
    <w:rsid w:val="00C777D6"/>
    <w:rsid w:val="00C77FC5"/>
    <w:rsid w:val="00C80454"/>
    <w:rsid w:val="00C80C73"/>
    <w:rsid w:val="00C80FD5"/>
    <w:rsid w:val="00C81536"/>
    <w:rsid w:val="00C815E6"/>
    <w:rsid w:val="00C81846"/>
    <w:rsid w:val="00C81A92"/>
    <w:rsid w:val="00C82923"/>
    <w:rsid w:val="00C82A04"/>
    <w:rsid w:val="00C82D41"/>
    <w:rsid w:val="00C82EB3"/>
    <w:rsid w:val="00C82EEA"/>
    <w:rsid w:val="00C83CD8"/>
    <w:rsid w:val="00C83E18"/>
    <w:rsid w:val="00C84541"/>
    <w:rsid w:val="00C84B22"/>
    <w:rsid w:val="00C84B55"/>
    <w:rsid w:val="00C85265"/>
    <w:rsid w:val="00C868C5"/>
    <w:rsid w:val="00C86A7F"/>
    <w:rsid w:val="00C86B9A"/>
    <w:rsid w:val="00C87082"/>
    <w:rsid w:val="00C8798D"/>
    <w:rsid w:val="00C9003A"/>
    <w:rsid w:val="00C902F3"/>
    <w:rsid w:val="00C903E0"/>
    <w:rsid w:val="00C90AB3"/>
    <w:rsid w:val="00C90B77"/>
    <w:rsid w:val="00C90E21"/>
    <w:rsid w:val="00C91756"/>
    <w:rsid w:val="00C91C02"/>
    <w:rsid w:val="00C91C5D"/>
    <w:rsid w:val="00C92192"/>
    <w:rsid w:val="00C925D2"/>
    <w:rsid w:val="00C92770"/>
    <w:rsid w:val="00C930BA"/>
    <w:rsid w:val="00C935B4"/>
    <w:rsid w:val="00C938C3"/>
    <w:rsid w:val="00C939F0"/>
    <w:rsid w:val="00C93D05"/>
    <w:rsid w:val="00C93F9A"/>
    <w:rsid w:val="00C94DAB"/>
    <w:rsid w:val="00C94FDA"/>
    <w:rsid w:val="00C951AC"/>
    <w:rsid w:val="00C95D4E"/>
    <w:rsid w:val="00C962BB"/>
    <w:rsid w:val="00C96315"/>
    <w:rsid w:val="00C9633D"/>
    <w:rsid w:val="00C978BB"/>
    <w:rsid w:val="00C97E03"/>
    <w:rsid w:val="00CA0813"/>
    <w:rsid w:val="00CA0F8C"/>
    <w:rsid w:val="00CA0FB8"/>
    <w:rsid w:val="00CA1125"/>
    <w:rsid w:val="00CA1470"/>
    <w:rsid w:val="00CA230F"/>
    <w:rsid w:val="00CA2362"/>
    <w:rsid w:val="00CA24EE"/>
    <w:rsid w:val="00CA256E"/>
    <w:rsid w:val="00CA318A"/>
    <w:rsid w:val="00CA3523"/>
    <w:rsid w:val="00CA38B9"/>
    <w:rsid w:val="00CA3E78"/>
    <w:rsid w:val="00CA3F88"/>
    <w:rsid w:val="00CA4382"/>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69C"/>
    <w:rsid w:val="00CB3A97"/>
    <w:rsid w:val="00CB3C7E"/>
    <w:rsid w:val="00CB3E7F"/>
    <w:rsid w:val="00CB4420"/>
    <w:rsid w:val="00CB4523"/>
    <w:rsid w:val="00CB46CC"/>
    <w:rsid w:val="00CB5115"/>
    <w:rsid w:val="00CB5799"/>
    <w:rsid w:val="00CB57CA"/>
    <w:rsid w:val="00CB5CE8"/>
    <w:rsid w:val="00CB60AE"/>
    <w:rsid w:val="00CB6D27"/>
    <w:rsid w:val="00CB7463"/>
    <w:rsid w:val="00CB7B9F"/>
    <w:rsid w:val="00CB7C66"/>
    <w:rsid w:val="00CB7D1F"/>
    <w:rsid w:val="00CB7E06"/>
    <w:rsid w:val="00CB7FF6"/>
    <w:rsid w:val="00CC0450"/>
    <w:rsid w:val="00CC1409"/>
    <w:rsid w:val="00CC1422"/>
    <w:rsid w:val="00CC16DB"/>
    <w:rsid w:val="00CC1E2E"/>
    <w:rsid w:val="00CC2B9B"/>
    <w:rsid w:val="00CC39F2"/>
    <w:rsid w:val="00CC3E90"/>
    <w:rsid w:val="00CC3FA7"/>
    <w:rsid w:val="00CC4B33"/>
    <w:rsid w:val="00CC5EB1"/>
    <w:rsid w:val="00CC6426"/>
    <w:rsid w:val="00CC67B4"/>
    <w:rsid w:val="00CC6977"/>
    <w:rsid w:val="00CC6C43"/>
    <w:rsid w:val="00CC70B7"/>
    <w:rsid w:val="00CC7C16"/>
    <w:rsid w:val="00CD055B"/>
    <w:rsid w:val="00CD05C6"/>
    <w:rsid w:val="00CD0A94"/>
    <w:rsid w:val="00CD0DDD"/>
    <w:rsid w:val="00CD10AD"/>
    <w:rsid w:val="00CD1421"/>
    <w:rsid w:val="00CD1BC6"/>
    <w:rsid w:val="00CD1C85"/>
    <w:rsid w:val="00CD2147"/>
    <w:rsid w:val="00CD21F2"/>
    <w:rsid w:val="00CD276E"/>
    <w:rsid w:val="00CD281E"/>
    <w:rsid w:val="00CD2DC1"/>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930"/>
    <w:rsid w:val="00CE1989"/>
    <w:rsid w:val="00CE1C37"/>
    <w:rsid w:val="00CE263D"/>
    <w:rsid w:val="00CE3232"/>
    <w:rsid w:val="00CE38D3"/>
    <w:rsid w:val="00CE3BA9"/>
    <w:rsid w:val="00CE42E0"/>
    <w:rsid w:val="00CE42F9"/>
    <w:rsid w:val="00CE4362"/>
    <w:rsid w:val="00CE48E8"/>
    <w:rsid w:val="00CE5C27"/>
    <w:rsid w:val="00CE63BB"/>
    <w:rsid w:val="00CE63BD"/>
    <w:rsid w:val="00CE7030"/>
    <w:rsid w:val="00CE716C"/>
    <w:rsid w:val="00CE7622"/>
    <w:rsid w:val="00CE78BC"/>
    <w:rsid w:val="00CE7AB9"/>
    <w:rsid w:val="00CE7D51"/>
    <w:rsid w:val="00CF0142"/>
    <w:rsid w:val="00CF0170"/>
    <w:rsid w:val="00CF017A"/>
    <w:rsid w:val="00CF049A"/>
    <w:rsid w:val="00CF0B76"/>
    <w:rsid w:val="00CF0BA4"/>
    <w:rsid w:val="00CF0CA0"/>
    <w:rsid w:val="00CF0CE7"/>
    <w:rsid w:val="00CF0CF7"/>
    <w:rsid w:val="00CF1615"/>
    <w:rsid w:val="00CF1F4C"/>
    <w:rsid w:val="00CF204A"/>
    <w:rsid w:val="00CF2320"/>
    <w:rsid w:val="00CF2592"/>
    <w:rsid w:val="00CF36FA"/>
    <w:rsid w:val="00CF4554"/>
    <w:rsid w:val="00CF4897"/>
    <w:rsid w:val="00CF48F1"/>
    <w:rsid w:val="00CF49F6"/>
    <w:rsid w:val="00CF4BFB"/>
    <w:rsid w:val="00CF5068"/>
    <w:rsid w:val="00CF59EF"/>
    <w:rsid w:val="00CF5DE0"/>
    <w:rsid w:val="00CF5E7D"/>
    <w:rsid w:val="00CF5F20"/>
    <w:rsid w:val="00CF7027"/>
    <w:rsid w:val="00CF7431"/>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FF9"/>
    <w:rsid w:val="00D0406E"/>
    <w:rsid w:val="00D0407B"/>
    <w:rsid w:val="00D052B3"/>
    <w:rsid w:val="00D05589"/>
    <w:rsid w:val="00D055CD"/>
    <w:rsid w:val="00D055E4"/>
    <w:rsid w:val="00D056DF"/>
    <w:rsid w:val="00D06021"/>
    <w:rsid w:val="00D0757A"/>
    <w:rsid w:val="00D076EA"/>
    <w:rsid w:val="00D07A06"/>
    <w:rsid w:val="00D10036"/>
    <w:rsid w:val="00D10850"/>
    <w:rsid w:val="00D10AC5"/>
    <w:rsid w:val="00D10DD9"/>
    <w:rsid w:val="00D1138B"/>
    <w:rsid w:val="00D11D15"/>
    <w:rsid w:val="00D11D87"/>
    <w:rsid w:val="00D12003"/>
    <w:rsid w:val="00D126D5"/>
    <w:rsid w:val="00D13761"/>
    <w:rsid w:val="00D1397C"/>
    <w:rsid w:val="00D1410C"/>
    <w:rsid w:val="00D148FF"/>
    <w:rsid w:val="00D14923"/>
    <w:rsid w:val="00D14D94"/>
    <w:rsid w:val="00D1537D"/>
    <w:rsid w:val="00D15417"/>
    <w:rsid w:val="00D163D2"/>
    <w:rsid w:val="00D163F0"/>
    <w:rsid w:val="00D16659"/>
    <w:rsid w:val="00D172D0"/>
    <w:rsid w:val="00D1733A"/>
    <w:rsid w:val="00D20251"/>
    <w:rsid w:val="00D20D4C"/>
    <w:rsid w:val="00D2106D"/>
    <w:rsid w:val="00D2139B"/>
    <w:rsid w:val="00D21D95"/>
    <w:rsid w:val="00D22185"/>
    <w:rsid w:val="00D221E5"/>
    <w:rsid w:val="00D228B7"/>
    <w:rsid w:val="00D22DC9"/>
    <w:rsid w:val="00D231AA"/>
    <w:rsid w:val="00D23872"/>
    <w:rsid w:val="00D23AD7"/>
    <w:rsid w:val="00D2492E"/>
    <w:rsid w:val="00D249C8"/>
    <w:rsid w:val="00D24FB4"/>
    <w:rsid w:val="00D2595E"/>
    <w:rsid w:val="00D2631E"/>
    <w:rsid w:val="00D26674"/>
    <w:rsid w:val="00D27BFC"/>
    <w:rsid w:val="00D30237"/>
    <w:rsid w:val="00D303D4"/>
    <w:rsid w:val="00D3042D"/>
    <w:rsid w:val="00D3085D"/>
    <w:rsid w:val="00D30ABA"/>
    <w:rsid w:val="00D30EB6"/>
    <w:rsid w:val="00D31F70"/>
    <w:rsid w:val="00D324D1"/>
    <w:rsid w:val="00D324F2"/>
    <w:rsid w:val="00D32920"/>
    <w:rsid w:val="00D33762"/>
    <w:rsid w:val="00D33BCD"/>
    <w:rsid w:val="00D33BFB"/>
    <w:rsid w:val="00D342C6"/>
    <w:rsid w:val="00D34836"/>
    <w:rsid w:val="00D350B1"/>
    <w:rsid w:val="00D35216"/>
    <w:rsid w:val="00D35279"/>
    <w:rsid w:val="00D354C2"/>
    <w:rsid w:val="00D35F55"/>
    <w:rsid w:val="00D35FF3"/>
    <w:rsid w:val="00D3607A"/>
    <w:rsid w:val="00D361A2"/>
    <w:rsid w:val="00D368FA"/>
    <w:rsid w:val="00D36CC9"/>
    <w:rsid w:val="00D3744C"/>
    <w:rsid w:val="00D376D7"/>
    <w:rsid w:val="00D37BE5"/>
    <w:rsid w:val="00D41014"/>
    <w:rsid w:val="00D41561"/>
    <w:rsid w:val="00D417FC"/>
    <w:rsid w:val="00D41FA5"/>
    <w:rsid w:val="00D42B1E"/>
    <w:rsid w:val="00D43661"/>
    <w:rsid w:val="00D4384F"/>
    <w:rsid w:val="00D43AA5"/>
    <w:rsid w:val="00D44005"/>
    <w:rsid w:val="00D448D4"/>
    <w:rsid w:val="00D458EC"/>
    <w:rsid w:val="00D4593D"/>
    <w:rsid w:val="00D45F67"/>
    <w:rsid w:val="00D460B3"/>
    <w:rsid w:val="00D460D1"/>
    <w:rsid w:val="00D46752"/>
    <w:rsid w:val="00D46A3B"/>
    <w:rsid w:val="00D46DB9"/>
    <w:rsid w:val="00D46F7D"/>
    <w:rsid w:val="00D46FAF"/>
    <w:rsid w:val="00D47E7B"/>
    <w:rsid w:val="00D47F18"/>
    <w:rsid w:val="00D502E0"/>
    <w:rsid w:val="00D5076E"/>
    <w:rsid w:val="00D50955"/>
    <w:rsid w:val="00D509C0"/>
    <w:rsid w:val="00D509C6"/>
    <w:rsid w:val="00D51012"/>
    <w:rsid w:val="00D510A5"/>
    <w:rsid w:val="00D51433"/>
    <w:rsid w:val="00D51932"/>
    <w:rsid w:val="00D51C18"/>
    <w:rsid w:val="00D51DB7"/>
    <w:rsid w:val="00D525A2"/>
    <w:rsid w:val="00D5308F"/>
    <w:rsid w:val="00D533A0"/>
    <w:rsid w:val="00D5342D"/>
    <w:rsid w:val="00D5498E"/>
    <w:rsid w:val="00D54BE3"/>
    <w:rsid w:val="00D560AE"/>
    <w:rsid w:val="00D56296"/>
    <w:rsid w:val="00D56922"/>
    <w:rsid w:val="00D5735A"/>
    <w:rsid w:val="00D57A65"/>
    <w:rsid w:val="00D57DCF"/>
    <w:rsid w:val="00D57E0F"/>
    <w:rsid w:val="00D60985"/>
    <w:rsid w:val="00D60A57"/>
    <w:rsid w:val="00D60A6C"/>
    <w:rsid w:val="00D60F71"/>
    <w:rsid w:val="00D6134F"/>
    <w:rsid w:val="00D6208E"/>
    <w:rsid w:val="00D62DFB"/>
    <w:rsid w:val="00D635E1"/>
    <w:rsid w:val="00D63CC8"/>
    <w:rsid w:val="00D6469B"/>
    <w:rsid w:val="00D64897"/>
    <w:rsid w:val="00D64A4E"/>
    <w:rsid w:val="00D64B18"/>
    <w:rsid w:val="00D64CC6"/>
    <w:rsid w:val="00D655AE"/>
    <w:rsid w:val="00D6591C"/>
    <w:rsid w:val="00D667F3"/>
    <w:rsid w:val="00D66DA9"/>
    <w:rsid w:val="00D67604"/>
    <w:rsid w:val="00D67B76"/>
    <w:rsid w:val="00D67C9C"/>
    <w:rsid w:val="00D70D56"/>
    <w:rsid w:val="00D70D81"/>
    <w:rsid w:val="00D70EAE"/>
    <w:rsid w:val="00D727CD"/>
    <w:rsid w:val="00D7298E"/>
    <w:rsid w:val="00D72EE6"/>
    <w:rsid w:val="00D73B47"/>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D66"/>
    <w:rsid w:val="00D83FF0"/>
    <w:rsid w:val="00D84039"/>
    <w:rsid w:val="00D84802"/>
    <w:rsid w:val="00D8570F"/>
    <w:rsid w:val="00D85D0B"/>
    <w:rsid w:val="00D85F98"/>
    <w:rsid w:val="00D86FD8"/>
    <w:rsid w:val="00D87720"/>
    <w:rsid w:val="00D90D7F"/>
    <w:rsid w:val="00D928F5"/>
    <w:rsid w:val="00D92EB9"/>
    <w:rsid w:val="00D93185"/>
    <w:rsid w:val="00D95005"/>
    <w:rsid w:val="00D9526D"/>
    <w:rsid w:val="00D95A49"/>
    <w:rsid w:val="00D95E2E"/>
    <w:rsid w:val="00D97A06"/>
    <w:rsid w:val="00D97CFD"/>
    <w:rsid w:val="00D97DB6"/>
    <w:rsid w:val="00D97FD1"/>
    <w:rsid w:val="00DA0770"/>
    <w:rsid w:val="00DA078B"/>
    <w:rsid w:val="00DA08FF"/>
    <w:rsid w:val="00DA0953"/>
    <w:rsid w:val="00DA2A4D"/>
    <w:rsid w:val="00DA43B9"/>
    <w:rsid w:val="00DA47FE"/>
    <w:rsid w:val="00DA4B67"/>
    <w:rsid w:val="00DA4FD6"/>
    <w:rsid w:val="00DA53A9"/>
    <w:rsid w:val="00DA557F"/>
    <w:rsid w:val="00DA5F8B"/>
    <w:rsid w:val="00DA638D"/>
    <w:rsid w:val="00DA6679"/>
    <w:rsid w:val="00DA6B55"/>
    <w:rsid w:val="00DA6EED"/>
    <w:rsid w:val="00DA6FA0"/>
    <w:rsid w:val="00DA7678"/>
    <w:rsid w:val="00DA7AA7"/>
    <w:rsid w:val="00DB04F1"/>
    <w:rsid w:val="00DB0726"/>
    <w:rsid w:val="00DB0911"/>
    <w:rsid w:val="00DB12D7"/>
    <w:rsid w:val="00DB17F0"/>
    <w:rsid w:val="00DB1A1D"/>
    <w:rsid w:val="00DB272E"/>
    <w:rsid w:val="00DB31A9"/>
    <w:rsid w:val="00DB39F8"/>
    <w:rsid w:val="00DB3F93"/>
    <w:rsid w:val="00DB4AB1"/>
    <w:rsid w:val="00DB4DAF"/>
    <w:rsid w:val="00DB554C"/>
    <w:rsid w:val="00DB5809"/>
    <w:rsid w:val="00DB58AF"/>
    <w:rsid w:val="00DB5E4C"/>
    <w:rsid w:val="00DB62C3"/>
    <w:rsid w:val="00DB6EFD"/>
    <w:rsid w:val="00DB7C82"/>
    <w:rsid w:val="00DC0133"/>
    <w:rsid w:val="00DC0B0E"/>
    <w:rsid w:val="00DC0D61"/>
    <w:rsid w:val="00DC0D66"/>
    <w:rsid w:val="00DC1674"/>
    <w:rsid w:val="00DC1DEB"/>
    <w:rsid w:val="00DC2D98"/>
    <w:rsid w:val="00DC2E9A"/>
    <w:rsid w:val="00DC3300"/>
    <w:rsid w:val="00DC335F"/>
    <w:rsid w:val="00DC391D"/>
    <w:rsid w:val="00DC3FA6"/>
    <w:rsid w:val="00DC5192"/>
    <w:rsid w:val="00DC557F"/>
    <w:rsid w:val="00DC57B9"/>
    <w:rsid w:val="00DC5E33"/>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5F7"/>
    <w:rsid w:val="00DE5785"/>
    <w:rsid w:val="00DE63AA"/>
    <w:rsid w:val="00DE6524"/>
    <w:rsid w:val="00DE6797"/>
    <w:rsid w:val="00DE681B"/>
    <w:rsid w:val="00DE6C27"/>
    <w:rsid w:val="00DE6D5D"/>
    <w:rsid w:val="00DE70BD"/>
    <w:rsid w:val="00DE70E0"/>
    <w:rsid w:val="00DE7901"/>
    <w:rsid w:val="00DE7FB2"/>
    <w:rsid w:val="00DF08CF"/>
    <w:rsid w:val="00DF092D"/>
    <w:rsid w:val="00DF0C7F"/>
    <w:rsid w:val="00DF0F28"/>
    <w:rsid w:val="00DF1B84"/>
    <w:rsid w:val="00DF2251"/>
    <w:rsid w:val="00DF2D23"/>
    <w:rsid w:val="00DF3021"/>
    <w:rsid w:val="00DF4290"/>
    <w:rsid w:val="00DF44CD"/>
    <w:rsid w:val="00DF486F"/>
    <w:rsid w:val="00DF4F10"/>
    <w:rsid w:val="00DF507E"/>
    <w:rsid w:val="00DF5149"/>
    <w:rsid w:val="00DF51EC"/>
    <w:rsid w:val="00DF5B08"/>
    <w:rsid w:val="00DF5C55"/>
    <w:rsid w:val="00DF5C84"/>
    <w:rsid w:val="00DF64E6"/>
    <w:rsid w:val="00DF6921"/>
    <w:rsid w:val="00DF70F4"/>
    <w:rsid w:val="00DF7A44"/>
    <w:rsid w:val="00DF7C9E"/>
    <w:rsid w:val="00E00103"/>
    <w:rsid w:val="00E004B1"/>
    <w:rsid w:val="00E008D8"/>
    <w:rsid w:val="00E0130B"/>
    <w:rsid w:val="00E013D2"/>
    <w:rsid w:val="00E01723"/>
    <w:rsid w:val="00E024AF"/>
    <w:rsid w:val="00E02690"/>
    <w:rsid w:val="00E03019"/>
    <w:rsid w:val="00E03C38"/>
    <w:rsid w:val="00E03E1D"/>
    <w:rsid w:val="00E03E3C"/>
    <w:rsid w:val="00E04262"/>
    <w:rsid w:val="00E0455C"/>
    <w:rsid w:val="00E0461E"/>
    <w:rsid w:val="00E054CB"/>
    <w:rsid w:val="00E05C20"/>
    <w:rsid w:val="00E06092"/>
    <w:rsid w:val="00E063A4"/>
    <w:rsid w:val="00E0684C"/>
    <w:rsid w:val="00E06A9C"/>
    <w:rsid w:val="00E06BE3"/>
    <w:rsid w:val="00E06D25"/>
    <w:rsid w:val="00E06DB5"/>
    <w:rsid w:val="00E06E18"/>
    <w:rsid w:val="00E07463"/>
    <w:rsid w:val="00E07C71"/>
    <w:rsid w:val="00E10708"/>
    <w:rsid w:val="00E10D3A"/>
    <w:rsid w:val="00E1114F"/>
    <w:rsid w:val="00E1133A"/>
    <w:rsid w:val="00E1145C"/>
    <w:rsid w:val="00E123B6"/>
    <w:rsid w:val="00E124CF"/>
    <w:rsid w:val="00E13730"/>
    <w:rsid w:val="00E14135"/>
    <w:rsid w:val="00E1585E"/>
    <w:rsid w:val="00E1631E"/>
    <w:rsid w:val="00E163FF"/>
    <w:rsid w:val="00E16D08"/>
    <w:rsid w:val="00E17A61"/>
    <w:rsid w:val="00E17D8B"/>
    <w:rsid w:val="00E17FC1"/>
    <w:rsid w:val="00E20417"/>
    <w:rsid w:val="00E20498"/>
    <w:rsid w:val="00E2049A"/>
    <w:rsid w:val="00E20D42"/>
    <w:rsid w:val="00E211B6"/>
    <w:rsid w:val="00E212BF"/>
    <w:rsid w:val="00E215B2"/>
    <w:rsid w:val="00E216C3"/>
    <w:rsid w:val="00E218FE"/>
    <w:rsid w:val="00E21C0F"/>
    <w:rsid w:val="00E21C3C"/>
    <w:rsid w:val="00E22321"/>
    <w:rsid w:val="00E22FAC"/>
    <w:rsid w:val="00E235A4"/>
    <w:rsid w:val="00E23E27"/>
    <w:rsid w:val="00E23E4F"/>
    <w:rsid w:val="00E23F3D"/>
    <w:rsid w:val="00E240E8"/>
    <w:rsid w:val="00E24544"/>
    <w:rsid w:val="00E24733"/>
    <w:rsid w:val="00E253A8"/>
    <w:rsid w:val="00E25B43"/>
    <w:rsid w:val="00E25D0C"/>
    <w:rsid w:val="00E25F5E"/>
    <w:rsid w:val="00E2606B"/>
    <w:rsid w:val="00E26467"/>
    <w:rsid w:val="00E2680C"/>
    <w:rsid w:val="00E26D6E"/>
    <w:rsid w:val="00E2714E"/>
    <w:rsid w:val="00E274CF"/>
    <w:rsid w:val="00E277D8"/>
    <w:rsid w:val="00E27A5E"/>
    <w:rsid w:val="00E27BF6"/>
    <w:rsid w:val="00E3055C"/>
    <w:rsid w:val="00E30AA2"/>
    <w:rsid w:val="00E312E1"/>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4316"/>
    <w:rsid w:val="00E346BF"/>
    <w:rsid w:val="00E347D2"/>
    <w:rsid w:val="00E34951"/>
    <w:rsid w:val="00E35897"/>
    <w:rsid w:val="00E365FE"/>
    <w:rsid w:val="00E36D62"/>
    <w:rsid w:val="00E36D75"/>
    <w:rsid w:val="00E36E0F"/>
    <w:rsid w:val="00E372F1"/>
    <w:rsid w:val="00E3748A"/>
    <w:rsid w:val="00E378B5"/>
    <w:rsid w:val="00E37EDB"/>
    <w:rsid w:val="00E405B6"/>
    <w:rsid w:val="00E40D77"/>
    <w:rsid w:val="00E40E83"/>
    <w:rsid w:val="00E4130E"/>
    <w:rsid w:val="00E41603"/>
    <w:rsid w:val="00E416A7"/>
    <w:rsid w:val="00E416F1"/>
    <w:rsid w:val="00E41A62"/>
    <w:rsid w:val="00E42B54"/>
    <w:rsid w:val="00E42D12"/>
    <w:rsid w:val="00E43665"/>
    <w:rsid w:val="00E43A71"/>
    <w:rsid w:val="00E448B9"/>
    <w:rsid w:val="00E44ABD"/>
    <w:rsid w:val="00E44B12"/>
    <w:rsid w:val="00E4564B"/>
    <w:rsid w:val="00E45BB3"/>
    <w:rsid w:val="00E45E98"/>
    <w:rsid w:val="00E460F0"/>
    <w:rsid w:val="00E461E6"/>
    <w:rsid w:val="00E46875"/>
    <w:rsid w:val="00E46E8C"/>
    <w:rsid w:val="00E47448"/>
    <w:rsid w:val="00E47596"/>
    <w:rsid w:val="00E47727"/>
    <w:rsid w:val="00E477EC"/>
    <w:rsid w:val="00E47EB0"/>
    <w:rsid w:val="00E50061"/>
    <w:rsid w:val="00E510B6"/>
    <w:rsid w:val="00E510F1"/>
    <w:rsid w:val="00E519F4"/>
    <w:rsid w:val="00E5233F"/>
    <w:rsid w:val="00E53048"/>
    <w:rsid w:val="00E534AD"/>
    <w:rsid w:val="00E53AD7"/>
    <w:rsid w:val="00E5411B"/>
    <w:rsid w:val="00E5429A"/>
    <w:rsid w:val="00E5529A"/>
    <w:rsid w:val="00E55472"/>
    <w:rsid w:val="00E558DA"/>
    <w:rsid w:val="00E55BA6"/>
    <w:rsid w:val="00E563AD"/>
    <w:rsid w:val="00E563F8"/>
    <w:rsid w:val="00E56C18"/>
    <w:rsid w:val="00E57CAB"/>
    <w:rsid w:val="00E57CC9"/>
    <w:rsid w:val="00E57CF0"/>
    <w:rsid w:val="00E60504"/>
    <w:rsid w:val="00E615BC"/>
    <w:rsid w:val="00E61F8B"/>
    <w:rsid w:val="00E62169"/>
    <w:rsid w:val="00E62F6C"/>
    <w:rsid w:val="00E6306B"/>
    <w:rsid w:val="00E63109"/>
    <w:rsid w:val="00E642E3"/>
    <w:rsid w:val="00E64A52"/>
    <w:rsid w:val="00E64A92"/>
    <w:rsid w:val="00E651EB"/>
    <w:rsid w:val="00E65593"/>
    <w:rsid w:val="00E65BF2"/>
    <w:rsid w:val="00E65DE7"/>
    <w:rsid w:val="00E661B1"/>
    <w:rsid w:val="00E664BC"/>
    <w:rsid w:val="00E665F1"/>
    <w:rsid w:val="00E666F1"/>
    <w:rsid w:val="00E6694A"/>
    <w:rsid w:val="00E66960"/>
    <w:rsid w:val="00E702DC"/>
    <w:rsid w:val="00E70526"/>
    <w:rsid w:val="00E7057E"/>
    <w:rsid w:val="00E709AC"/>
    <w:rsid w:val="00E70AB0"/>
    <w:rsid w:val="00E70FE8"/>
    <w:rsid w:val="00E716C3"/>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8D0"/>
    <w:rsid w:val="00E8007B"/>
    <w:rsid w:val="00E80401"/>
    <w:rsid w:val="00E809AE"/>
    <w:rsid w:val="00E81802"/>
    <w:rsid w:val="00E81B76"/>
    <w:rsid w:val="00E82973"/>
    <w:rsid w:val="00E829F6"/>
    <w:rsid w:val="00E82C53"/>
    <w:rsid w:val="00E830FE"/>
    <w:rsid w:val="00E83639"/>
    <w:rsid w:val="00E836E5"/>
    <w:rsid w:val="00E8375A"/>
    <w:rsid w:val="00E841ED"/>
    <w:rsid w:val="00E84297"/>
    <w:rsid w:val="00E84BEE"/>
    <w:rsid w:val="00E86540"/>
    <w:rsid w:val="00E86E49"/>
    <w:rsid w:val="00E87409"/>
    <w:rsid w:val="00E875E5"/>
    <w:rsid w:val="00E878F3"/>
    <w:rsid w:val="00E87962"/>
    <w:rsid w:val="00E87AE0"/>
    <w:rsid w:val="00E87EC2"/>
    <w:rsid w:val="00E87F17"/>
    <w:rsid w:val="00E87F1C"/>
    <w:rsid w:val="00E90043"/>
    <w:rsid w:val="00E90A85"/>
    <w:rsid w:val="00E90FDA"/>
    <w:rsid w:val="00E91063"/>
    <w:rsid w:val="00E912E9"/>
    <w:rsid w:val="00E91780"/>
    <w:rsid w:val="00E91A33"/>
    <w:rsid w:val="00E9286D"/>
    <w:rsid w:val="00E92A1B"/>
    <w:rsid w:val="00E92F8D"/>
    <w:rsid w:val="00E93753"/>
    <w:rsid w:val="00E93874"/>
    <w:rsid w:val="00E9398F"/>
    <w:rsid w:val="00E93A41"/>
    <w:rsid w:val="00E9489B"/>
    <w:rsid w:val="00E94BE6"/>
    <w:rsid w:val="00E9503C"/>
    <w:rsid w:val="00E952EE"/>
    <w:rsid w:val="00E9632F"/>
    <w:rsid w:val="00E979D2"/>
    <w:rsid w:val="00E97DEF"/>
    <w:rsid w:val="00E97F06"/>
    <w:rsid w:val="00EA041A"/>
    <w:rsid w:val="00EA06BF"/>
    <w:rsid w:val="00EA081E"/>
    <w:rsid w:val="00EA0B62"/>
    <w:rsid w:val="00EA0BEF"/>
    <w:rsid w:val="00EA15FC"/>
    <w:rsid w:val="00EA183E"/>
    <w:rsid w:val="00EA1BA9"/>
    <w:rsid w:val="00EA217E"/>
    <w:rsid w:val="00EA258D"/>
    <w:rsid w:val="00EA2754"/>
    <w:rsid w:val="00EA2D65"/>
    <w:rsid w:val="00EA31BF"/>
    <w:rsid w:val="00EA3C3B"/>
    <w:rsid w:val="00EA52E2"/>
    <w:rsid w:val="00EA5A4F"/>
    <w:rsid w:val="00EA5C34"/>
    <w:rsid w:val="00EA5D9D"/>
    <w:rsid w:val="00EA602D"/>
    <w:rsid w:val="00EA64A2"/>
    <w:rsid w:val="00EA66D4"/>
    <w:rsid w:val="00EA7029"/>
    <w:rsid w:val="00EA7F6F"/>
    <w:rsid w:val="00EB063F"/>
    <w:rsid w:val="00EB099D"/>
    <w:rsid w:val="00EB09CC"/>
    <w:rsid w:val="00EB0C8E"/>
    <w:rsid w:val="00EB1510"/>
    <w:rsid w:val="00EB1750"/>
    <w:rsid w:val="00EB1BD8"/>
    <w:rsid w:val="00EB1CBE"/>
    <w:rsid w:val="00EB29DC"/>
    <w:rsid w:val="00EB2B83"/>
    <w:rsid w:val="00EB3102"/>
    <w:rsid w:val="00EB31CC"/>
    <w:rsid w:val="00EB325E"/>
    <w:rsid w:val="00EB34BE"/>
    <w:rsid w:val="00EB3662"/>
    <w:rsid w:val="00EB398F"/>
    <w:rsid w:val="00EB3DEC"/>
    <w:rsid w:val="00EB3E00"/>
    <w:rsid w:val="00EB3EDB"/>
    <w:rsid w:val="00EB435D"/>
    <w:rsid w:val="00EB4BB4"/>
    <w:rsid w:val="00EB4E52"/>
    <w:rsid w:val="00EB5B35"/>
    <w:rsid w:val="00EB5C71"/>
    <w:rsid w:val="00EB5D90"/>
    <w:rsid w:val="00EB63F6"/>
    <w:rsid w:val="00EB6538"/>
    <w:rsid w:val="00EB65A8"/>
    <w:rsid w:val="00EB7400"/>
    <w:rsid w:val="00EB7E2D"/>
    <w:rsid w:val="00EC04C4"/>
    <w:rsid w:val="00EC05BA"/>
    <w:rsid w:val="00EC07E6"/>
    <w:rsid w:val="00EC15EC"/>
    <w:rsid w:val="00EC1752"/>
    <w:rsid w:val="00EC1DEE"/>
    <w:rsid w:val="00EC1E89"/>
    <w:rsid w:val="00EC22E7"/>
    <w:rsid w:val="00EC2650"/>
    <w:rsid w:val="00EC2C9D"/>
    <w:rsid w:val="00EC33DA"/>
    <w:rsid w:val="00EC3957"/>
    <w:rsid w:val="00EC4223"/>
    <w:rsid w:val="00EC427D"/>
    <w:rsid w:val="00EC42A5"/>
    <w:rsid w:val="00EC4877"/>
    <w:rsid w:val="00EC4C22"/>
    <w:rsid w:val="00EC4F3C"/>
    <w:rsid w:val="00EC5369"/>
    <w:rsid w:val="00EC58B2"/>
    <w:rsid w:val="00EC59B1"/>
    <w:rsid w:val="00EC5A64"/>
    <w:rsid w:val="00EC5E0A"/>
    <w:rsid w:val="00EC5E52"/>
    <w:rsid w:val="00EC5EF4"/>
    <w:rsid w:val="00EC6CCC"/>
    <w:rsid w:val="00EC6E78"/>
    <w:rsid w:val="00EC6EFE"/>
    <w:rsid w:val="00EC7005"/>
    <w:rsid w:val="00EC779E"/>
    <w:rsid w:val="00EC7A14"/>
    <w:rsid w:val="00ED0522"/>
    <w:rsid w:val="00ED0667"/>
    <w:rsid w:val="00ED0FE9"/>
    <w:rsid w:val="00ED1E29"/>
    <w:rsid w:val="00ED25B7"/>
    <w:rsid w:val="00ED291F"/>
    <w:rsid w:val="00ED329A"/>
    <w:rsid w:val="00ED32B8"/>
    <w:rsid w:val="00ED4596"/>
    <w:rsid w:val="00ED4841"/>
    <w:rsid w:val="00ED53D6"/>
    <w:rsid w:val="00ED55A6"/>
    <w:rsid w:val="00ED5A79"/>
    <w:rsid w:val="00ED5D0F"/>
    <w:rsid w:val="00ED628C"/>
    <w:rsid w:val="00ED6629"/>
    <w:rsid w:val="00ED6687"/>
    <w:rsid w:val="00ED7098"/>
    <w:rsid w:val="00ED74EB"/>
    <w:rsid w:val="00ED7625"/>
    <w:rsid w:val="00ED7DAB"/>
    <w:rsid w:val="00EE03E2"/>
    <w:rsid w:val="00EE067B"/>
    <w:rsid w:val="00EE0867"/>
    <w:rsid w:val="00EE0D11"/>
    <w:rsid w:val="00EE0F77"/>
    <w:rsid w:val="00EE15A2"/>
    <w:rsid w:val="00EE1777"/>
    <w:rsid w:val="00EE1FF9"/>
    <w:rsid w:val="00EE25BA"/>
    <w:rsid w:val="00EE26A6"/>
    <w:rsid w:val="00EE38AC"/>
    <w:rsid w:val="00EE3B30"/>
    <w:rsid w:val="00EE46A8"/>
    <w:rsid w:val="00EE48CA"/>
    <w:rsid w:val="00EE4EF1"/>
    <w:rsid w:val="00EE55FE"/>
    <w:rsid w:val="00EE5642"/>
    <w:rsid w:val="00EE57C4"/>
    <w:rsid w:val="00EE5AED"/>
    <w:rsid w:val="00EE64EC"/>
    <w:rsid w:val="00EE6A01"/>
    <w:rsid w:val="00EE6CA1"/>
    <w:rsid w:val="00EE7B5F"/>
    <w:rsid w:val="00EF0939"/>
    <w:rsid w:val="00EF14A4"/>
    <w:rsid w:val="00EF1736"/>
    <w:rsid w:val="00EF1E83"/>
    <w:rsid w:val="00EF2B9A"/>
    <w:rsid w:val="00EF2C42"/>
    <w:rsid w:val="00EF2CAE"/>
    <w:rsid w:val="00EF2DE0"/>
    <w:rsid w:val="00EF3E37"/>
    <w:rsid w:val="00EF41AE"/>
    <w:rsid w:val="00EF4692"/>
    <w:rsid w:val="00EF4B18"/>
    <w:rsid w:val="00EF4BDF"/>
    <w:rsid w:val="00EF5BAC"/>
    <w:rsid w:val="00EF6614"/>
    <w:rsid w:val="00EF667A"/>
    <w:rsid w:val="00EF6B61"/>
    <w:rsid w:val="00EF6ECB"/>
    <w:rsid w:val="00EF6EEB"/>
    <w:rsid w:val="00EF72FD"/>
    <w:rsid w:val="00EF78D5"/>
    <w:rsid w:val="00EF7F00"/>
    <w:rsid w:val="00F00A1A"/>
    <w:rsid w:val="00F00A7E"/>
    <w:rsid w:val="00F01F1E"/>
    <w:rsid w:val="00F020EA"/>
    <w:rsid w:val="00F022BC"/>
    <w:rsid w:val="00F02339"/>
    <w:rsid w:val="00F024B3"/>
    <w:rsid w:val="00F0337B"/>
    <w:rsid w:val="00F03925"/>
    <w:rsid w:val="00F0399B"/>
    <w:rsid w:val="00F03BAD"/>
    <w:rsid w:val="00F0460F"/>
    <w:rsid w:val="00F04B61"/>
    <w:rsid w:val="00F04EAB"/>
    <w:rsid w:val="00F04F5C"/>
    <w:rsid w:val="00F0500D"/>
    <w:rsid w:val="00F050D3"/>
    <w:rsid w:val="00F05143"/>
    <w:rsid w:val="00F057A9"/>
    <w:rsid w:val="00F05D3E"/>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5167"/>
    <w:rsid w:val="00F151BA"/>
    <w:rsid w:val="00F15456"/>
    <w:rsid w:val="00F1586F"/>
    <w:rsid w:val="00F16617"/>
    <w:rsid w:val="00F16B5D"/>
    <w:rsid w:val="00F174DA"/>
    <w:rsid w:val="00F1772D"/>
    <w:rsid w:val="00F20427"/>
    <w:rsid w:val="00F204B6"/>
    <w:rsid w:val="00F205C7"/>
    <w:rsid w:val="00F20BB0"/>
    <w:rsid w:val="00F20CFA"/>
    <w:rsid w:val="00F214E3"/>
    <w:rsid w:val="00F21668"/>
    <w:rsid w:val="00F2189F"/>
    <w:rsid w:val="00F21993"/>
    <w:rsid w:val="00F21C38"/>
    <w:rsid w:val="00F2283F"/>
    <w:rsid w:val="00F22A33"/>
    <w:rsid w:val="00F22EBE"/>
    <w:rsid w:val="00F22EE3"/>
    <w:rsid w:val="00F230FD"/>
    <w:rsid w:val="00F235C9"/>
    <w:rsid w:val="00F23609"/>
    <w:rsid w:val="00F248FE"/>
    <w:rsid w:val="00F24EA4"/>
    <w:rsid w:val="00F25243"/>
    <w:rsid w:val="00F2657B"/>
    <w:rsid w:val="00F2680F"/>
    <w:rsid w:val="00F26F4D"/>
    <w:rsid w:val="00F27246"/>
    <w:rsid w:val="00F302AE"/>
    <w:rsid w:val="00F303E4"/>
    <w:rsid w:val="00F30B03"/>
    <w:rsid w:val="00F30B0C"/>
    <w:rsid w:val="00F3120C"/>
    <w:rsid w:val="00F31A7A"/>
    <w:rsid w:val="00F31D21"/>
    <w:rsid w:val="00F32608"/>
    <w:rsid w:val="00F329B0"/>
    <w:rsid w:val="00F3391B"/>
    <w:rsid w:val="00F33FFC"/>
    <w:rsid w:val="00F34320"/>
    <w:rsid w:val="00F34360"/>
    <w:rsid w:val="00F34534"/>
    <w:rsid w:val="00F35745"/>
    <w:rsid w:val="00F35A1F"/>
    <w:rsid w:val="00F36652"/>
    <w:rsid w:val="00F36707"/>
    <w:rsid w:val="00F36D51"/>
    <w:rsid w:val="00F37347"/>
    <w:rsid w:val="00F379C8"/>
    <w:rsid w:val="00F40070"/>
    <w:rsid w:val="00F40A24"/>
    <w:rsid w:val="00F40A35"/>
    <w:rsid w:val="00F40FC8"/>
    <w:rsid w:val="00F419AD"/>
    <w:rsid w:val="00F41B4B"/>
    <w:rsid w:val="00F421D9"/>
    <w:rsid w:val="00F4276A"/>
    <w:rsid w:val="00F4299D"/>
    <w:rsid w:val="00F42D18"/>
    <w:rsid w:val="00F43264"/>
    <w:rsid w:val="00F43A07"/>
    <w:rsid w:val="00F442CA"/>
    <w:rsid w:val="00F4491C"/>
    <w:rsid w:val="00F449D5"/>
    <w:rsid w:val="00F44E92"/>
    <w:rsid w:val="00F4510E"/>
    <w:rsid w:val="00F45B12"/>
    <w:rsid w:val="00F45BF9"/>
    <w:rsid w:val="00F461FE"/>
    <w:rsid w:val="00F463D2"/>
    <w:rsid w:val="00F466D3"/>
    <w:rsid w:val="00F46A7D"/>
    <w:rsid w:val="00F477BA"/>
    <w:rsid w:val="00F47935"/>
    <w:rsid w:val="00F501B5"/>
    <w:rsid w:val="00F50231"/>
    <w:rsid w:val="00F50672"/>
    <w:rsid w:val="00F50E48"/>
    <w:rsid w:val="00F51AF1"/>
    <w:rsid w:val="00F520F4"/>
    <w:rsid w:val="00F52410"/>
    <w:rsid w:val="00F52D4D"/>
    <w:rsid w:val="00F52EF8"/>
    <w:rsid w:val="00F530EE"/>
    <w:rsid w:val="00F5310B"/>
    <w:rsid w:val="00F5378E"/>
    <w:rsid w:val="00F552A8"/>
    <w:rsid w:val="00F558AC"/>
    <w:rsid w:val="00F55DAF"/>
    <w:rsid w:val="00F55DC5"/>
    <w:rsid w:val="00F568F2"/>
    <w:rsid w:val="00F569D3"/>
    <w:rsid w:val="00F57227"/>
    <w:rsid w:val="00F57520"/>
    <w:rsid w:val="00F57F85"/>
    <w:rsid w:val="00F60212"/>
    <w:rsid w:val="00F602C2"/>
    <w:rsid w:val="00F6065C"/>
    <w:rsid w:val="00F61F13"/>
    <w:rsid w:val="00F61F1E"/>
    <w:rsid w:val="00F6206F"/>
    <w:rsid w:val="00F622B2"/>
    <w:rsid w:val="00F63251"/>
    <w:rsid w:val="00F633BC"/>
    <w:rsid w:val="00F6398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DF2"/>
    <w:rsid w:val="00F743FF"/>
    <w:rsid w:val="00F75D43"/>
    <w:rsid w:val="00F75EA0"/>
    <w:rsid w:val="00F760B4"/>
    <w:rsid w:val="00F76202"/>
    <w:rsid w:val="00F76831"/>
    <w:rsid w:val="00F76CD7"/>
    <w:rsid w:val="00F76D90"/>
    <w:rsid w:val="00F779C5"/>
    <w:rsid w:val="00F77E56"/>
    <w:rsid w:val="00F804F9"/>
    <w:rsid w:val="00F8065F"/>
    <w:rsid w:val="00F80B3A"/>
    <w:rsid w:val="00F80B5B"/>
    <w:rsid w:val="00F81F63"/>
    <w:rsid w:val="00F82299"/>
    <w:rsid w:val="00F82B5B"/>
    <w:rsid w:val="00F82FE0"/>
    <w:rsid w:val="00F83A0C"/>
    <w:rsid w:val="00F83ADF"/>
    <w:rsid w:val="00F83F6B"/>
    <w:rsid w:val="00F84B19"/>
    <w:rsid w:val="00F852E1"/>
    <w:rsid w:val="00F86596"/>
    <w:rsid w:val="00F86F56"/>
    <w:rsid w:val="00F87336"/>
    <w:rsid w:val="00F8755C"/>
    <w:rsid w:val="00F87BA2"/>
    <w:rsid w:val="00F905F2"/>
    <w:rsid w:val="00F90B98"/>
    <w:rsid w:val="00F90F37"/>
    <w:rsid w:val="00F91CB9"/>
    <w:rsid w:val="00F925B8"/>
    <w:rsid w:val="00F9275C"/>
    <w:rsid w:val="00F9278F"/>
    <w:rsid w:val="00F929E4"/>
    <w:rsid w:val="00F93C18"/>
    <w:rsid w:val="00F93C71"/>
    <w:rsid w:val="00F9410D"/>
    <w:rsid w:val="00F94CC2"/>
    <w:rsid w:val="00F94F5B"/>
    <w:rsid w:val="00F95311"/>
    <w:rsid w:val="00F959E6"/>
    <w:rsid w:val="00F961A0"/>
    <w:rsid w:val="00F96704"/>
    <w:rsid w:val="00F9681C"/>
    <w:rsid w:val="00F96E99"/>
    <w:rsid w:val="00F96F45"/>
    <w:rsid w:val="00F96F61"/>
    <w:rsid w:val="00FA012A"/>
    <w:rsid w:val="00FA016C"/>
    <w:rsid w:val="00FA0190"/>
    <w:rsid w:val="00FA04AC"/>
    <w:rsid w:val="00FA0A2D"/>
    <w:rsid w:val="00FA0D68"/>
    <w:rsid w:val="00FA1496"/>
    <w:rsid w:val="00FA1CBF"/>
    <w:rsid w:val="00FA1E4B"/>
    <w:rsid w:val="00FA23C9"/>
    <w:rsid w:val="00FA252B"/>
    <w:rsid w:val="00FA27DD"/>
    <w:rsid w:val="00FA28E7"/>
    <w:rsid w:val="00FA34B3"/>
    <w:rsid w:val="00FA3C01"/>
    <w:rsid w:val="00FA3D51"/>
    <w:rsid w:val="00FA56A2"/>
    <w:rsid w:val="00FA62B8"/>
    <w:rsid w:val="00FA6773"/>
    <w:rsid w:val="00FA6D99"/>
    <w:rsid w:val="00FA7143"/>
    <w:rsid w:val="00FA782A"/>
    <w:rsid w:val="00FA79DB"/>
    <w:rsid w:val="00FA7C71"/>
    <w:rsid w:val="00FA7CD7"/>
    <w:rsid w:val="00FA7E8B"/>
    <w:rsid w:val="00FB06C5"/>
    <w:rsid w:val="00FB10B3"/>
    <w:rsid w:val="00FB10E9"/>
    <w:rsid w:val="00FB17FE"/>
    <w:rsid w:val="00FB18BE"/>
    <w:rsid w:val="00FB3394"/>
    <w:rsid w:val="00FB3DD2"/>
    <w:rsid w:val="00FB5E11"/>
    <w:rsid w:val="00FB5EB0"/>
    <w:rsid w:val="00FB79EE"/>
    <w:rsid w:val="00FB7B5F"/>
    <w:rsid w:val="00FC021D"/>
    <w:rsid w:val="00FC0305"/>
    <w:rsid w:val="00FC086B"/>
    <w:rsid w:val="00FC0B6D"/>
    <w:rsid w:val="00FC1412"/>
    <w:rsid w:val="00FC1D88"/>
    <w:rsid w:val="00FC1DB7"/>
    <w:rsid w:val="00FC2B58"/>
    <w:rsid w:val="00FC2BBC"/>
    <w:rsid w:val="00FC41B5"/>
    <w:rsid w:val="00FC44EF"/>
    <w:rsid w:val="00FC465E"/>
    <w:rsid w:val="00FC47B5"/>
    <w:rsid w:val="00FC4A9D"/>
    <w:rsid w:val="00FC4ABD"/>
    <w:rsid w:val="00FC4C0C"/>
    <w:rsid w:val="00FC4D61"/>
    <w:rsid w:val="00FC4F55"/>
    <w:rsid w:val="00FC5BC9"/>
    <w:rsid w:val="00FC5C9B"/>
    <w:rsid w:val="00FC5E83"/>
    <w:rsid w:val="00FC6B93"/>
    <w:rsid w:val="00FC7375"/>
    <w:rsid w:val="00FC73AE"/>
    <w:rsid w:val="00FC7430"/>
    <w:rsid w:val="00FC76A1"/>
    <w:rsid w:val="00FC79A2"/>
    <w:rsid w:val="00FC7E07"/>
    <w:rsid w:val="00FD079D"/>
    <w:rsid w:val="00FD0C4A"/>
    <w:rsid w:val="00FD119E"/>
    <w:rsid w:val="00FD2118"/>
    <w:rsid w:val="00FD2B83"/>
    <w:rsid w:val="00FD2BCC"/>
    <w:rsid w:val="00FD2E08"/>
    <w:rsid w:val="00FD310F"/>
    <w:rsid w:val="00FD350B"/>
    <w:rsid w:val="00FD3B98"/>
    <w:rsid w:val="00FD3D48"/>
    <w:rsid w:val="00FD4013"/>
    <w:rsid w:val="00FD40CA"/>
    <w:rsid w:val="00FD4801"/>
    <w:rsid w:val="00FD4DD8"/>
    <w:rsid w:val="00FD4FE0"/>
    <w:rsid w:val="00FD55B9"/>
    <w:rsid w:val="00FD596F"/>
    <w:rsid w:val="00FD7C73"/>
    <w:rsid w:val="00FD7FCD"/>
    <w:rsid w:val="00FE0032"/>
    <w:rsid w:val="00FE0794"/>
    <w:rsid w:val="00FE1DF2"/>
    <w:rsid w:val="00FE259B"/>
    <w:rsid w:val="00FE339B"/>
    <w:rsid w:val="00FE35E9"/>
    <w:rsid w:val="00FE3654"/>
    <w:rsid w:val="00FE3797"/>
    <w:rsid w:val="00FE554F"/>
    <w:rsid w:val="00FE55B9"/>
    <w:rsid w:val="00FE5AA2"/>
    <w:rsid w:val="00FE622D"/>
    <w:rsid w:val="00FE75B4"/>
    <w:rsid w:val="00FE7D1E"/>
    <w:rsid w:val="00FF0A73"/>
    <w:rsid w:val="00FF0B8F"/>
    <w:rsid w:val="00FF0DE9"/>
    <w:rsid w:val="00FF0E0C"/>
    <w:rsid w:val="00FF18DA"/>
    <w:rsid w:val="00FF28C9"/>
    <w:rsid w:val="00FF2B64"/>
    <w:rsid w:val="00FF2C41"/>
    <w:rsid w:val="00FF2F3F"/>
    <w:rsid w:val="00FF3657"/>
    <w:rsid w:val="00FF3A9C"/>
    <w:rsid w:val="00FF45A1"/>
    <w:rsid w:val="00FF4B01"/>
    <w:rsid w:val="00FF4E82"/>
    <w:rsid w:val="00FF4EAA"/>
    <w:rsid w:val="00FF53EA"/>
    <w:rsid w:val="00FF5C00"/>
    <w:rsid w:val="00FF64A3"/>
    <w:rsid w:val="00FF6A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66"/>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F5B66"/>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8F5B6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8F5B6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8F5B66"/>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uiPriority w:val="99"/>
    <w:qFormat/>
    <w:rsid w:val="008F5B66"/>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uiPriority w:val="99"/>
    <w:locked/>
    <w:rsid w:val="008F5B66"/>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8F5B66"/>
    <w:rPr>
      <w:rFonts w:ascii="Arial" w:eastAsia="Calibri" w:hAnsi="Arial" w:cs="Arial"/>
      <w:sz w:val="26"/>
      <w:szCs w:val="26"/>
      <w:lang w:eastAsia="ru-RU"/>
    </w:rPr>
  </w:style>
  <w:style w:type="paragraph" w:styleId="a6">
    <w:name w:val="Balloon Text"/>
    <w:basedOn w:val="a"/>
    <w:link w:val="a7"/>
    <w:uiPriority w:val="99"/>
    <w:semiHidden/>
    <w:unhideWhenUsed/>
    <w:rsid w:val="00607C2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7C25"/>
    <w:rPr>
      <w:rFonts w:ascii="Tahoma" w:eastAsia="Times New Roman" w:hAnsi="Tahoma" w:cs="Tahoma"/>
      <w:sz w:val="16"/>
      <w:szCs w:val="16"/>
    </w:rPr>
  </w:style>
  <w:style w:type="paragraph" w:styleId="a8">
    <w:name w:val="header"/>
    <w:basedOn w:val="a"/>
    <w:link w:val="a9"/>
    <w:rsid w:val="00607C25"/>
    <w:pPr>
      <w:widowControl w:val="0"/>
      <w:suppressLineNumbers/>
      <w:tabs>
        <w:tab w:val="center" w:pos="4677"/>
        <w:tab w:val="right" w:pos="9355"/>
      </w:tabs>
      <w:suppressAutoHyphens/>
      <w:spacing w:line="240" w:lineRule="auto"/>
    </w:pPr>
    <w:rPr>
      <w:rFonts w:ascii="Courier New" w:eastAsia="SimSun" w:hAnsi="Courier New"/>
      <w:kern w:val="1"/>
      <w:sz w:val="20"/>
      <w:szCs w:val="20"/>
      <w:lang w:eastAsia="hi-IN" w:bidi="hi-IN"/>
    </w:rPr>
  </w:style>
  <w:style w:type="character" w:customStyle="1" w:styleId="a9">
    <w:name w:val="Верхний колонтитул Знак"/>
    <w:basedOn w:val="a0"/>
    <w:link w:val="a8"/>
    <w:rsid w:val="00607C25"/>
    <w:rPr>
      <w:rFonts w:ascii="Courier New" w:eastAsia="SimSun" w:hAnsi="Courier New" w:cs="Times New Roman"/>
      <w:kern w:val="1"/>
      <w:sz w:val="20"/>
      <w:szCs w:val="20"/>
      <w:lang w:eastAsia="hi-IN" w:bidi="hi-IN"/>
    </w:rPr>
  </w:style>
  <w:style w:type="paragraph" w:styleId="aa">
    <w:name w:val="footer"/>
    <w:basedOn w:val="a"/>
    <w:link w:val="ab"/>
    <w:uiPriority w:val="99"/>
    <w:unhideWhenUsed/>
    <w:rsid w:val="00607C25"/>
    <w:pPr>
      <w:tabs>
        <w:tab w:val="center" w:pos="4677"/>
        <w:tab w:val="right" w:pos="9355"/>
      </w:tabs>
      <w:spacing w:line="240" w:lineRule="auto"/>
    </w:pPr>
  </w:style>
  <w:style w:type="character" w:customStyle="1" w:styleId="ab">
    <w:name w:val="Нижний колонтитул Знак"/>
    <w:basedOn w:val="a0"/>
    <w:link w:val="aa"/>
    <w:uiPriority w:val="99"/>
    <w:rsid w:val="00607C25"/>
    <w:rPr>
      <w:rFonts w:ascii="Times New Roman" w:eastAsia="Times New Roman" w:hAnsi="Times New Roman" w:cs="Times New Roman"/>
      <w:sz w:val="28"/>
    </w:rPr>
  </w:style>
  <w:style w:type="character" w:styleId="ac">
    <w:name w:val="Hyperlink"/>
    <w:uiPriority w:val="99"/>
    <w:rsid w:val="007B527B"/>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66"/>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F5B66"/>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rsid w:val="008F5B6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8F5B6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8F5B66"/>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rsid w:val="008F5B66"/>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locked/>
    <w:rsid w:val="008F5B66"/>
    <w:rPr>
      <w:rFonts w:ascii="Times New Roman" w:eastAsia="SimSun" w:hAnsi="Times New Roman" w:cs="Times New Roman"/>
      <w:sz w:val="16"/>
      <w:szCs w:val="16"/>
      <w:lang w:eastAsia="ru-RU"/>
    </w:rPr>
  </w:style>
  <w:style w:type="character" w:customStyle="1" w:styleId="ConsPlusNormal0">
    <w:name w:val="ConsPlusNormal Знак"/>
    <w:link w:val="ConsPlusNormal"/>
    <w:locked/>
    <w:rsid w:val="008F5B66"/>
    <w:rPr>
      <w:rFonts w:ascii="Arial" w:eastAsia="Calibri" w:hAnsi="Arial" w:cs="Arial"/>
      <w:sz w:val="26"/>
      <w:szCs w:val="26"/>
      <w:lang w:eastAsia="ru-RU"/>
    </w:rPr>
  </w:style>
  <w:style w:type="paragraph" w:styleId="a6">
    <w:name w:val="Balloon Text"/>
    <w:basedOn w:val="a"/>
    <w:link w:val="a7"/>
    <w:uiPriority w:val="99"/>
    <w:semiHidden/>
    <w:unhideWhenUsed/>
    <w:rsid w:val="00607C2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7C25"/>
    <w:rPr>
      <w:rFonts w:ascii="Tahoma" w:eastAsia="Times New Roman" w:hAnsi="Tahoma" w:cs="Tahoma"/>
      <w:sz w:val="16"/>
      <w:szCs w:val="16"/>
    </w:rPr>
  </w:style>
  <w:style w:type="paragraph" w:styleId="a8">
    <w:name w:val="header"/>
    <w:basedOn w:val="a"/>
    <w:link w:val="a9"/>
    <w:rsid w:val="00607C25"/>
    <w:pPr>
      <w:widowControl w:val="0"/>
      <w:suppressLineNumbers/>
      <w:tabs>
        <w:tab w:val="center" w:pos="4677"/>
        <w:tab w:val="right" w:pos="9355"/>
      </w:tabs>
      <w:suppressAutoHyphens/>
      <w:spacing w:line="240" w:lineRule="auto"/>
    </w:pPr>
    <w:rPr>
      <w:rFonts w:ascii="Courier New" w:eastAsia="SimSun" w:hAnsi="Courier New"/>
      <w:kern w:val="1"/>
      <w:sz w:val="20"/>
      <w:szCs w:val="20"/>
      <w:lang w:eastAsia="hi-IN" w:bidi="hi-IN"/>
    </w:rPr>
  </w:style>
  <w:style w:type="character" w:customStyle="1" w:styleId="a9">
    <w:name w:val="Верхний колонтитул Знак"/>
    <w:basedOn w:val="a0"/>
    <w:link w:val="a8"/>
    <w:rsid w:val="00607C25"/>
    <w:rPr>
      <w:rFonts w:ascii="Courier New" w:eastAsia="SimSun" w:hAnsi="Courier New" w:cs="Times New Roman"/>
      <w:kern w:val="1"/>
      <w:sz w:val="20"/>
      <w:szCs w:val="20"/>
      <w:lang w:eastAsia="hi-IN" w:bidi="hi-IN"/>
    </w:rPr>
  </w:style>
  <w:style w:type="paragraph" w:styleId="aa">
    <w:name w:val="footer"/>
    <w:basedOn w:val="a"/>
    <w:link w:val="ab"/>
    <w:uiPriority w:val="99"/>
    <w:semiHidden/>
    <w:unhideWhenUsed/>
    <w:rsid w:val="00607C25"/>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607C25"/>
    <w:rPr>
      <w:rFonts w:ascii="Times New Roman" w:eastAsia="Times New Roman" w:hAnsi="Times New Roman" w:cs="Times New Roman"/>
      <w:sz w:val="28"/>
    </w:rPr>
  </w:style>
  <w:style w:type="character" w:styleId="ac">
    <w:name w:val="Hyperlink"/>
    <w:rsid w:val="007B527B"/>
    <w:rPr>
      <w:color w:val="000080"/>
      <w:u w:val="single"/>
    </w:rPr>
  </w:style>
</w:styles>
</file>

<file path=word/webSettings.xml><?xml version="1.0" encoding="utf-8"?>
<w:webSettings xmlns:r="http://schemas.openxmlformats.org/officeDocument/2006/relationships" xmlns:w="http://schemas.openxmlformats.org/wordprocessingml/2006/main">
  <w:divs>
    <w:div w:id="182210968">
      <w:bodyDiv w:val="1"/>
      <w:marLeft w:val="0"/>
      <w:marRight w:val="0"/>
      <w:marTop w:val="0"/>
      <w:marBottom w:val="0"/>
      <w:divBdr>
        <w:top w:val="none" w:sz="0" w:space="0" w:color="auto"/>
        <w:left w:val="none" w:sz="0" w:space="0" w:color="auto"/>
        <w:bottom w:val="none" w:sz="0" w:space="0" w:color="auto"/>
        <w:right w:val="none" w:sz="0" w:space="0" w:color="auto"/>
      </w:divBdr>
    </w:div>
    <w:div w:id="10175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ducationdep.16mb.com/" TargetMode="External"/><Relationship Id="rId18" Type="http://schemas.openxmlformats.org/officeDocument/2006/relationships/hyperlink" Target="http://ivanovka1.ucoz.ru/" TargetMode="External"/><Relationship Id="rId26" Type="http://schemas.openxmlformats.org/officeDocument/2006/relationships/hyperlink" Target="mailto:umlek@mail.ru" TargetMode="External"/><Relationship Id="rId39" Type="http://schemas.openxmlformats.org/officeDocument/2006/relationships/hyperlink" Target="mailto:mds.sosnoviibor@yandex.ru" TargetMode="External"/><Relationship Id="rId21" Type="http://schemas.openxmlformats.org/officeDocument/2006/relationships/hyperlink" Target="http://nikolaevka.shkola.hc.ru/?" TargetMode="External"/><Relationship Id="rId34" Type="http://schemas.openxmlformats.org/officeDocument/2006/relationships/hyperlink" Target="http://educationdep.16mb.com/" TargetMode="External"/><Relationship Id="rId42" Type="http://schemas.openxmlformats.org/officeDocument/2006/relationships/hyperlink" Target="http://educationdep.16mb.com/" TargetMode="External"/><Relationship Id="rId47" Type="http://schemas.openxmlformats.org/officeDocument/2006/relationships/hyperlink" Target="mailto:dugda.sad@mail.ru" TargetMode="External"/><Relationship Id="rId50" Type="http://schemas.openxmlformats.org/officeDocument/2006/relationships/hyperlink" Target="http://educationdep.16mb.com/" TargetMode="External"/><Relationship Id="rId55" Type="http://schemas.openxmlformats.org/officeDocument/2006/relationships/hyperlink" Target="mailto:braun.tungala@rambler.ru" TargetMode="External"/><Relationship Id="rId63" Type="http://schemas.openxmlformats.org/officeDocument/2006/relationships/hyperlink" Target="http://www.amurobr.ru" TargetMode="Externa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ducationdep.16mb.com/" TargetMode="External"/><Relationship Id="rId29" Type="http://schemas.openxmlformats.org/officeDocument/2006/relationships/hyperlink" Target="http://www.shkola.kh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dep.16mb.com/" TargetMode="External"/><Relationship Id="rId24" Type="http://schemas.openxmlformats.org/officeDocument/2006/relationships/hyperlink" Target="http://snegschool.ucoz.ru/" TargetMode="External"/><Relationship Id="rId32" Type="http://schemas.openxmlformats.org/officeDocument/2006/relationships/hyperlink" Target="http://educationdep.16mb.com/" TargetMode="External"/><Relationship Id="rId37" Type="http://schemas.openxmlformats.org/officeDocument/2006/relationships/hyperlink" Target="mailto:Ovsyanka-Kolosok@rambler.ru" TargetMode="External"/><Relationship Id="rId40" Type="http://schemas.openxmlformats.org/officeDocument/2006/relationships/hyperlink" Target="http://educationdep.16mb.com/" TargetMode="External"/><Relationship Id="rId45" Type="http://schemas.openxmlformats.org/officeDocument/2006/relationships/hyperlink" Target="mailto:prygovaelena@rambler.ru" TargetMode="External"/><Relationship Id="rId53" Type="http://schemas.openxmlformats.org/officeDocument/2006/relationships/hyperlink" Target="mailto:azr_polyakovskiy@mail.ru" TargetMode="External"/><Relationship Id="rId58" Type="http://schemas.openxmlformats.org/officeDocument/2006/relationships/hyperlink" Target="http://www.gu.amurobl.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sportal.ru/site/243607" TargetMode="External"/><Relationship Id="rId23" Type="http://schemas.openxmlformats.org/officeDocument/2006/relationships/hyperlink" Target="mailto:sneznogorsk1@rambler.ru" TargetMode="External"/><Relationship Id="rId28" Type="http://schemas.openxmlformats.org/officeDocument/2006/relationships/hyperlink" Target="mailto:galvo111@rambler.ru" TargetMode="External"/><Relationship Id="rId36" Type="http://schemas.openxmlformats.org/officeDocument/2006/relationships/hyperlink" Target="http://educationdep.16mb.com/" TargetMode="External"/><Relationship Id="rId49" Type="http://schemas.openxmlformats.org/officeDocument/2006/relationships/hyperlink" Target="mailto:ogoron1@rambler.ru" TargetMode="External"/><Relationship Id="rId57" Type="http://schemas.openxmlformats.org/officeDocument/2006/relationships/hyperlink" Target="http://www.amurobr.ru" TargetMode="External"/><Relationship Id="rId61" Type="http://schemas.openxmlformats.org/officeDocument/2006/relationships/hyperlink" Target="http://www.gu.amurobl.ru" TargetMode="External"/><Relationship Id="rId10" Type="http://schemas.openxmlformats.org/officeDocument/2006/relationships/hyperlink" Target="http://educationdep.16mb.com/" TargetMode="External"/><Relationship Id="rId19" Type="http://schemas.openxmlformats.org/officeDocument/2006/relationships/hyperlink" Target="http://educationdep.16mb.com/" TargetMode="External"/><Relationship Id="rId31" Type="http://schemas.openxmlformats.org/officeDocument/2006/relationships/hyperlink" Target="mailto:amuro-baltiisk.ds@yandex.ru" TargetMode="External"/><Relationship Id="rId44" Type="http://schemas.openxmlformats.org/officeDocument/2006/relationships/hyperlink" Target="http://educationdep.16mb.com/" TargetMode="External"/><Relationship Id="rId52" Type="http://schemas.openxmlformats.org/officeDocument/2006/relationships/hyperlink" Target="http://educationdep.16mb.com/" TargetMode="External"/><Relationship Id="rId60" Type="http://schemas.openxmlformats.org/officeDocument/2006/relationships/hyperlink" Target="http://www.amurobr.ru" TargetMode="External"/><Relationship Id="rId65"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educationdep.16mb.com/" TargetMode="External"/><Relationship Id="rId14" Type="http://schemas.openxmlformats.org/officeDocument/2006/relationships/hyperlink" Target="mailto:shcolagul@yandex.ru" TargetMode="External"/><Relationship Id="rId22" Type="http://schemas.openxmlformats.org/officeDocument/2006/relationships/hyperlink" Target="http://educationdep.16mb.com/" TargetMode="External"/><Relationship Id="rId27" Type="http://schemas.openxmlformats.org/officeDocument/2006/relationships/hyperlink" Target="http://educationdep.16mb.com/" TargetMode="External"/><Relationship Id="rId30" Type="http://schemas.openxmlformats.org/officeDocument/2006/relationships/hyperlink" Target="http://educationdep.16mb.com/" TargetMode="External"/><Relationship Id="rId35" Type="http://schemas.openxmlformats.org/officeDocument/2006/relationships/hyperlink" Target="mailto:MDOUd-sberezka@mail.ru" TargetMode="External"/><Relationship Id="rId43" Type="http://schemas.openxmlformats.org/officeDocument/2006/relationships/hyperlink" Target="mailto:prygovaelena@rambler.ru" TargetMode="External"/><Relationship Id="rId48" Type="http://schemas.openxmlformats.org/officeDocument/2006/relationships/hyperlink" Target="http://educationdep.16mb.com/" TargetMode="External"/><Relationship Id="rId56" Type="http://schemas.openxmlformats.org/officeDocument/2006/relationships/header" Target="header1.xml"/><Relationship Id="rId64" Type="http://schemas.openxmlformats.org/officeDocument/2006/relationships/hyperlink" Target="http://www.gu.amurobl.ru" TargetMode="External"/><Relationship Id="rId8" Type="http://schemas.openxmlformats.org/officeDocument/2006/relationships/hyperlink" Target="http://educationdep.16mb.com/" TargetMode="External"/><Relationship Id="rId51" Type="http://schemas.openxmlformats.org/officeDocument/2006/relationships/hyperlink" Target="mailto:oct-ds@mail.ru" TargetMode="External"/><Relationship Id="rId3" Type="http://schemas.openxmlformats.org/officeDocument/2006/relationships/styles" Target="styles.xml"/><Relationship Id="rId12" Type="http://schemas.openxmlformats.org/officeDocument/2006/relationships/hyperlink" Target="mailto:algach@mail.ru" TargetMode="External"/><Relationship Id="rId17" Type="http://schemas.openxmlformats.org/officeDocument/2006/relationships/hyperlink" Target="mailto:ivansoch@mail.ru" TargetMode="External"/><Relationship Id="rId25" Type="http://schemas.openxmlformats.org/officeDocument/2006/relationships/hyperlink" Target="http://educationdep.16mb.com/" TargetMode="External"/><Relationship Id="rId33" Type="http://schemas.openxmlformats.org/officeDocument/2006/relationships/hyperlink" Target="mailto:dedisheva_tanya@mail.ru" TargetMode="External"/><Relationship Id="rId38" Type="http://schemas.openxmlformats.org/officeDocument/2006/relationships/hyperlink" Target="http://educationdep.16mb.com/" TargetMode="External"/><Relationship Id="rId46" Type="http://schemas.openxmlformats.org/officeDocument/2006/relationships/hyperlink" Target="http://educationdep.16mb.com/" TargetMode="External"/><Relationship Id="rId59" Type="http://schemas.openxmlformats.org/officeDocument/2006/relationships/hyperlink" Target="http://www.gosuslugi.ru" TargetMode="External"/><Relationship Id="rId67" Type="http://schemas.openxmlformats.org/officeDocument/2006/relationships/theme" Target="theme/theme1.xml"/><Relationship Id="rId20" Type="http://schemas.openxmlformats.org/officeDocument/2006/relationships/hyperlink" Target="mailto:nik_soch@mail.ru" TargetMode="External"/><Relationship Id="rId41" Type="http://schemas.openxmlformats.org/officeDocument/2006/relationships/hyperlink" Target="mailto:beregds@mail.ru" TargetMode="External"/><Relationship Id="rId54" Type="http://schemas.openxmlformats.org/officeDocument/2006/relationships/hyperlink" Target="http://educationdep.16mb.com/" TargetMode="External"/><Relationship Id="rId62"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3398-0422-45B8-8A08-CC9194F9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14188</Words>
  <Characters>80877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 Ї®«м§®ў вҐ«п</dc:creator>
  <cp:lastModifiedBy>Admin</cp:lastModifiedBy>
  <cp:revision>2</cp:revision>
  <cp:lastPrinted>2014-03-31T00:37:00Z</cp:lastPrinted>
  <dcterms:created xsi:type="dcterms:W3CDTF">2014-10-13T04:46:00Z</dcterms:created>
  <dcterms:modified xsi:type="dcterms:W3CDTF">2014-10-13T04:46:00Z</dcterms:modified>
</cp:coreProperties>
</file>