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0F" w:rsidRPr="001C71E3" w:rsidRDefault="00AF3D0F" w:rsidP="001C71E3">
      <w:pPr>
        <w:jc w:val="center"/>
        <w:rPr>
          <w:b/>
          <w:szCs w:val="28"/>
        </w:rPr>
      </w:pPr>
      <w:r w:rsidRPr="001C71E3">
        <w:rPr>
          <w:b/>
          <w:szCs w:val="28"/>
        </w:rPr>
        <w:t>РОССИЙСКАЯ ФЕДЕРАЦИЯ</w:t>
      </w:r>
    </w:p>
    <w:p w:rsidR="00AF3D0F" w:rsidRPr="001C71E3" w:rsidRDefault="00AF3D0F" w:rsidP="001C71E3">
      <w:pPr>
        <w:jc w:val="center"/>
        <w:rPr>
          <w:b/>
          <w:szCs w:val="28"/>
        </w:rPr>
      </w:pPr>
    </w:p>
    <w:p w:rsidR="00AF3D0F" w:rsidRPr="001C71E3" w:rsidRDefault="00AF3D0F" w:rsidP="001C71E3">
      <w:pPr>
        <w:jc w:val="center"/>
        <w:rPr>
          <w:b/>
          <w:szCs w:val="28"/>
        </w:rPr>
      </w:pPr>
      <w:r w:rsidRPr="001C71E3">
        <w:rPr>
          <w:b/>
          <w:szCs w:val="28"/>
        </w:rPr>
        <w:t>АДМИНИСТРАЦИЯ ЗЕЙСКОГО РАЙОНА</w:t>
      </w:r>
    </w:p>
    <w:p w:rsidR="00AF3D0F" w:rsidRPr="001C71E3" w:rsidRDefault="00AF3D0F" w:rsidP="001C71E3">
      <w:pPr>
        <w:jc w:val="center"/>
        <w:rPr>
          <w:b/>
          <w:szCs w:val="28"/>
        </w:rPr>
      </w:pPr>
      <w:r w:rsidRPr="001C71E3">
        <w:rPr>
          <w:b/>
          <w:szCs w:val="28"/>
        </w:rPr>
        <w:t>АМУРСКОЙ ОБЛАСТИ</w:t>
      </w:r>
    </w:p>
    <w:p w:rsidR="00AF3D0F" w:rsidRPr="001C71E3" w:rsidRDefault="00AF3D0F" w:rsidP="001C71E3">
      <w:pPr>
        <w:jc w:val="center"/>
        <w:rPr>
          <w:b/>
          <w:szCs w:val="28"/>
        </w:rPr>
      </w:pPr>
    </w:p>
    <w:p w:rsidR="00AF3D0F" w:rsidRPr="001C71E3" w:rsidRDefault="00AF3D0F" w:rsidP="001C71E3">
      <w:pPr>
        <w:jc w:val="center"/>
        <w:rPr>
          <w:b/>
          <w:szCs w:val="28"/>
        </w:rPr>
      </w:pPr>
      <w:r w:rsidRPr="001C71E3">
        <w:rPr>
          <w:b/>
          <w:szCs w:val="28"/>
        </w:rPr>
        <w:t>ПОСТАНОВЛЕНИЕ</w:t>
      </w:r>
    </w:p>
    <w:p w:rsidR="00AF3D0F" w:rsidRDefault="00AF3D0F" w:rsidP="00AF3D0F">
      <w:pPr>
        <w:spacing w:line="240" w:lineRule="auto"/>
        <w:jc w:val="center"/>
        <w:rPr>
          <w:b/>
          <w:sz w:val="26"/>
          <w:szCs w:val="26"/>
        </w:rPr>
      </w:pPr>
    </w:p>
    <w:p w:rsidR="00AF3D0F" w:rsidRDefault="00AF3D0F" w:rsidP="00AF3D0F">
      <w:pPr>
        <w:spacing w:line="240" w:lineRule="auto"/>
        <w:rPr>
          <w:sz w:val="26"/>
          <w:szCs w:val="26"/>
        </w:rPr>
      </w:pPr>
    </w:p>
    <w:p w:rsidR="00AF3D0F" w:rsidRDefault="009E522F" w:rsidP="00AF3D0F">
      <w:pPr>
        <w:spacing w:line="240" w:lineRule="auto"/>
      </w:pPr>
      <w:r>
        <w:t>01.04.2014</w:t>
      </w:r>
      <w:r w:rsidR="00AF3D0F">
        <w:tab/>
      </w:r>
      <w:r w:rsidR="00AF3D0F">
        <w:tab/>
      </w:r>
      <w:r w:rsidR="00AF3D0F">
        <w:tab/>
      </w:r>
      <w:r w:rsidR="00AF3D0F">
        <w:tab/>
      </w:r>
      <w:r w:rsidR="00AF3D0F">
        <w:tab/>
      </w:r>
      <w:r w:rsidR="00AF3D0F">
        <w:tab/>
        <w:t xml:space="preserve">                                          </w:t>
      </w:r>
      <w:r>
        <w:t xml:space="preserve">        </w:t>
      </w:r>
      <w:r w:rsidR="00AF3D0F">
        <w:t xml:space="preserve">   </w:t>
      </w:r>
      <w:r>
        <w:t>№236</w:t>
      </w:r>
    </w:p>
    <w:p w:rsidR="00AF3D0F" w:rsidRDefault="00AF3D0F" w:rsidP="00AF3D0F">
      <w:pPr>
        <w:spacing w:line="240" w:lineRule="auto"/>
        <w:jc w:val="center"/>
        <w:rPr>
          <w:sz w:val="24"/>
          <w:szCs w:val="24"/>
        </w:rPr>
      </w:pPr>
      <w:r>
        <w:t>г. Зея</w:t>
      </w:r>
    </w:p>
    <w:p w:rsidR="00AF3D0F" w:rsidRDefault="00AF3D0F" w:rsidP="00AF3D0F">
      <w:pPr>
        <w:spacing w:line="240" w:lineRule="auto"/>
        <w:jc w:val="center"/>
      </w:pPr>
    </w:p>
    <w:p w:rsidR="00AF3D0F" w:rsidRDefault="00AF3D0F" w:rsidP="00AF3D0F">
      <w:pPr>
        <w:spacing w:line="240" w:lineRule="auto"/>
        <w:jc w:val="center"/>
      </w:pPr>
    </w:p>
    <w:p w:rsidR="00AF3D0F" w:rsidRDefault="00AF3D0F" w:rsidP="00661C58">
      <w:pPr>
        <w:autoSpaceDE w:val="0"/>
        <w:autoSpaceDN w:val="0"/>
        <w:adjustRightInd w:val="0"/>
        <w:spacing w:line="240" w:lineRule="auto"/>
        <w:jc w:val="center"/>
      </w:pPr>
      <w:r>
        <w:t xml:space="preserve">Об утверждении административного регламента предоставления муниципальной услуги </w:t>
      </w:r>
      <w:r w:rsidRPr="00E37E0A">
        <w:t>«</w:t>
      </w:r>
      <w:r w:rsidRPr="00AF3D0F">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E37E0A">
        <w:t>»</w:t>
      </w:r>
    </w:p>
    <w:p w:rsidR="00AF3D0F" w:rsidRDefault="00AF3D0F" w:rsidP="00AF3D0F">
      <w:pPr>
        <w:pStyle w:val="ae"/>
        <w:tabs>
          <w:tab w:val="num" w:pos="0"/>
        </w:tabs>
        <w:ind w:left="0" w:firstLine="708"/>
        <w:jc w:val="center"/>
        <w:rPr>
          <w:sz w:val="28"/>
          <w:szCs w:val="28"/>
        </w:rPr>
      </w:pPr>
    </w:p>
    <w:p w:rsidR="00AF3D0F" w:rsidRDefault="00AF3D0F" w:rsidP="00AF3D0F">
      <w:pPr>
        <w:pStyle w:val="ae"/>
        <w:tabs>
          <w:tab w:val="num" w:pos="0"/>
        </w:tabs>
        <w:ind w:left="0" w:firstLine="708"/>
        <w:jc w:val="center"/>
        <w:rPr>
          <w:sz w:val="28"/>
          <w:szCs w:val="28"/>
        </w:rPr>
      </w:pPr>
    </w:p>
    <w:p w:rsidR="00AF3D0F" w:rsidRDefault="00AF3D0F" w:rsidP="00AF3D0F">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AF3D0F" w:rsidRDefault="00AF3D0F" w:rsidP="00AF3D0F">
      <w:pPr>
        <w:spacing w:line="240" w:lineRule="auto"/>
        <w:rPr>
          <w:b/>
        </w:rPr>
      </w:pPr>
      <w:r>
        <w:rPr>
          <w:b/>
        </w:rPr>
        <w:t xml:space="preserve">п о с т а н о в л я ю: </w:t>
      </w:r>
    </w:p>
    <w:p w:rsidR="00AF3D0F" w:rsidRDefault="00AF3D0F" w:rsidP="00AF3D0F">
      <w:pPr>
        <w:spacing w:line="240" w:lineRule="auto"/>
        <w:ind w:firstLine="567"/>
        <w:jc w:val="both"/>
      </w:pPr>
      <w:r>
        <w:t xml:space="preserve">1.Утвердить прилагаемый административный регламент предоставления муниципальной услуги </w:t>
      </w:r>
      <w:r w:rsidRPr="00E37E0A">
        <w:t>«</w:t>
      </w:r>
      <w:r w:rsidRPr="00AF3D0F">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E37E0A">
        <w:t>»</w:t>
      </w:r>
      <w:r>
        <w:t>.</w:t>
      </w:r>
    </w:p>
    <w:p w:rsidR="00AF3D0F" w:rsidRDefault="00AF3D0F" w:rsidP="00AF3D0F">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AF3D0F" w:rsidRDefault="00AF3D0F" w:rsidP="00AF3D0F">
      <w:pPr>
        <w:spacing w:line="240" w:lineRule="auto"/>
        <w:ind w:firstLine="708"/>
      </w:pPr>
    </w:p>
    <w:p w:rsidR="00AF3D0F" w:rsidRDefault="00AF3D0F" w:rsidP="00AF3D0F">
      <w:pPr>
        <w:spacing w:line="240" w:lineRule="auto"/>
        <w:ind w:firstLine="708"/>
      </w:pPr>
    </w:p>
    <w:p w:rsidR="00AF3D0F" w:rsidRDefault="00AF3D0F" w:rsidP="00AF3D0F">
      <w:pPr>
        <w:spacing w:line="240" w:lineRule="auto"/>
        <w:ind w:firstLine="708"/>
      </w:pPr>
    </w:p>
    <w:p w:rsidR="00AF3D0F" w:rsidRDefault="00AF3D0F" w:rsidP="00AF3D0F">
      <w:pPr>
        <w:spacing w:line="240" w:lineRule="auto"/>
        <w:rPr>
          <w:rFonts w:eastAsia="SimSun"/>
        </w:rPr>
      </w:pPr>
      <w:r>
        <w:rPr>
          <w:rFonts w:eastAsia="SimSun"/>
        </w:rPr>
        <w:t>Глава Зейского района                                                                  А.М. Сухомесов</w:t>
      </w:r>
    </w:p>
    <w:p w:rsidR="00AF3D0F" w:rsidRDefault="00AF3D0F" w:rsidP="00AF3D0F">
      <w:pPr>
        <w:spacing w:line="240" w:lineRule="auto"/>
        <w:rPr>
          <w:sz w:val="24"/>
          <w:szCs w:val="24"/>
        </w:rPr>
      </w:pPr>
    </w:p>
    <w:p w:rsidR="00AF3D0F" w:rsidRDefault="00AF3D0F" w:rsidP="00AF3D0F">
      <w:pPr>
        <w:spacing w:line="240" w:lineRule="auto"/>
        <w:ind w:firstLine="708"/>
      </w:pPr>
    </w:p>
    <w:p w:rsidR="00AF3D0F" w:rsidRDefault="00AF3D0F" w:rsidP="00AF3D0F">
      <w:pPr>
        <w:spacing w:line="240" w:lineRule="auto"/>
      </w:pPr>
    </w:p>
    <w:p w:rsidR="00AF3D0F" w:rsidRDefault="00AF3D0F" w:rsidP="00AF3D0F">
      <w:pPr>
        <w:spacing w:line="240" w:lineRule="auto"/>
      </w:pPr>
    </w:p>
    <w:p w:rsidR="00AF3D0F" w:rsidRDefault="00AF3D0F" w:rsidP="00AF3D0F">
      <w:pPr>
        <w:spacing w:line="240" w:lineRule="auto"/>
      </w:pPr>
    </w:p>
    <w:p w:rsidR="00AF3D0F" w:rsidRDefault="00AF3D0F" w:rsidP="00AF3D0F">
      <w:pPr>
        <w:spacing w:line="240" w:lineRule="auto"/>
        <w:ind w:left="5664" w:firstLine="708"/>
        <w:rPr>
          <w:b/>
          <w:sz w:val="24"/>
          <w:szCs w:val="24"/>
        </w:rPr>
      </w:pPr>
    </w:p>
    <w:p w:rsidR="00AF3D0F" w:rsidRDefault="00AF3D0F" w:rsidP="00AF3D0F">
      <w:pPr>
        <w:spacing w:line="240" w:lineRule="auto"/>
      </w:pPr>
    </w:p>
    <w:p w:rsidR="00AF3D0F" w:rsidRDefault="00AF3D0F" w:rsidP="00AF3D0F">
      <w:pPr>
        <w:spacing w:line="240" w:lineRule="auto"/>
      </w:pPr>
    </w:p>
    <w:p w:rsidR="005A3022" w:rsidRPr="00A742A6" w:rsidRDefault="002F6EBD" w:rsidP="001C71E3">
      <w:pPr>
        <w:spacing w:line="240" w:lineRule="auto"/>
        <w:ind w:firstLine="4820"/>
        <w:rPr>
          <w:b/>
          <w:szCs w:val="28"/>
        </w:rPr>
      </w:pPr>
      <w:r w:rsidRPr="002F6EBD">
        <w:rPr>
          <w:noProof/>
          <w:lang w:eastAsia="ru-RU"/>
        </w:rPr>
        <w:lastRenderedPageBreak/>
        <w:pict>
          <v:shapetype id="_x0000_t202" coordsize="21600,21600" o:spt="202" path="m,l,21600r21600,l21600,xe">
            <v:stroke joinstyle="miter"/>
            <v:path gradientshapeok="t" o:connecttype="rect"/>
          </v:shapetype>
          <v:shape id="_x0000_s1035" type="#_x0000_t202" style="position:absolute;left:0;text-align:left;margin-left:220.5pt;margin-top:-36.45pt;width:34.4pt;height:26.3pt;z-index:251660800" strokecolor="white [3212]">
            <v:textbox>
              <w:txbxContent>
                <w:p w:rsidR="00791141" w:rsidRDefault="00791141"/>
              </w:txbxContent>
            </v:textbox>
          </v:shape>
        </w:pict>
      </w:r>
      <w:r w:rsidR="005A3022" w:rsidRPr="00A742A6">
        <w:rPr>
          <w:szCs w:val="28"/>
        </w:rPr>
        <w:t>УТВЕРЖДЕН</w:t>
      </w:r>
    </w:p>
    <w:p w:rsidR="005A3022" w:rsidRPr="00A742A6" w:rsidRDefault="001C71E3" w:rsidP="001C71E3">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П</w:t>
      </w:r>
      <w:r w:rsidR="005A3022" w:rsidRPr="00A742A6">
        <w:rPr>
          <w:rFonts w:ascii="Times New Roman" w:hAnsi="Times New Roman" w:cs="Times New Roman"/>
          <w:b w:val="0"/>
          <w:sz w:val="28"/>
          <w:szCs w:val="28"/>
        </w:rPr>
        <w:t>остановлением</w:t>
      </w:r>
      <w:r>
        <w:rPr>
          <w:rFonts w:ascii="Times New Roman" w:hAnsi="Times New Roman" w:cs="Times New Roman"/>
          <w:b w:val="0"/>
          <w:sz w:val="28"/>
          <w:szCs w:val="28"/>
        </w:rPr>
        <w:t xml:space="preserve"> </w:t>
      </w:r>
      <w:r w:rsidR="005A3022" w:rsidRPr="00A742A6">
        <w:rPr>
          <w:rFonts w:ascii="Times New Roman" w:hAnsi="Times New Roman" w:cs="Times New Roman"/>
          <w:b w:val="0"/>
          <w:sz w:val="28"/>
          <w:szCs w:val="28"/>
        </w:rPr>
        <w:t xml:space="preserve">администрации </w:t>
      </w:r>
    </w:p>
    <w:p w:rsidR="005A3022" w:rsidRPr="00A742A6" w:rsidRDefault="005A3022" w:rsidP="001C71E3">
      <w:pPr>
        <w:pStyle w:val="ConsPlusTitle"/>
        <w:ind w:left="4820"/>
        <w:rPr>
          <w:rFonts w:ascii="Times New Roman" w:hAnsi="Times New Roman" w:cs="Times New Roman"/>
          <w:b w:val="0"/>
          <w:sz w:val="28"/>
          <w:szCs w:val="28"/>
        </w:rPr>
      </w:pPr>
      <w:r w:rsidRPr="00A742A6">
        <w:rPr>
          <w:rFonts w:ascii="Times New Roman" w:hAnsi="Times New Roman" w:cs="Times New Roman"/>
          <w:b w:val="0"/>
          <w:sz w:val="28"/>
          <w:szCs w:val="28"/>
        </w:rPr>
        <w:t xml:space="preserve">Зейского района </w:t>
      </w:r>
      <w:r w:rsidR="009E522F">
        <w:rPr>
          <w:rFonts w:ascii="Times New Roman" w:hAnsi="Times New Roman" w:cs="Times New Roman"/>
          <w:b w:val="0"/>
          <w:sz w:val="28"/>
          <w:szCs w:val="28"/>
        </w:rPr>
        <w:t>о</w:t>
      </w:r>
      <w:r w:rsidRPr="00A742A6">
        <w:rPr>
          <w:rFonts w:ascii="Times New Roman" w:hAnsi="Times New Roman" w:cs="Times New Roman"/>
          <w:b w:val="0"/>
          <w:sz w:val="28"/>
          <w:szCs w:val="28"/>
        </w:rPr>
        <w:t>т</w:t>
      </w:r>
      <w:r w:rsidR="009E522F">
        <w:rPr>
          <w:rFonts w:ascii="Times New Roman" w:hAnsi="Times New Roman" w:cs="Times New Roman"/>
          <w:b w:val="0"/>
          <w:sz w:val="28"/>
          <w:szCs w:val="28"/>
        </w:rPr>
        <w:t xml:space="preserve"> 01.04.2014</w:t>
      </w:r>
      <w:r w:rsidRPr="00A742A6">
        <w:rPr>
          <w:rFonts w:ascii="Times New Roman" w:hAnsi="Times New Roman" w:cs="Times New Roman"/>
          <w:b w:val="0"/>
          <w:sz w:val="28"/>
          <w:szCs w:val="28"/>
        </w:rPr>
        <w:t>№</w:t>
      </w:r>
      <w:r w:rsidR="009E522F">
        <w:rPr>
          <w:rFonts w:ascii="Times New Roman" w:hAnsi="Times New Roman" w:cs="Times New Roman"/>
          <w:b w:val="0"/>
          <w:sz w:val="28"/>
          <w:szCs w:val="28"/>
        </w:rPr>
        <w:t>236</w:t>
      </w:r>
    </w:p>
    <w:p w:rsidR="005A3022" w:rsidRPr="00A742A6" w:rsidRDefault="005A3022" w:rsidP="005A3022">
      <w:pPr>
        <w:pStyle w:val="ConsPlusTitle"/>
        <w:ind w:left="4536"/>
        <w:rPr>
          <w:rFonts w:ascii="Times New Roman" w:hAnsi="Times New Roman" w:cs="Times New Roman"/>
          <w:sz w:val="28"/>
          <w:szCs w:val="28"/>
        </w:rPr>
      </w:pPr>
    </w:p>
    <w:p w:rsidR="005A3022" w:rsidRPr="00A742A6" w:rsidRDefault="005A3022" w:rsidP="005A3022">
      <w:pPr>
        <w:pStyle w:val="ConsPlusTitle"/>
        <w:jc w:val="center"/>
        <w:rPr>
          <w:rFonts w:ascii="Times New Roman" w:hAnsi="Times New Roman" w:cs="Times New Roman"/>
          <w:sz w:val="28"/>
          <w:szCs w:val="28"/>
        </w:rPr>
      </w:pPr>
    </w:p>
    <w:p w:rsidR="007C43F7" w:rsidRPr="001C71E3" w:rsidRDefault="007C43F7" w:rsidP="001C71E3">
      <w:pPr>
        <w:jc w:val="center"/>
        <w:rPr>
          <w:b/>
        </w:rPr>
      </w:pPr>
      <w:r w:rsidRPr="001C71E3">
        <w:rPr>
          <w:b/>
        </w:rPr>
        <w:t>АДМИНИСТРАТИВНЫЙ РЕГЛАМЕНТ</w:t>
      </w:r>
    </w:p>
    <w:p w:rsidR="007C43F7" w:rsidRPr="001C71E3" w:rsidRDefault="007C43F7" w:rsidP="001C71E3">
      <w:pPr>
        <w:jc w:val="center"/>
        <w:rPr>
          <w:b/>
        </w:rPr>
      </w:pPr>
      <w:r w:rsidRPr="001C71E3">
        <w:rPr>
          <w:b/>
        </w:rPr>
        <w:t>ПРЕДОСТАВЛЕНИЯ МУНИЦИПАЛЬНОЙ УСЛУГИ</w:t>
      </w:r>
    </w:p>
    <w:p w:rsidR="007C43F7" w:rsidRPr="001C71E3" w:rsidRDefault="007C43F7" w:rsidP="001C71E3">
      <w:pPr>
        <w:jc w:val="center"/>
        <w:rPr>
          <w:b/>
        </w:rPr>
      </w:pPr>
      <w:r w:rsidRPr="001C71E3">
        <w:rPr>
          <w:b/>
        </w:rPr>
        <w:t>«</w:t>
      </w:r>
      <w:r w:rsidR="00AE31FD" w:rsidRPr="001C71E3">
        <w:rPr>
          <w:b/>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1C71E3">
        <w:rPr>
          <w:b/>
        </w:rPr>
        <w:t>»</w:t>
      </w:r>
    </w:p>
    <w:p w:rsidR="007C43F7" w:rsidRPr="00A742A6" w:rsidRDefault="007C43F7" w:rsidP="007C43F7">
      <w:pPr>
        <w:pStyle w:val="ConsPlusTitle"/>
        <w:ind w:firstLine="709"/>
        <w:jc w:val="center"/>
        <w:rPr>
          <w:rFonts w:ascii="Times New Roman" w:hAnsi="Times New Roman" w:cs="Times New Roman"/>
          <w:sz w:val="28"/>
          <w:szCs w:val="28"/>
        </w:rPr>
      </w:pPr>
    </w:p>
    <w:p w:rsidR="007C43F7" w:rsidRPr="00A742A6" w:rsidRDefault="007C43F7" w:rsidP="007C43F7">
      <w:pPr>
        <w:pStyle w:val="ConsPlusNormal"/>
        <w:spacing w:after="240"/>
        <w:jc w:val="center"/>
        <w:outlineLvl w:val="1"/>
        <w:rPr>
          <w:rFonts w:ascii="Times New Roman" w:hAnsi="Times New Roman"/>
          <w:b/>
          <w:sz w:val="28"/>
          <w:szCs w:val="28"/>
        </w:rPr>
      </w:pPr>
      <w:r w:rsidRPr="00A742A6">
        <w:rPr>
          <w:rFonts w:ascii="Times New Roman" w:hAnsi="Times New Roman"/>
          <w:b/>
          <w:sz w:val="28"/>
          <w:szCs w:val="28"/>
        </w:rPr>
        <w:t>1. Общие положения</w:t>
      </w:r>
    </w:p>
    <w:p w:rsidR="007C43F7" w:rsidRPr="00A742A6" w:rsidRDefault="007C43F7" w:rsidP="007C43F7">
      <w:pPr>
        <w:pStyle w:val="ConsPlusNormal"/>
        <w:spacing w:after="240"/>
        <w:jc w:val="center"/>
        <w:outlineLvl w:val="2"/>
        <w:rPr>
          <w:rFonts w:ascii="Times New Roman" w:hAnsi="Times New Roman"/>
          <w:b/>
          <w:sz w:val="28"/>
          <w:szCs w:val="28"/>
        </w:rPr>
      </w:pPr>
      <w:r w:rsidRPr="00A742A6">
        <w:rPr>
          <w:rFonts w:ascii="Times New Roman" w:hAnsi="Times New Roman"/>
          <w:b/>
          <w:sz w:val="28"/>
          <w:szCs w:val="28"/>
        </w:rPr>
        <w:t>Предмет регулирования административного регламента</w:t>
      </w:r>
    </w:p>
    <w:p w:rsidR="007C43F7" w:rsidRPr="00A742A6" w:rsidRDefault="007C43F7" w:rsidP="00AF3D0F">
      <w:pPr>
        <w:autoSpaceDE w:val="0"/>
        <w:autoSpaceDN w:val="0"/>
        <w:adjustRightInd w:val="0"/>
        <w:spacing w:line="240" w:lineRule="auto"/>
        <w:ind w:firstLine="709"/>
        <w:jc w:val="both"/>
        <w:rPr>
          <w:szCs w:val="28"/>
          <w:highlight w:val="lightGray"/>
        </w:rPr>
      </w:pPr>
      <w:r w:rsidRPr="00A742A6">
        <w:rPr>
          <w:szCs w:val="28"/>
        </w:rPr>
        <w:t>1.1. Административный регламент предоставления муниципальной услуги «</w:t>
      </w:r>
      <w:r w:rsidR="00AE31FD" w:rsidRPr="00A742A6">
        <w:rPr>
          <w:color w:val="000000"/>
          <w:szCs w:val="28"/>
        </w:rPr>
        <w:t>П</w:t>
      </w:r>
      <w:r w:rsidR="00AE31FD" w:rsidRPr="00A742A6">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A742A6">
        <w:rPr>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C43F7" w:rsidRPr="00A742A6" w:rsidRDefault="007C43F7" w:rsidP="00AF3D0F">
      <w:pPr>
        <w:pStyle w:val="ConsPlusNormal"/>
        <w:ind w:firstLine="709"/>
        <w:jc w:val="both"/>
        <w:rPr>
          <w:rFonts w:ascii="Times New Roman" w:hAnsi="Times New Roman"/>
          <w:sz w:val="28"/>
          <w:szCs w:val="28"/>
        </w:rPr>
      </w:pPr>
      <w:r w:rsidRPr="00A742A6">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w:t>
      </w:r>
      <w:r w:rsidR="00BE469A" w:rsidRPr="00A742A6">
        <w:rPr>
          <w:rFonts w:ascii="Times New Roman" w:hAnsi="Times New Roman"/>
          <w:sz w:val="28"/>
          <w:szCs w:val="28"/>
        </w:rPr>
        <w:t xml:space="preserve"> </w:t>
      </w:r>
      <w:r w:rsidRPr="00A742A6">
        <w:rPr>
          <w:rFonts w:ascii="Times New Roman" w:hAnsi="Times New Roman"/>
          <w:sz w:val="28"/>
          <w:szCs w:val="28"/>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5A3022">
      <w:pPr>
        <w:pStyle w:val="ConsPlusNormal"/>
        <w:ind w:firstLine="709"/>
        <w:jc w:val="both"/>
        <w:rPr>
          <w:rFonts w:ascii="Times New Roman" w:hAnsi="Times New Roman"/>
          <w:sz w:val="28"/>
          <w:szCs w:val="28"/>
        </w:rPr>
      </w:pPr>
      <w:r w:rsidRPr="00A742A6">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E31FD" w:rsidRPr="00A742A6" w:rsidRDefault="00AE31FD" w:rsidP="005A3022">
      <w:pPr>
        <w:autoSpaceDE w:val="0"/>
        <w:autoSpaceDN w:val="0"/>
        <w:adjustRightInd w:val="0"/>
        <w:spacing w:line="240" w:lineRule="auto"/>
        <w:ind w:firstLine="900"/>
        <w:jc w:val="both"/>
        <w:outlineLvl w:val="1"/>
        <w:rPr>
          <w:szCs w:val="28"/>
        </w:rPr>
      </w:pPr>
      <w:r w:rsidRPr="00A742A6">
        <w:rPr>
          <w:szCs w:val="28"/>
        </w:rPr>
        <w:t>Заявителями муниципальной услуги,  в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AE31FD" w:rsidRPr="00A742A6" w:rsidRDefault="00AE31FD" w:rsidP="005A3022">
      <w:pPr>
        <w:autoSpaceDE w:val="0"/>
        <w:autoSpaceDN w:val="0"/>
        <w:adjustRightInd w:val="0"/>
        <w:spacing w:line="240" w:lineRule="auto"/>
        <w:ind w:firstLine="900"/>
        <w:jc w:val="both"/>
        <w:outlineLvl w:val="1"/>
        <w:rPr>
          <w:szCs w:val="28"/>
        </w:rPr>
      </w:pPr>
      <w:r w:rsidRPr="00A742A6">
        <w:rPr>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highlight w:val="yellow"/>
        </w:rPr>
      </w:pPr>
    </w:p>
    <w:p w:rsidR="00901B6E" w:rsidRPr="00A742A6" w:rsidRDefault="00901B6E" w:rsidP="00901B6E">
      <w:pPr>
        <w:pStyle w:val="ConsPlusNormal"/>
        <w:jc w:val="center"/>
        <w:outlineLvl w:val="2"/>
        <w:rPr>
          <w:rFonts w:ascii="Times New Roman" w:hAnsi="Times New Roman"/>
          <w:b/>
          <w:sz w:val="28"/>
          <w:szCs w:val="28"/>
        </w:rPr>
      </w:pPr>
      <w:r w:rsidRPr="00A742A6">
        <w:rPr>
          <w:rFonts w:ascii="Times New Roman" w:hAnsi="Times New Roman"/>
          <w:b/>
          <w:sz w:val="28"/>
          <w:szCs w:val="28"/>
        </w:rPr>
        <w:t>Требования к порядку информирования</w:t>
      </w:r>
    </w:p>
    <w:p w:rsidR="00901B6E" w:rsidRPr="00A742A6" w:rsidRDefault="00901B6E" w:rsidP="00901B6E">
      <w:pPr>
        <w:pStyle w:val="ConsPlusNormal"/>
        <w:jc w:val="center"/>
        <w:rPr>
          <w:rFonts w:ascii="Times New Roman" w:hAnsi="Times New Roman"/>
          <w:b/>
          <w:sz w:val="28"/>
          <w:szCs w:val="28"/>
        </w:rPr>
      </w:pPr>
      <w:r w:rsidRPr="00A742A6">
        <w:rPr>
          <w:rFonts w:ascii="Times New Roman" w:hAnsi="Times New Roman"/>
          <w:b/>
          <w:sz w:val="28"/>
          <w:szCs w:val="28"/>
        </w:rPr>
        <w:t>о порядке предоставления муниципальной услуги</w:t>
      </w:r>
    </w:p>
    <w:p w:rsidR="00901B6E" w:rsidRPr="00A742A6" w:rsidRDefault="00901B6E" w:rsidP="00901B6E">
      <w:pPr>
        <w:pStyle w:val="ConsPlusNormal"/>
        <w:ind w:firstLine="709"/>
        <w:jc w:val="both"/>
        <w:rPr>
          <w:rFonts w:ascii="Times New Roman" w:hAnsi="Times New Roman"/>
          <w:sz w:val="28"/>
          <w:szCs w:val="28"/>
        </w:rPr>
      </w:pP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5A3022" w:rsidRPr="00A742A6" w:rsidRDefault="00901B6E"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1.4. </w:t>
      </w:r>
      <w:r w:rsidR="005A3022" w:rsidRPr="00A742A6">
        <w:rPr>
          <w:rFonts w:ascii="Times New Roman" w:hAnsi="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 xml:space="preserve">на информационных стендах, расположенных в отделе </w:t>
      </w:r>
      <w:r w:rsidRPr="00A742A6">
        <w:rPr>
          <w:rFonts w:ascii="Times New Roman" w:hAnsi="Times New Roman"/>
          <w:sz w:val="28"/>
          <w:szCs w:val="28"/>
        </w:rPr>
        <w:lastRenderedPageBreak/>
        <w:t>образования администрации Зейского района (далее также – Отдел) по адресу: 676246, Амурская область, г.Зея, ул. Шохина, 2;</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на информационных стендах, расположенных в образовательных организациях Зейского района по адресам, указанным в приложении № 1;</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на официальном информационном сайте в отделе образования администрации Зейского района (далее также – Отдел): </w:t>
      </w:r>
      <w:r w:rsidRPr="00A742A6">
        <w:rPr>
          <w:rFonts w:ascii="Times New Roman" w:hAnsi="Times New Roman"/>
          <w:sz w:val="28"/>
          <w:szCs w:val="28"/>
          <w:lang w:val="en-US"/>
        </w:rPr>
        <w:t>educationdep</w:t>
      </w:r>
      <w:r w:rsidRPr="00A742A6">
        <w:rPr>
          <w:rFonts w:ascii="Times New Roman" w:hAnsi="Times New Roman"/>
          <w:sz w:val="28"/>
          <w:szCs w:val="28"/>
        </w:rPr>
        <w:t>.16</w:t>
      </w:r>
      <w:r w:rsidRPr="00A742A6">
        <w:rPr>
          <w:rFonts w:ascii="Times New Roman" w:hAnsi="Times New Roman"/>
          <w:sz w:val="28"/>
          <w:szCs w:val="28"/>
          <w:lang w:val="en-US"/>
        </w:rPr>
        <w:t>mb</w:t>
      </w:r>
      <w:r w:rsidRPr="00A742A6">
        <w:rPr>
          <w:rFonts w:ascii="Times New Roman" w:hAnsi="Times New Roman"/>
          <w:sz w:val="28"/>
          <w:szCs w:val="28"/>
        </w:rPr>
        <w:t>.</w:t>
      </w:r>
      <w:r w:rsidRPr="00A742A6">
        <w:rPr>
          <w:rFonts w:ascii="Times New Roman" w:hAnsi="Times New Roman"/>
          <w:sz w:val="28"/>
          <w:szCs w:val="28"/>
          <w:lang w:val="en-US"/>
        </w:rPr>
        <w:t>com</w:t>
      </w:r>
      <w:r w:rsidRPr="00A742A6">
        <w:rPr>
          <w:rFonts w:ascii="Times New Roman" w:hAnsi="Times New Roman"/>
          <w:sz w:val="28"/>
          <w:szCs w:val="28"/>
        </w:rPr>
        <w:t>;</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на официальных информационных сайтах образовательных организаций Зейского района по электронным адресам, указанным в приложении № 1;</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5A3022" w:rsidRPr="00A742A6" w:rsidRDefault="00901B6E"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1.5. </w:t>
      </w:r>
      <w:r w:rsidR="005A3022" w:rsidRPr="00A742A6">
        <w:rPr>
          <w:rFonts w:ascii="Times New Roman" w:hAnsi="Times New Roman"/>
          <w:sz w:val="28"/>
          <w:szCs w:val="28"/>
        </w:rPr>
        <w:t>Информацию о порядке предоставления муниципальной услуги, а также сведения о ходе предоставления муниципальной услуги  можно получить:</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посредством телефонной связи по номеру образовательной организации,  предоставляющей муниципальную услугу, указанному в приложении № 1;</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при личном обращении в образовательную организацию, непосредственно оказывающую муниципальную услугу;</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при письменном обращении в образовательную организацию, непосредственно оказывающую муниципальную услугу;</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путем публичного информирования.</w:t>
      </w:r>
    </w:p>
    <w:p w:rsidR="008D5A81" w:rsidRPr="00A742A6" w:rsidRDefault="00901B6E" w:rsidP="008D5A81">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1.6. </w:t>
      </w:r>
      <w:r w:rsidR="008D5A81" w:rsidRPr="00A742A6">
        <w:rPr>
          <w:rFonts w:ascii="Times New Roman" w:hAnsi="Times New Roman"/>
          <w:sz w:val="28"/>
          <w:szCs w:val="28"/>
        </w:rPr>
        <w:t>Информация о порядке предоставления муниципальной услуги должна содержать:</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о порядке получения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категории получателей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адрес места приема документов образовательной организацией для предоставления муниципальной услуги, режим работы организации;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порядок передачи результата заявителю;</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которые необходимо указать в заявлении о предоставлении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перечень документов, необходимых для предоставления муниципальной услуги (в том числе с разделением таких документов на </w:t>
      </w:r>
      <w:r w:rsidRPr="00A742A6">
        <w:rPr>
          <w:rFonts w:ascii="Times New Roman" w:hAnsi="Times New Roman"/>
          <w:sz w:val="28"/>
          <w:szCs w:val="28"/>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срок предоставления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о порядке обжалования действий (бездействия) и решений должностных лиц.</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Консультации по процедуре предоставления муниципальной услуги осуществляются сотрудниками образовательной организацией в соответствии с должностными инструкциями.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При ответах на телефонные звонки и личные обращения сотрудники 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организации, участвующих в предоставлении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7C43F7" w:rsidRPr="00A742A6" w:rsidRDefault="007C43F7" w:rsidP="008D5A81">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D22E3A">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2. Стандарт предоставления муниципальной услуги</w:t>
      </w:r>
    </w:p>
    <w:p w:rsidR="007C43F7" w:rsidRPr="00A742A6" w:rsidRDefault="007C43F7" w:rsidP="00D22E3A">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Наименование муниципальной услуги</w:t>
      </w:r>
    </w:p>
    <w:p w:rsidR="00745D20" w:rsidRPr="00A742A6" w:rsidRDefault="00745D20" w:rsidP="00D22E3A">
      <w:pPr>
        <w:pStyle w:val="ConsPlusNormal"/>
        <w:ind w:firstLine="709"/>
        <w:jc w:val="center"/>
        <w:outlineLvl w:val="2"/>
        <w:rPr>
          <w:rFonts w:ascii="Times New Roman" w:hAnsi="Times New Roman"/>
          <w:b/>
          <w:sz w:val="28"/>
          <w:szCs w:val="28"/>
        </w:rPr>
      </w:pPr>
    </w:p>
    <w:p w:rsidR="007C43F7" w:rsidRPr="00A742A6" w:rsidRDefault="007C43F7" w:rsidP="00D22E3A">
      <w:pPr>
        <w:autoSpaceDE w:val="0"/>
        <w:autoSpaceDN w:val="0"/>
        <w:adjustRightInd w:val="0"/>
        <w:spacing w:line="240" w:lineRule="auto"/>
        <w:ind w:firstLine="709"/>
        <w:jc w:val="both"/>
        <w:rPr>
          <w:szCs w:val="28"/>
        </w:rPr>
      </w:pPr>
      <w:r w:rsidRPr="00A742A6">
        <w:rPr>
          <w:szCs w:val="28"/>
        </w:rPr>
        <w:t>2.1. Наименование муниципальной услуги: «</w:t>
      </w:r>
      <w:r w:rsidR="00AE31FD" w:rsidRPr="00A742A6">
        <w:rPr>
          <w:color w:val="000000"/>
          <w:szCs w:val="28"/>
        </w:rPr>
        <w:t>П</w:t>
      </w:r>
      <w:r w:rsidR="00AE31FD" w:rsidRPr="00A742A6">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A742A6">
        <w:rPr>
          <w:szCs w:val="28"/>
        </w:rPr>
        <w:t>».</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Наименование органа, непосредственно предоставляющего муниципальную услугу</w:t>
      </w:r>
    </w:p>
    <w:p w:rsidR="007C43F7" w:rsidRPr="00A742A6" w:rsidRDefault="007C43F7" w:rsidP="007C43F7">
      <w:pPr>
        <w:pStyle w:val="ConsPlusNormal"/>
        <w:ind w:firstLine="709"/>
        <w:jc w:val="both"/>
        <w:rPr>
          <w:rFonts w:ascii="Times New Roman" w:hAnsi="Times New Roman"/>
          <w:sz w:val="28"/>
          <w:szCs w:val="28"/>
        </w:rPr>
      </w:pPr>
    </w:p>
    <w:p w:rsidR="00D22E3A" w:rsidRPr="00A742A6" w:rsidRDefault="007C43F7" w:rsidP="00D22E3A">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2.2. </w:t>
      </w:r>
      <w:r w:rsidR="00D22E3A" w:rsidRPr="00A742A6">
        <w:rPr>
          <w:rFonts w:ascii="Times New Roman" w:hAnsi="Times New Roman"/>
          <w:sz w:val="28"/>
          <w:szCs w:val="28"/>
        </w:rPr>
        <w:t xml:space="preserve">Предоставление муниципальной услуги осуществляется </w:t>
      </w:r>
      <w:r w:rsidR="00661C58" w:rsidRPr="00A742A6">
        <w:rPr>
          <w:rFonts w:ascii="Times New Roman" w:hAnsi="Times New Roman"/>
          <w:sz w:val="28"/>
          <w:szCs w:val="28"/>
        </w:rPr>
        <w:t xml:space="preserve">отделом образования администрации Зейского района или непосредственно </w:t>
      </w:r>
      <w:r w:rsidR="00D22E3A" w:rsidRPr="00A742A6">
        <w:rPr>
          <w:rFonts w:ascii="Times New Roman" w:hAnsi="Times New Roman"/>
          <w:sz w:val="28"/>
          <w:szCs w:val="28"/>
        </w:rPr>
        <w:t>муниципальными образовательными организациями Зейского района.</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C43F7" w:rsidRPr="00A742A6" w:rsidRDefault="007C43F7" w:rsidP="007C43F7">
      <w:pPr>
        <w:pStyle w:val="ConsPlusNormal"/>
        <w:ind w:firstLine="709"/>
        <w:jc w:val="center"/>
        <w:outlineLvl w:val="2"/>
        <w:rPr>
          <w:rFonts w:ascii="Times New Roman" w:hAnsi="Times New Roman"/>
          <w:sz w:val="28"/>
          <w:szCs w:val="28"/>
          <w:highlight w:val="yellow"/>
        </w:rPr>
      </w:pPr>
    </w:p>
    <w:p w:rsidR="00745D20" w:rsidRPr="00A742A6" w:rsidRDefault="00745D20" w:rsidP="00745D20">
      <w:pPr>
        <w:pStyle w:val="ConsPlusNormal"/>
        <w:ind w:firstLine="709"/>
        <w:jc w:val="both"/>
        <w:rPr>
          <w:rFonts w:ascii="Times New Roman" w:hAnsi="Times New Roman"/>
          <w:b/>
          <w:sz w:val="28"/>
          <w:szCs w:val="28"/>
        </w:rPr>
      </w:pPr>
      <w:r w:rsidRPr="00A742A6">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45D20" w:rsidRPr="00A742A6" w:rsidRDefault="00745D20" w:rsidP="00745D20">
      <w:pPr>
        <w:pStyle w:val="11"/>
        <w:autoSpaceDE w:val="0"/>
        <w:autoSpaceDN w:val="0"/>
        <w:adjustRightInd w:val="0"/>
        <w:ind w:left="0" w:firstLine="709"/>
        <w:jc w:val="both"/>
        <w:rPr>
          <w:rFonts w:ascii="Times New Roman" w:hAnsi="Times New Roman" w:cs="Times New Roman"/>
          <w:sz w:val="28"/>
          <w:szCs w:val="28"/>
        </w:rPr>
      </w:pPr>
      <w:r w:rsidRPr="00A742A6">
        <w:rPr>
          <w:rFonts w:ascii="Times New Roman" w:hAnsi="Times New Roman" w:cs="Times New Roman"/>
          <w:sz w:val="28"/>
          <w:szCs w:val="28"/>
        </w:rPr>
        <w:t>2.3.1. муниципальные образовательные организации Зейского района;</w:t>
      </w:r>
    </w:p>
    <w:p w:rsidR="00661C58" w:rsidRPr="00A742A6" w:rsidRDefault="00661C58" w:rsidP="00745D20">
      <w:pPr>
        <w:pStyle w:val="11"/>
        <w:autoSpaceDE w:val="0"/>
        <w:autoSpaceDN w:val="0"/>
        <w:adjustRightInd w:val="0"/>
        <w:ind w:left="0" w:firstLine="709"/>
        <w:jc w:val="both"/>
        <w:rPr>
          <w:rFonts w:ascii="Times New Roman" w:hAnsi="Times New Roman" w:cs="Times New Roman"/>
          <w:sz w:val="28"/>
          <w:szCs w:val="28"/>
        </w:rPr>
      </w:pPr>
      <w:r w:rsidRPr="00A742A6">
        <w:rPr>
          <w:rFonts w:ascii="Times New Roman" w:hAnsi="Times New Roman" w:cs="Times New Roman"/>
          <w:sz w:val="28"/>
          <w:szCs w:val="28"/>
        </w:rPr>
        <w:t>2.3.2. отдел образования администрации Зейского района.</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xml:space="preserve">Образовательная организация </w:t>
      </w:r>
      <w:r w:rsidR="00661C58" w:rsidRPr="00A742A6">
        <w:rPr>
          <w:szCs w:val="28"/>
        </w:rPr>
        <w:t xml:space="preserve">или отдел образования администрации Зейского района в рамках выполнения муниципальной услуги </w:t>
      </w:r>
      <w:r w:rsidRPr="00A742A6">
        <w:rPr>
          <w:szCs w:val="28"/>
        </w:rPr>
        <w:t>не вправе требовать от заявителя:</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w:t>
      </w:r>
      <w:r w:rsidRPr="00A742A6">
        <w:rPr>
          <w:szCs w:val="28"/>
        </w:rPr>
        <w:lastRenderedPageBreak/>
        <w:t>документов. Заявитель вправе представить указанные документы и информацию по собственной инициативе;</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C43F7" w:rsidRPr="00A742A6" w:rsidRDefault="007C43F7" w:rsidP="007C43F7">
      <w:pPr>
        <w:autoSpaceDE w:val="0"/>
        <w:autoSpaceDN w:val="0"/>
        <w:adjustRightInd w:val="0"/>
        <w:spacing w:line="240" w:lineRule="auto"/>
        <w:ind w:firstLine="709"/>
        <w:jc w:val="both"/>
        <w:rPr>
          <w:szCs w:val="28"/>
          <w:highlight w:val="yellow"/>
        </w:rPr>
      </w:pPr>
    </w:p>
    <w:p w:rsidR="007C43F7" w:rsidRPr="00A742A6" w:rsidRDefault="007C43F7" w:rsidP="00745D20">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Результат предоставления муниципальной услуги</w:t>
      </w:r>
    </w:p>
    <w:p w:rsidR="007C43F7" w:rsidRPr="00A742A6" w:rsidRDefault="007C43F7" w:rsidP="00745D20">
      <w:pPr>
        <w:pStyle w:val="ConsPlusNormal"/>
        <w:ind w:firstLine="709"/>
        <w:jc w:val="both"/>
        <w:rPr>
          <w:rFonts w:ascii="Times New Roman" w:hAnsi="Times New Roman"/>
          <w:sz w:val="28"/>
          <w:szCs w:val="28"/>
          <w:highlight w:val="yellow"/>
        </w:rPr>
      </w:pPr>
    </w:p>
    <w:p w:rsidR="007C43F7" w:rsidRPr="00A742A6" w:rsidRDefault="007C43F7" w:rsidP="00745D20">
      <w:pPr>
        <w:pStyle w:val="ConsPlusNormal"/>
        <w:ind w:firstLine="709"/>
        <w:jc w:val="both"/>
        <w:rPr>
          <w:rFonts w:ascii="Times New Roman" w:hAnsi="Times New Roman"/>
          <w:sz w:val="28"/>
          <w:szCs w:val="28"/>
        </w:rPr>
      </w:pPr>
      <w:r w:rsidRPr="00A742A6">
        <w:rPr>
          <w:rFonts w:ascii="Times New Roman" w:hAnsi="Times New Roman"/>
          <w:sz w:val="28"/>
          <w:szCs w:val="28"/>
        </w:rPr>
        <w:t>2.4. Результатом предоставления муниципальной услуги является:</w:t>
      </w:r>
    </w:p>
    <w:p w:rsidR="008249EA" w:rsidRPr="00A742A6" w:rsidRDefault="007C43F7" w:rsidP="00745D20">
      <w:pPr>
        <w:autoSpaceDE w:val="0"/>
        <w:autoSpaceDN w:val="0"/>
        <w:adjustRightInd w:val="0"/>
        <w:spacing w:line="240" w:lineRule="auto"/>
        <w:ind w:firstLine="709"/>
        <w:jc w:val="both"/>
        <w:rPr>
          <w:szCs w:val="28"/>
        </w:rPr>
      </w:pPr>
      <w:r w:rsidRPr="00A742A6">
        <w:rPr>
          <w:szCs w:val="28"/>
        </w:rPr>
        <w:t xml:space="preserve">1) </w:t>
      </w:r>
      <w:r w:rsidR="008249EA" w:rsidRPr="00A742A6">
        <w:rPr>
          <w:szCs w:val="28"/>
        </w:rPr>
        <w:t>предоставление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в  муниципальных образовательных учреждений;</w:t>
      </w:r>
    </w:p>
    <w:p w:rsidR="007C43F7" w:rsidRPr="00A742A6" w:rsidRDefault="008249EA" w:rsidP="00745D20">
      <w:pPr>
        <w:pStyle w:val="ConsPlusNormal"/>
        <w:ind w:firstLine="709"/>
        <w:jc w:val="both"/>
        <w:rPr>
          <w:rFonts w:ascii="Times New Roman" w:hAnsi="Times New Roman"/>
          <w:sz w:val="28"/>
          <w:szCs w:val="28"/>
        </w:rPr>
      </w:pPr>
      <w:r w:rsidRPr="00A742A6">
        <w:rPr>
          <w:rFonts w:ascii="Times New Roman" w:hAnsi="Times New Roman"/>
          <w:sz w:val="28"/>
          <w:szCs w:val="28"/>
        </w:rPr>
        <w:t>2) мотивированный отказ в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Срок предоставления муниципальной услуги</w:t>
      </w:r>
    </w:p>
    <w:p w:rsidR="007C43F7" w:rsidRPr="00A742A6" w:rsidRDefault="007C43F7" w:rsidP="007C43F7">
      <w:pPr>
        <w:pStyle w:val="ConsPlusNormal"/>
        <w:jc w:val="both"/>
        <w:rPr>
          <w:rFonts w:ascii="Times New Roman" w:hAnsi="Times New Roman"/>
          <w:sz w:val="28"/>
          <w:szCs w:val="28"/>
          <w:highlight w:val="yellow"/>
        </w:rPr>
      </w:pPr>
    </w:p>
    <w:p w:rsidR="00901B6E" w:rsidRPr="00A742A6" w:rsidRDefault="00745D20"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2.5. </w:t>
      </w:r>
      <w:r w:rsidR="00901B6E" w:rsidRPr="00A742A6">
        <w:rPr>
          <w:rFonts w:ascii="Times New Roman" w:hAnsi="Times New Roman"/>
          <w:sz w:val="28"/>
          <w:szCs w:val="28"/>
        </w:rPr>
        <w:t xml:space="preserve">Максимальный срок предоставления муниципальной услуги составляет 10 рабочих дней, исчисляемых со дня регистрации в </w:t>
      </w:r>
      <w:r w:rsidRPr="00A742A6">
        <w:rPr>
          <w:rFonts w:ascii="Times New Roman" w:hAnsi="Times New Roman"/>
          <w:sz w:val="28"/>
          <w:szCs w:val="28"/>
        </w:rPr>
        <w:t>образовательной организации</w:t>
      </w:r>
      <w:r w:rsidR="00661C58" w:rsidRPr="00A742A6">
        <w:rPr>
          <w:rFonts w:ascii="Times New Roman" w:hAnsi="Times New Roman"/>
          <w:sz w:val="28"/>
          <w:szCs w:val="28"/>
        </w:rPr>
        <w:t xml:space="preserve"> ил отделе образования администрации Зейского района </w:t>
      </w:r>
      <w:r w:rsidR="00901B6E" w:rsidRPr="00A742A6">
        <w:rPr>
          <w:rFonts w:ascii="Times New Roman" w:hAnsi="Times New Roman"/>
          <w:sz w:val="28"/>
          <w:szCs w:val="28"/>
        </w:rPr>
        <w:t>заявления с документами, обязанность по представлению которых возложена на заявителя.</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Максимальный срок принятия решения о предоставлении услуги составляет 10 рабочих дней с момента получения </w:t>
      </w:r>
      <w:r w:rsidR="00745D20" w:rsidRPr="00A742A6">
        <w:rPr>
          <w:rFonts w:ascii="Times New Roman" w:hAnsi="Times New Roman"/>
          <w:sz w:val="28"/>
          <w:szCs w:val="28"/>
        </w:rPr>
        <w:t>образовательной организацией</w:t>
      </w:r>
      <w:r w:rsidRPr="00A742A6">
        <w:rPr>
          <w:rFonts w:ascii="Times New Roman" w:hAnsi="Times New Roman"/>
          <w:sz w:val="28"/>
          <w:szCs w:val="28"/>
        </w:rPr>
        <w:t xml:space="preserve"> полного комплекта документов, необходимых для </w:t>
      </w:r>
      <w:r w:rsidR="00A30D57" w:rsidRPr="00A742A6">
        <w:rPr>
          <w:rFonts w:ascii="Times New Roman" w:hAnsi="Times New Roman"/>
          <w:sz w:val="28"/>
          <w:szCs w:val="28"/>
        </w:rPr>
        <w:t>предоставления муниципальной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Срок выдачи заявителю принятого </w:t>
      </w:r>
      <w:r w:rsidR="00661C58" w:rsidRPr="00A742A6">
        <w:rPr>
          <w:rFonts w:ascii="Times New Roman" w:hAnsi="Times New Roman"/>
          <w:sz w:val="28"/>
          <w:szCs w:val="28"/>
        </w:rPr>
        <w:t>образовательной организацией или отделом образования администрации Зейского района</w:t>
      </w:r>
      <w:r w:rsidRPr="00A742A6">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901B6E" w:rsidRPr="00A742A6" w:rsidRDefault="00901B6E" w:rsidP="00901B6E">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Правовые основания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2.6.1. Конституция Российской Федерации с изменениями и дополнениями («Российская газета», 21.01.2009, № 7);</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 xml:space="preserve">2.6.2. Гражданский кодекс Российской Федерации с изменениями и дополнениями («Собрание законодательства Российской Федерации»,  </w:t>
      </w:r>
      <w:r w:rsidRPr="00A742A6">
        <w:rPr>
          <w:rFonts w:ascii="Times New Roman" w:hAnsi="Times New Roman"/>
          <w:sz w:val="28"/>
          <w:szCs w:val="28"/>
        </w:rPr>
        <w:lastRenderedPageBreak/>
        <w:t>5.12.1994, № 32, ст. 3301);</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2.6.3. Закон Российской Федерации от 29.12.2012 № 273-ФЗ «Об образовании» с изменениями и дополнениями (</w:t>
      </w:r>
      <w:r w:rsidRPr="00A742A6">
        <w:rPr>
          <w:rFonts w:ascii="Times New Roman" w:eastAsiaTheme="minorHAnsi" w:hAnsi="Times New Roman"/>
          <w:sz w:val="28"/>
          <w:szCs w:val="28"/>
        </w:rPr>
        <w:t xml:space="preserve">"Собрание законодательства РФ", 31.12.2012, </w:t>
      </w:r>
      <w:r w:rsidR="000A7E86" w:rsidRPr="00A742A6">
        <w:rPr>
          <w:rFonts w:ascii="Times New Roman" w:eastAsiaTheme="minorHAnsi" w:hAnsi="Times New Roman"/>
          <w:sz w:val="28"/>
          <w:szCs w:val="28"/>
        </w:rPr>
        <w:t>№</w:t>
      </w:r>
      <w:r w:rsidRPr="00A742A6">
        <w:rPr>
          <w:rFonts w:ascii="Times New Roman" w:eastAsiaTheme="minorHAnsi" w:hAnsi="Times New Roman"/>
          <w:sz w:val="28"/>
          <w:szCs w:val="28"/>
        </w:rPr>
        <w:t xml:space="preserve"> 53 (ч. 1), ст. 7598</w:t>
      </w:r>
      <w:r w:rsidRPr="00A742A6">
        <w:rPr>
          <w:rFonts w:ascii="Times New Roman" w:hAnsi="Times New Roman"/>
          <w:sz w:val="28"/>
          <w:szCs w:val="28"/>
        </w:rPr>
        <w:t>);</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2.6.4. Федеральный закон Российской Федерации от 2 мая 2006 года № 59-ФЗ «О порядке рассмотрения обращений граждан Российской Федерации» с изменениями и дополнениями («Собрание законодательства Российской Федерации», 2006, № 19, ст. 2060);</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2.6.5. 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w:t>
      </w:r>
    </w:p>
    <w:p w:rsidR="008249EA" w:rsidRPr="0045614A"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w:t>
      </w:r>
      <w:r w:rsidRPr="0045614A">
        <w:rPr>
          <w:rFonts w:ascii="Times New Roman" w:hAnsi="Times New Roman"/>
          <w:sz w:val="28"/>
          <w:szCs w:val="28"/>
        </w:rPr>
        <w:t>6. Федеральный закон от 6 апреля 2011 года № 63-ФЗ «Об электронной подписи» с изменениями и дополнениями («Собрание законодательства Российской Федерации», 11.04.2011, № 15, ст. 2036);</w:t>
      </w:r>
    </w:p>
    <w:p w:rsidR="008249EA" w:rsidRPr="00E969D3" w:rsidRDefault="008249EA" w:rsidP="00E969D3">
      <w:pPr>
        <w:pStyle w:val="ConsPlusNormal"/>
        <w:tabs>
          <w:tab w:val="left" w:pos="1260"/>
        </w:tabs>
        <w:ind w:firstLine="567"/>
        <w:jc w:val="both"/>
        <w:rPr>
          <w:rFonts w:ascii="Times New Roman" w:hAnsi="Times New Roman"/>
          <w:sz w:val="28"/>
          <w:szCs w:val="28"/>
        </w:rPr>
      </w:pPr>
      <w:r w:rsidRPr="0045614A">
        <w:rPr>
          <w:rFonts w:ascii="Times New Roman" w:hAnsi="Times New Roman"/>
          <w:sz w:val="28"/>
          <w:szCs w:val="28"/>
        </w:rPr>
        <w:t xml:space="preserve"> 2.6.7. </w:t>
      </w:r>
      <w:r w:rsidR="0045614A" w:rsidRPr="0045614A">
        <w:rPr>
          <w:rStyle w:val="blk"/>
          <w:rFonts w:ascii="Times New Roman" w:hAnsi="Times New Roman"/>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sidRPr="0045614A">
        <w:rPr>
          <w:rFonts w:ascii="Times New Roman" w:hAnsi="Times New Roman"/>
          <w:sz w:val="28"/>
          <w:szCs w:val="28"/>
        </w:rPr>
        <w:t xml:space="preserve"> с изменениями и дополнениями</w:t>
      </w:r>
      <w:r w:rsidR="00661C58" w:rsidRPr="0045614A">
        <w:rPr>
          <w:rFonts w:ascii="Times New Roman" w:hAnsi="Times New Roman"/>
          <w:sz w:val="28"/>
          <w:szCs w:val="28"/>
        </w:rPr>
        <w:t xml:space="preserve"> </w:t>
      </w:r>
      <w:r w:rsidR="002E1483" w:rsidRPr="0045614A">
        <w:rPr>
          <w:rFonts w:ascii="Times New Roman" w:hAnsi="Times New Roman"/>
          <w:sz w:val="28"/>
          <w:szCs w:val="28"/>
        </w:rPr>
        <w:t>(</w:t>
      </w:r>
      <w:r w:rsidRPr="0045614A">
        <w:rPr>
          <w:rFonts w:ascii="Times New Roman" w:hAnsi="Times New Roman"/>
          <w:sz w:val="28"/>
          <w:szCs w:val="28"/>
        </w:rPr>
        <w:t>«Российская газета», 24.09.2008, № 200);</w:t>
      </w:r>
    </w:p>
    <w:p w:rsidR="008249EA" w:rsidRPr="00284658" w:rsidRDefault="002E1483" w:rsidP="002E1483">
      <w:pPr>
        <w:pStyle w:val="ConsPlusNormal"/>
        <w:tabs>
          <w:tab w:val="left" w:pos="1260"/>
        </w:tabs>
        <w:ind w:firstLine="709"/>
        <w:jc w:val="both"/>
        <w:rPr>
          <w:rFonts w:ascii="Times New Roman" w:hAnsi="Times New Roman"/>
          <w:sz w:val="28"/>
          <w:szCs w:val="28"/>
        </w:rPr>
      </w:pPr>
      <w:r w:rsidRPr="00A742A6">
        <w:rPr>
          <w:rFonts w:ascii="Times New Roman" w:hAnsi="Times New Roman"/>
          <w:sz w:val="28"/>
          <w:szCs w:val="28"/>
        </w:rPr>
        <w:t>2.6</w:t>
      </w:r>
      <w:r w:rsidR="00E969D3">
        <w:rPr>
          <w:rFonts w:ascii="Times New Roman" w:hAnsi="Times New Roman"/>
          <w:sz w:val="28"/>
          <w:szCs w:val="28"/>
        </w:rPr>
        <w:t>.</w:t>
      </w:r>
      <w:r w:rsidR="00E969D3" w:rsidRPr="00584DC9">
        <w:rPr>
          <w:rFonts w:ascii="Times New Roman" w:hAnsi="Times New Roman"/>
          <w:sz w:val="28"/>
          <w:szCs w:val="28"/>
        </w:rPr>
        <w:t>8</w:t>
      </w:r>
      <w:r w:rsidR="008249EA" w:rsidRPr="00A742A6">
        <w:rPr>
          <w:rFonts w:ascii="Times New Roman" w:hAnsi="Times New Roman"/>
          <w:sz w:val="28"/>
          <w:szCs w:val="28"/>
        </w:rPr>
        <w:t xml:space="preserve">.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w:t>
      </w:r>
      <w:r w:rsidR="008249EA" w:rsidRPr="00284658">
        <w:rPr>
          <w:rFonts w:ascii="Times New Roman" w:hAnsi="Times New Roman"/>
          <w:sz w:val="28"/>
          <w:szCs w:val="28"/>
        </w:rPr>
        <w:t xml:space="preserve">изменениями и дополнениями </w:t>
      </w:r>
      <w:r w:rsidR="002F40DD" w:rsidRPr="00284658">
        <w:rPr>
          <w:rFonts w:ascii="Times New Roman" w:hAnsi="Times New Roman"/>
          <w:sz w:val="28"/>
          <w:szCs w:val="28"/>
        </w:rPr>
        <w:t>(</w:t>
      </w:r>
      <w:r w:rsidR="008249EA" w:rsidRPr="00284658">
        <w:rPr>
          <w:rFonts w:ascii="Times New Roman" w:hAnsi="Times New Roman"/>
          <w:sz w:val="28"/>
          <w:szCs w:val="28"/>
        </w:rPr>
        <w:t>«Российская газета», № 54, 16.03.2011</w:t>
      </w:r>
      <w:r w:rsidR="002F40DD" w:rsidRPr="00284658">
        <w:rPr>
          <w:rFonts w:ascii="Times New Roman" w:hAnsi="Times New Roman"/>
          <w:sz w:val="28"/>
          <w:szCs w:val="28"/>
        </w:rPr>
        <w:t>)</w:t>
      </w:r>
      <w:r w:rsidR="008249EA" w:rsidRPr="00284658">
        <w:rPr>
          <w:rFonts w:ascii="Times New Roman" w:hAnsi="Times New Roman"/>
          <w:sz w:val="28"/>
          <w:szCs w:val="28"/>
        </w:rPr>
        <w:t>;</w:t>
      </w:r>
    </w:p>
    <w:p w:rsidR="000A7E86" w:rsidRPr="00584DC9" w:rsidRDefault="002F40DD" w:rsidP="00284658">
      <w:pPr>
        <w:pStyle w:val="ConsPlusNormal"/>
        <w:tabs>
          <w:tab w:val="left" w:pos="1260"/>
        </w:tabs>
        <w:ind w:firstLine="709"/>
        <w:jc w:val="both"/>
        <w:rPr>
          <w:rStyle w:val="blk"/>
          <w:rFonts w:ascii="Times New Roman" w:hAnsi="Times New Roman"/>
          <w:sz w:val="28"/>
          <w:szCs w:val="28"/>
        </w:rPr>
      </w:pPr>
      <w:r w:rsidRPr="00284658">
        <w:rPr>
          <w:rFonts w:ascii="Times New Roman" w:hAnsi="Times New Roman"/>
          <w:sz w:val="28"/>
          <w:szCs w:val="28"/>
        </w:rPr>
        <w:t>2.6</w:t>
      </w:r>
      <w:r w:rsidR="00E969D3" w:rsidRPr="00284658">
        <w:rPr>
          <w:rFonts w:ascii="Times New Roman" w:hAnsi="Times New Roman"/>
          <w:sz w:val="28"/>
          <w:szCs w:val="28"/>
        </w:rPr>
        <w:t>.9</w:t>
      </w:r>
      <w:r w:rsidR="008249EA" w:rsidRPr="00284658">
        <w:rPr>
          <w:rFonts w:ascii="Times New Roman" w:hAnsi="Times New Roman"/>
          <w:sz w:val="28"/>
          <w:szCs w:val="28"/>
        </w:rPr>
        <w:t xml:space="preserve">. </w:t>
      </w:r>
      <w:r w:rsidR="00284658" w:rsidRPr="00284658">
        <w:rPr>
          <w:rStyle w:val="blk"/>
          <w:rFonts w:ascii="Times New Roman" w:hAnsi="Times New Roman"/>
          <w:sz w:val="28"/>
          <w:szCs w:val="28"/>
        </w:rPr>
        <w:t>Постановление Главного государственного санитарного врача РФ от 15.05.2013 N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(Зарегистрировано в Минюсте России 29.05.2013 N 28564)</w:t>
      </w:r>
    </w:p>
    <w:p w:rsidR="00284658" w:rsidRPr="00584DC9" w:rsidRDefault="00284658" w:rsidP="00284658">
      <w:pPr>
        <w:pStyle w:val="ConsPlusNormal"/>
        <w:tabs>
          <w:tab w:val="left" w:pos="1260"/>
        </w:tabs>
        <w:ind w:firstLine="709"/>
        <w:jc w:val="both"/>
        <w:rPr>
          <w:rStyle w:val="blk"/>
          <w:rFonts w:ascii="Times New Roman" w:hAnsi="Times New Roman"/>
          <w:sz w:val="28"/>
          <w:szCs w:val="28"/>
        </w:rPr>
      </w:pPr>
    </w:p>
    <w:p w:rsidR="00284658" w:rsidRPr="00584DC9" w:rsidRDefault="00284658" w:rsidP="00284658">
      <w:pPr>
        <w:pStyle w:val="ConsPlusNormal"/>
        <w:tabs>
          <w:tab w:val="left" w:pos="1260"/>
        </w:tabs>
        <w:ind w:firstLine="709"/>
        <w:jc w:val="both"/>
        <w:rPr>
          <w:rFonts w:ascii="Times New Roman" w:hAnsi="Times New Roman"/>
          <w:b/>
          <w:sz w:val="28"/>
          <w:szCs w:val="28"/>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2.7. Исчерпывающий перечень документов (информации), </w:t>
      </w:r>
      <w:r w:rsidRPr="00A742A6">
        <w:rPr>
          <w:rFonts w:ascii="Times New Roman" w:hAnsi="Times New Roman"/>
          <w:sz w:val="28"/>
          <w:szCs w:val="28"/>
        </w:rPr>
        <w:lastRenderedPageBreak/>
        <w:t>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C43F7" w:rsidRPr="00A742A6" w:rsidRDefault="002F40DD"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Для получения муниципальной услуги заявитель предоставляет в отдел образования заявление согласно приложению № 2 к настоящему административному регламенту.</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Электронные документы должны соответствовать требованиям, установленным в пункте 2.2</w:t>
      </w:r>
      <w:r w:rsidR="00EA4F2E" w:rsidRPr="00A742A6">
        <w:rPr>
          <w:rFonts w:ascii="Times New Roman" w:hAnsi="Times New Roman"/>
          <w:sz w:val="28"/>
          <w:szCs w:val="28"/>
        </w:rPr>
        <w:t>3</w:t>
      </w:r>
      <w:r w:rsidRPr="00A742A6">
        <w:rPr>
          <w:rFonts w:ascii="Times New Roman" w:hAnsi="Times New Roman"/>
          <w:sz w:val="28"/>
          <w:szCs w:val="28"/>
        </w:rPr>
        <w:t xml:space="preserve"> административного регламента.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2.</w:t>
      </w:r>
      <w:r w:rsidR="00C105E5" w:rsidRPr="00A742A6">
        <w:rPr>
          <w:szCs w:val="28"/>
        </w:rPr>
        <w:t>8</w:t>
      </w:r>
      <w:r w:rsidRPr="00A742A6">
        <w:rPr>
          <w:szCs w:val="28"/>
        </w:rPr>
        <w:t>. Основаниями для отказа в приеме документов, необходимых для предоставления муниципальной услуги, не предусмотрены.</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Исчерпывающий перечень оснований для приостановления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или отказа в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w:t>
      </w:r>
      <w:r w:rsidR="00C105E5" w:rsidRPr="00A742A6">
        <w:rPr>
          <w:rFonts w:ascii="Times New Roman" w:hAnsi="Times New Roman"/>
          <w:sz w:val="28"/>
          <w:szCs w:val="28"/>
        </w:rPr>
        <w:t>9</w:t>
      </w:r>
      <w:r w:rsidRPr="00A742A6">
        <w:rPr>
          <w:rFonts w:ascii="Times New Roman" w:hAnsi="Times New Roman"/>
          <w:sz w:val="28"/>
          <w:szCs w:val="28"/>
        </w:rPr>
        <w:t>. Приостановление предоставления муниципальной услуги не предусмотрено.</w:t>
      </w:r>
    </w:p>
    <w:p w:rsidR="00864529" w:rsidRPr="00A742A6" w:rsidRDefault="007C43F7" w:rsidP="00864529">
      <w:pPr>
        <w:pStyle w:val="11"/>
        <w:tabs>
          <w:tab w:val="left" w:pos="0"/>
          <w:tab w:val="left" w:pos="426"/>
          <w:tab w:val="left" w:pos="960"/>
          <w:tab w:val="left" w:pos="1080"/>
          <w:tab w:val="left" w:pos="1680"/>
        </w:tabs>
        <w:ind w:left="0" w:firstLine="709"/>
        <w:jc w:val="both"/>
        <w:rPr>
          <w:rFonts w:ascii="Times New Roman" w:hAnsi="Times New Roman" w:cs="Times New Roman"/>
          <w:sz w:val="28"/>
          <w:szCs w:val="28"/>
        </w:rPr>
      </w:pPr>
      <w:r w:rsidRPr="00A742A6">
        <w:rPr>
          <w:rFonts w:ascii="Times New Roman" w:hAnsi="Times New Roman" w:cs="Times New Roman"/>
          <w:sz w:val="28"/>
          <w:szCs w:val="28"/>
        </w:rPr>
        <w:t>2.</w:t>
      </w:r>
      <w:r w:rsidR="00C105E5" w:rsidRPr="00A742A6">
        <w:rPr>
          <w:rFonts w:ascii="Times New Roman" w:hAnsi="Times New Roman" w:cs="Times New Roman"/>
          <w:sz w:val="28"/>
          <w:szCs w:val="28"/>
        </w:rPr>
        <w:t>10</w:t>
      </w:r>
      <w:r w:rsidRPr="00A742A6">
        <w:rPr>
          <w:rFonts w:ascii="Times New Roman" w:hAnsi="Times New Roman" w:cs="Times New Roman"/>
          <w:sz w:val="28"/>
          <w:szCs w:val="28"/>
        </w:rPr>
        <w:t>. В предоставлении муниципальной услуги может быть отказано в случаях:</w:t>
      </w:r>
    </w:p>
    <w:p w:rsidR="000A7E86" w:rsidRPr="00A742A6" w:rsidRDefault="000A7E86" w:rsidP="000A7E86">
      <w:pPr>
        <w:pStyle w:val="ConsPlusNormal"/>
        <w:ind w:firstLine="709"/>
        <w:jc w:val="both"/>
        <w:rPr>
          <w:rFonts w:ascii="Times New Roman" w:hAnsi="Times New Roman"/>
          <w:sz w:val="28"/>
          <w:szCs w:val="28"/>
        </w:rPr>
      </w:pPr>
      <w:r w:rsidRPr="00A742A6">
        <w:rPr>
          <w:rFonts w:ascii="Times New Roman" w:hAnsi="Times New Roman"/>
          <w:sz w:val="28"/>
          <w:szCs w:val="28"/>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0A7E86" w:rsidRPr="00A742A6" w:rsidRDefault="000A7E86" w:rsidP="000A7E86">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Pr="00A742A6">
        <w:rPr>
          <w:rFonts w:ascii="Times New Roman" w:hAnsi="Times New Roman"/>
          <w:sz w:val="28"/>
          <w:szCs w:val="28"/>
        </w:rPr>
        <w:lastRenderedPageBreak/>
        <w:t>для принятия (указать какого решения);</w:t>
      </w:r>
    </w:p>
    <w:p w:rsidR="007C43F7" w:rsidRPr="00A742A6" w:rsidRDefault="007C43F7" w:rsidP="00864529">
      <w:pPr>
        <w:pStyle w:val="ConsPlusNormal"/>
        <w:ind w:firstLine="709"/>
        <w:jc w:val="both"/>
        <w:rPr>
          <w:rFonts w:ascii="Times New Roman" w:hAnsi="Times New Roman"/>
          <w:sz w:val="28"/>
          <w:szCs w:val="28"/>
        </w:rPr>
      </w:pPr>
      <w:r w:rsidRPr="00A742A6">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w:t>
      </w:r>
      <w:r w:rsidR="00FC6304" w:rsidRPr="00A742A6">
        <w:rPr>
          <w:rFonts w:ascii="Times New Roman" w:hAnsi="Times New Roman"/>
          <w:sz w:val="28"/>
          <w:szCs w:val="28"/>
        </w:rPr>
        <w:t>0</w:t>
      </w:r>
      <w:r w:rsidRPr="00A742A6">
        <w:rPr>
          <w:rFonts w:ascii="Times New Roman" w:hAnsi="Times New Roman"/>
          <w:sz w:val="28"/>
          <w:szCs w:val="28"/>
        </w:rPr>
        <w:t xml:space="preserve"> административного регламента, заявитель вправе обратиться повторно за получением муниципальной услуги.</w:t>
      </w:r>
    </w:p>
    <w:p w:rsidR="007C43F7" w:rsidRPr="00A742A6" w:rsidRDefault="007C43F7" w:rsidP="00864529">
      <w:pPr>
        <w:pStyle w:val="ConsPlusNormal"/>
        <w:ind w:firstLine="709"/>
        <w:jc w:val="center"/>
        <w:rPr>
          <w:rFonts w:ascii="Times New Roman" w:hAnsi="Times New Roman"/>
          <w:sz w:val="28"/>
          <w:szCs w:val="28"/>
          <w:highlight w:val="yellow"/>
        </w:rPr>
      </w:pPr>
    </w:p>
    <w:p w:rsidR="007C43F7" w:rsidRPr="00A742A6" w:rsidRDefault="007C43F7" w:rsidP="00864529">
      <w:pPr>
        <w:pStyle w:val="ConsPlusNormal"/>
        <w:ind w:firstLine="709"/>
        <w:jc w:val="center"/>
        <w:rPr>
          <w:rFonts w:ascii="Times New Roman" w:hAnsi="Times New Roman"/>
          <w:b/>
          <w:sz w:val="28"/>
          <w:szCs w:val="28"/>
        </w:rPr>
      </w:pPr>
      <w:r w:rsidRPr="00A742A6">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4529" w:rsidRPr="00A742A6" w:rsidRDefault="00864529" w:rsidP="00864529">
      <w:pPr>
        <w:pStyle w:val="ConsPlusNormal"/>
        <w:ind w:firstLine="709"/>
        <w:jc w:val="center"/>
        <w:rPr>
          <w:rFonts w:ascii="Times New Roman" w:hAnsi="Times New Roman"/>
          <w:b/>
          <w:sz w:val="28"/>
          <w:szCs w:val="28"/>
        </w:rPr>
      </w:pPr>
    </w:p>
    <w:p w:rsidR="00864529" w:rsidRPr="00A742A6" w:rsidRDefault="00864529" w:rsidP="00864529">
      <w:pPr>
        <w:pStyle w:val="11"/>
        <w:tabs>
          <w:tab w:val="left" w:pos="0"/>
        </w:tabs>
        <w:ind w:left="0" w:firstLine="851"/>
        <w:jc w:val="both"/>
        <w:rPr>
          <w:rFonts w:ascii="Times New Roman" w:hAnsi="Times New Roman" w:cs="Times New Roman"/>
          <w:color w:val="000000"/>
          <w:sz w:val="28"/>
          <w:szCs w:val="28"/>
        </w:rPr>
      </w:pPr>
      <w:r w:rsidRPr="00A742A6">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autoSpaceDE w:val="0"/>
        <w:autoSpaceDN w:val="0"/>
        <w:adjustRightInd w:val="0"/>
        <w:spacing w:line="240" w:lineRule="auto"/>
        <w:ind w:firstLine="540"/>
        <w:jc w:val="center"/>
        <w:rPr>
          <w:b/>
          <w:bCs/>
          <w:szCs w:val="28"/>
          <w:lang w:eastAsia="ru-RU"/>
        </w:rPr>
      </w:pPr>
      <w:r w:rsidRPr="00A742A6">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1</w:t>
      </w:r>
      <w:r w:rsidRPr="00A742A6">
        <w:rPr>
          <w:rFonts w:ascii="Times New Roman" w:hAnsi="Times New Roman"/>
          <w:sz w:val="28"/>
          <w:szCs w:val="28"/>
        </w:rPr>
        <w:t>. Административные процедуры по предоставлению муниципальной услуги осуществляются бесплатно.</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2</w:t>
      </w:r>
      <w:r w:rsidRPr="00A742A6">
        <w:rPr>
          <w:rFonts w:ascii="Times New Roman" w:hAnsi="Times New Roman"/>
          <w:sz w:val="28"/>
          <w:szCs w:val="28"/>
        </w:rPr>
        <w:t xml:space="preserve">. Порядок и размер оплаты </w:t>
      </w:r>
      <w:r w:rsidR="00661C58" w:rsidRPr="00A742A6">
        <w:rPr>
          <w:rFonts w:ascii="Times New Roman" w:hAnsi="Times New Roman"/>
          <w:sz w:val="28"/>
          <w:szCs w:val="28"/>
        </w:rPr>
        <w:t xml:space="preserve">не </w:t>
      </w:r>
      <w:r w:rsidRPr="00A742A6">
        <w:rPr>
          <w:rFonts w:ascii="Times New Roman" w:hAnsi="Times New Roman"/>
          <w:sz w:val="28"/>
          <w:szCs w:val="28"/>
        </w:rPr>
        <w:t>предусмотрен</w:t>
      </w:r>
      <w:r w:rsidR="00661C58" w:rsidRPr="00A742A6">
        <w:rPr>
          <w:rFonts w:ascii="Times New Roman" w:hAnsi="Times New Roman"/>
          <w:sz w:val="28"/>
          <w:szCs w:val="28"/>
        </w:rPr>
        <w:t>.</w:t>
      </w:r>
    </w:p>
    <w:p w:rsidR="00661C58" w:rsidRPr="00A742A6" w:rsidRDefault="00661C58"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Максимальный срок ожидания в очереди при подаче запроса</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661C58" w:rsidRPr="00A742A6">
        <w:rPr>
          <w:rFonts w:ascii="Times New Roman" w:hAnsi="Times New Roman"/>
          <w:b/>
          <w:sz w:val="28"/>
          <w:szCs w:val="28"/>
        </w:rPr>
        <w:t xml:space="preserve"> </w:t>
      </w:r>
      <w:r w:rsidRPr="00A742A6">
        <w:rPr>
          <w:rFonts w:ascii="Times New Roman" w:hAnsi="Times New Roman"/>
          <w:b/>
          <w:sz w:val="28"/>
          <w:szCs w:val="28"/>
        </w:rPr>
        <w:t>результата предоставления таких услуг</w:t>
      </w:r>
    </w:p>
    <w:p w:rsidR="007C43F7" w:rsidRPr="00A742A6" w:rsidRDefault="007C43F7" w:rsidP="007C43F7">
      <w:pPr>
        <w:pStyle w:val="ConsPlusNormal"/>
        <w:ind w:firstLine="709"/>
        <w:jc w:val="both"/>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3</w:t>
      </w:r>
      <w:r w:rsidRPr="00A742A6">
        <w:rPr>
          <w:rFonts w:ascii="Times New Roman" w:hAnsi="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w:t>
      </w:r>
      <w:r w:rsidRPr="00A742A6">
        <w:rPr>
          <w:rFonts w:ascii="Times New Roman" w:hAnsi="Times New Roman"/>
          <w:sz w:val="28"/>
          <w:szCs w:val="28"/>
        </w:rPr>
        <w:lastRenderedPageBreak/>
        <w:t>составляет 20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4</w:t>
      </w:r>
      <w:r w:rsidRPr="00A742A6">
        <w:rPr>
          <w:rFonts w:ascii="Times New Roman" w:hAnsi="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прилагаемые к нему документы регистрируются в день их поступления.</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регистрации обращения заявителя не должен превышать 10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При направлении заявления через Портал регистрация электронного заявления осуществляется в автоматическом режиме.</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Требования к помещениям, в которых предоставляются</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муниципальные услуги, услуги организации,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участвующей в предоставлении муниципальной услуги,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к местам ожидания и приема заявителей, размещению 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оформлению визуальной, текстовой и мультимедийной информации</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 порядке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jc w:val="both"/>
        <w:rPr>
          <w:rFonts w:ascii="Times New Roman" w:hAnsi="Times New Roman"/>
          <w:sz w:val="28"/>
          <w:szCs w:val="28"/>
        </w:rPr>
      </w:pPr>
      <w:r w:rsidRPr="00A742A6">
        <w:rPr>
          <w:rFonts w:ascii="Times New Roman" w:hAnsi="Times New Roman"/>
          <w:sz w:val="28"/>
          <w:szCs w:val="28"/>
        </w:rPr>
        <w:t xml:space="preserve">При организации предоставления муниципальной услуги в </w:t>
      </w:r>
      <w:r w:rsidR="00661C58" w:rsidRPr="00A742A6">
        <w:rPr>
          <w:rFonts w:ascii="Times New Roman" w:hAnsi="Times New Roman"/>
          <w:sz w:val="28"/>
          <w:szCs w:val="28"/>
        </w:rPr>
        <w:t>образовательной организации или отделе образования администрации Зейского района</w:t>
      </w:r>
      <w:r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5</w:t>
      </w:r>
      <w:r w:rsidRPr="00A742A6">
        <w:rPr>
          <w:rFonts w:ascii="Times New Roman" w:hAnsi="Times New Roman"/>
          <w:sz w:val="28"/>
          <w:szCs w:val="28"/>
        </w:rPr>
        <w:t>. Вход в здание уполномоченного органа должен быть оборудован удобной лестницей с поручнями.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661C58" w:rsidRPr="00A742A6">
        <w:rPr>
          <w:rFonts w:ascii="Times New Roman" w:hAnsi="Times New Roman"/>
          <w:sz w:val="28"/>
          <w:szCs w:val="28"/>
        </w:rPr>
        <w:t>двух</w:t>
      </w:r>
      <w:r w:rsidRPr="00A742A6">
        <w:rPr>
          <w:rFonts w:ascii="Times New Roman" w:hAnsi="Times New Roman"/>
          <w:sz w:val="28"/>
          <w:szCs w:val="28"/>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Прием заявителей и оказание услуги в уполномоченном органе </w:t>
      </w:r>
      <w:r w:rsidRPr="00A742A6">
        <w:rPr>
          <w:rFonts w:ascii="Times New Roman" w:hAnsi="Times New Roman"/>
          <w:sz w:val="28"/>
          <w:szCs w:val="28"/>
        </w:rPr>
        <w:lastRenderedPageBreak/>
        <w:t>осуществляется в обособленных местах приема (кабинках, стойках).</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EA4F2E" w:rsidRPr="00A742A6">
        <w:rPr>
          <w:rFonts w:ascii="Times New Roman" w:hAnsi="Times New Roman"/>
          <w:sz w:val="28"/>
          <w:szCs w:val="28"/>
        </w:rPr>
        <w:t>6</w:t>
      </w:r>
      <w:r w:rsidRPr="00A742A6">
        <w:rPr>
          <w:rFonts w:ascii="Times New Roman" w:hAnsi="Times New Roman"/>
          <w:sz w:val="28"/>
          <w:szCs w:val="28"/>
        </w:rPr>
        <w:t>. 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а) прием заявителей осуществляется не менее 3 дней в неделю и не менее 6 часов в день;</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б) максимальный срок ожидания в очереди - 15 минут;</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Условия комфортности приема заявителей должны соответствовать следующим требованиям:</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перечень необходимых и обязательных услуг, предоставление которых организовано;</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сроки предоставления необходимых и обязательных услуг;</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информацию о дополнительных (сопутствующих) услугах, размерах и порядке их оплаты;</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порядок обжалования действий (бездействия), а также решений </w:t>
      </w:r>
      <w:r w:rsidRPr="00A742A6">
        <w:rPr>
          <w:rFonts w:ascii="Times New Roman" w:hAnsi="Times New Roman"/>
          <w:sz w:val="28"/>
          <w:szCs w:val="28"/>
        </w:rPr>
        <w:lastRenderedPageBreak/>
        <w:t>работников организации, предоставляющей необходимые и обязательные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иную информацию, необходимую для получения необходимой и обязательной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01B6E" w:rsidRPr="00A742A6" w:rsidRDefault="00B26B3B"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в</w:t>
      </w:r>
      <w:r w:rsidR="00901B6E" w:rsidRPr="00A742A6">
        <w:rPr>
          <w:rFonts w:ascii="Times New Roman" w:hAnsi="Times New Roman"/>
          <w:sz w:val="28"/>
          <w:szCs w:val="28"/>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01B6E" w:rsidRPr="00A742A6" w:rsidRDefault="00B26B3B"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г</w:t>
      </w:r>
      <w:r w:rsidR="00901B6E" w:rsidRPr="00A742A6">
        <w:rPr>
          <w:rFonts w:ascii="Times New Roman" w:hAnsi="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01B6E" w:rsidRPr="00A742A6" w:rsidRDefault="00901B6E"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Показатели доступности и качества муниципальных услуг</w:t>
      </w:r>
    </w:p>
    <w:p w:rsidR="007C43F7" w:rsidRPr="00A742A6" w:rsidRDefault="007C43F7" w:rsidP="007C43F7">
      <w:pPr>
        <w:pStyle w:val="ConsPlusNormal"/>
        <w:ind w:firstLine="709"/>
        <w:jc w:val="both"/>
        <w:rPr>
          <w:rFonts w:ascii="Times New Roman" w:hAnsi="Times New Roman"/>
          <w:sz w:val="28"/>
          <w:szCs w:val="28"/>
        </w:rPr>
      </w:pPr>
    </w:p>
    <w:p w:rsidR="00ED6593" w:rsidRPr="00A742A6" w:rsidRDefault="007C43F7" w:rsidP="00ED6593">
      <w:pPr>
        <w:pStyle w:val="ConsPlusNormal"/>
        <w:ind w:firstLine="709"/>
        <w:jc w:val="both"/>
        <w:rPr>
          <w:rFonts w:ascii="Times New Roman" w:hAnsi="Times New Roman"/>
          <w:sz w:val="28"/>
          <w:szCs w:val="28"/>
        </w:rPr>
      </w:pPr>
      <w:r w:rsidRPr="00A742A6">
        <w:rPr>
          <w:rFonts w:ascii="Times New Roman" w:hAnsi="Times New Roman"/>
          <w:sz w:val="28"/>
          <w:szCs w:val="28"/>
        </w:rPr>
        <w:t>2.</w:t>
      </w:r>
      <w:r w:rsidR="00C105E5" w:rsidRPr="00A742A6">
        <w:rPr>
          <w:rFonts w:ascii="Times New Roman" w:hAnsi="Times New Roman"/>
          <w:sz w:val="28"/>
          <w:szCs w:val="28"/>
        </w:rPr>
        <w:t>1</w:t>
      </w:r>
      <w:r w:rsidR="00EA4F2E" w:rsidRPr="00A742A6">
        <w:rPr>
          <w:rFonts w:ascii="Times New Roman" w:hAnsi="Times New Roman"/>
          <w:sz w:val="28"/>
          <w:szCs w:val="28"/>
        </w:rPr>
        <w:t>7</w:t>
      </w:r>
      <w:r w:rsidRPr="00A742A6">
        <w:rPr>
          <w:rFonts w:ascii="Times New Roman" w:hAnsi="Times New Roman"/>
          <w:sz w:val="28"/>
          <w:szCs w:val="28"/>
        </w:rPr>
        <w:t xml:space="preserve">. </w:t>
      </w:r>
      <w:r w:rsidR="00ED6593" w:rsidRPr="00A742A6">
        <w:rPr>
          <w:rFonts w:ascii="Times New Roman" w:hAnsi="Times New Roman"/>
          <w:sz w:val="28"/>
          <w:szCs w:val="28"/>
        </w:rPr>
        <w:t>Показатели доступности и качества муниципальных услуг:</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общеобразовательной организации,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 доступность информирования заявителей в форме индивидуального </w:t>
      </w:r>
      <w:r w:rsidRPr="00A742A6">
        <w:rPr>
          <w:rFonts w:ascii="Times New Roman" w:hAnsi="Times New Roman"/>
          <w:sz w:val="28"/>
          <w:szCs w:val="28"/>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3)  соблюдение сроков исполнения административных процедур;</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5) соблюдение графика работы с заявителями по предоставлению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6)  доля заявителей, получивших муниципальную услугу в электронном виде;</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7C43F7" w:rsidRPr="00A742A6" w:rsidRDefault="007C43F7" w:rsidP="00ED6593">
      <w:pPr>
        <w:pStyle w:val="ConsPlusNormal"/>
        <w:ind w:firstLine="709"/>
        <w:jc w:val="both"/>
        <w:rPr>
          <w:rFonts w:ascii="Times New Roman" w:hAnsi="Times New Roman"/>
          <w:sz w:val="28"/>
          <w:szCs w:val="28"/>
        </w:rPr>
      </w:pPr>
    </w:p>
    <w:p w:rsidR="007C43F7" w:rsidRPr="00A742A6" w:rsidRDefault="007C43F7" w:rsidP="007C43F7">
      <w:pPr>
        <w:widowControl w:val="0"/>
        <w:autoSpaceDE w:val="0"/>
        <w:autoSpaceDN w:val="0"/>
        <w:adjustRightInd w:val="0"/>
        <w:spacing w:line="240" w:lineRule="auto"/>
        <w:ind w:firstLine="709"/>
        <w:jc w:val="center"/>
        <w:outlineLvl w:val="2"/>
        <w:rPr>
          <w:b/>
          <w:szCs w:val="28"/>
        </w:rPr>
      </w:pPr>
      <w:r w:rsidRPr="00A742A6">
        <w:rPr>
          <w:b/>
          <w:szCs w:val="28"/>
        </w:rPr>
        <w:t>Иные требования, в том числе учитывающие особенности предоставления муниципальной услуги в электронной форме</w:t>
      </w:r>
    </w:p>
    <w:p w:rsidR="00901B6E" w:rsidRPr="00A742A6" w:rsidRDefault="00901B6E" w:rsidP="007C43F7">
      <w:pPr>
        <w:widowControl w:val="0"/>
        <w:autoSpaceDE w:val="0"/>
        <w:autoSpaceDN w:val="0"/>
        <w:adjustRightInd w:val="0"/>
        <w:spacing w:line="240" w:lineRule="auto"/>
        <w:ind w:firstLine="709"/>
        <w:jc w:val="center"/>
        <w:outlineLvl w:val="2"/>
        <w:rPr>
          <w:b/>
          <w:szCs w:val="28"/>
        </w:rPr>
      </w:pPr>
    </w:p>
    <w:p w:rsidR="00ED6593" w:rsidRPr="00A742A6" w:rsidRDefault="00901B6E" w:rsidP="00ED6593">
      <w:pPr>
        <w:widowControl w:val="0"/>
        <w:autoSpaceDE w:val="0"/>
        <w:autoSpaceDN w:val="0"/>
        <w:adjustRightInd w:val="0"/>
        <w:spacing w:line="240" w:lineRule="auto"/>
        <w:ind w:firstLine="709"/>
        <w:jc w:val="both"/>
        <w:rPr>
          <w:szCs w:val="28"/>
        </w:rPr>
      </w:pPr>
      <w:r w:rsidRPr="00A742A6">
        <w:rPr>
          <w:szCs w:val="28"/>
        </w:rPr>
        <w:t>2.1</w:t>
      </w:r>
      <w:r w:rsidR="00EA4F2E" w:rsidRPr="00A742A6">
        <w:rPr>
          <w:szCs w:val="28"/>
        </w:rPr>
        <w:t>8</w:t>
      </w:r>
      <w:r w:rsidRPr="00A742A6">
        <w:rPr>
          <w:szCs w:val="28"/>
        </w:rPr>
        <w:t xml:space="preserve">. </w:t>
      </w:r>
      <w:r w:rsidR="00ED6593" w:rsidRPr="00A742A6">
        <w:rPr>
          <w:szCs w:val="28"/>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2.19.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2.20. Требования к электронным документам и электронным копиям документов, предоставляемым через Портал:</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lastRenderedPageBreak/>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5) файлы, предоставляемые через Портал, не должны содержать вирусов и вредоносных программ.</w:t>
      </w:r>
    </w:p>
    <w:p w:rsidR="007C43F7" w:rsidRPr="00A742A6" w:rsidRDefault="007C43F7" w:rsidP="00ED6593">
      <w:pPr>
        <w:widowControl w:val="0"/>
        <w:autoSpaceDE w:val="0"/>
        <w:autoSpaceDN w:val="0"/>
        <w:adjustRightInd w:val="0"/>
        <w:spacing w:line="240" w:lineRule="auto"/>
        <w:ind w:firstLine="709"/>
        <w:jc w:val="both"/>
        <w:rPr>
          <w:szCs w:val="28"/>
          <w:highlight w:val="yellow"/>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3. Состав, последовательность и сроки выполнения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административных процедур, требования к их выполнению</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16B0B" w:rsidRPr="00A742A6" w:rsidRDefault="00916B0B" w:rsidP="00916B0B">
      <w:pPr>
        <w:pStyle w:val="11"/>
        <w:ind w:left="0" w:firstLine="709"/>
        <w:jc w:val="both"/>
        <w:rPr>
          <w:rFonts w:ascii="Times New Roman" w:hAnsi="Times New Roman" w:cs="Times New Roman"/>
          <w:sz w:val="28"/>
          <w:szCs w:val="28"/>
          <w:lang w:eastAsia="ru-RU"/>
        </w:rPr>
      </w:pPr>
      <w:r w:rsidRPr="00A742A6">
        <w:rPr>
          <w:rFonts w:ascii="Times New Roman" w:hAnsi="Times New Roman" w:cs="Times New Roman"/>
          <w:sz w:val="28"/>
          <w:szCs w:val="28"/>
        </w:rPr>
        <w:t>1) прием и регистрация обращения заявителя о предоставлении муниципальной услуги;</w:t>
      </w:r>
    </w:p>
    <w:p w:rsidR="00916B0B" w:rsidRPr="00A742A6" w:rsidRDefault="00916B0B" w:rsidP="00916B0B">
      <w:pPr>
        <w:pStyle w:val="11"/>
        <w:ind w:left="0" w:firstLine="709"/>
        <w:jc w:val="both"/>
        <w:rPr>
          <w:rFonts w:ascii="Times New Roman" w:hAnsi="Times New Roman" w:cs="Times New Roman"/>
          <w:sz w:val="28"/>
          <w:szCs w:val="28"/>
        </w:rPr>
      </w:pPr>
      <w:r w:rsidRPr="00A742A6">
        <w:rPr>
          <w:rFonts w:ascii="Times New Roman" w:hAnsi="Times New Roman" w:cs="Times New Roman"/>
          <w:sz w:val="28"/>
          <w:szCs w:val="28"/>
        </w:rPr>
        <w:t xml:space="preserve">2) рассмотрение обращения заявителя; </w:t>
      </w:r>
    </w:p>
    <w:p w:rsidR="00916B0B" w:rsidRPr="00A742A6" w:rsidRDefault="00916B0B" w:rsidP="00916B0B">
      <w:pPr>
        <w:pStyle w:val="11"/>
        <w:ind w:left="0" w:firstLine="709"/>
        <w:jc w:val="both"/>
        <w:rPr>
          <w:rFonts w:ascii="Times New Roman" w:hAnsi="Times New Roman" w:cs="Times New Roman"/>
          <w:sz w:val="28"/>
          <w:szCs w:val="28"/>
        </w:rPr>
      </w:pPr>
      <w:r w:rsidRPr="00A742A6">
        <w:rPr>
          <w:rFonts w:ascii="Times New Roman" w:hAnsi="Times New Roman" w:cs="Times New Roman"/>
          <w:sz w:val="28"/>
          <w:szCs w:val="28"/>
        </w:rPr>
        <w:t>3) информирование заявителя об исполнении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Прием и рассмотрение заявлений о предоставлении муниципальной услуги</w:t>
      </w:r>
    </w:p>
    <w:p w:rsidR="007C43F7" w:rsidRPr="00A742A6" w:rsidRDefault="007C43F7" w:rsidP="007C43F7">
      <w:pPr>
        <w:pStyle w:val="ConsPlusNormal"/>
        <w:numPr>
          <w:ins w:id="0" w:author="Dobrovolskaya" w:date="2013-11-15T16:16:00Z"/>
        </w:numPr>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3.2.Основанием для начала исполнения административной процедуры является обращение заявителя в </w:t>
      </w:r>
      <w:r w:rsidR="00EE2885" w:rsidRPr="00A742A6">
        <w:rPr>
          <w:rFonts w:ascii="Times New Roman" w:hAnsi="Times New Roman"/>
          <w:sz w:val="28"/>
          <w:szCs w:val="28"/>
        </w:rPr>
        <w:t>образовательную организацию или отдел образования администрации Зейского района</w:t>
      </w:r>
      <w:r w:rsidRPr="00A742A6">
        <w:rPr>
          <w:rFonts w:ascii="Times New Roman" w:hAnsi="Times New Roman"/>
          <w:sz w:val="28"/>
          <w:szCs w:val="28"/>
        </w:rPr>
        <w:t xml:space="preserve"> с заявлением о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w:t>
      </w:r>
      <w:r w:rsidRPr="00A742A6">
        <w:rPr>
          <w:rFonts w:ascii="Times New Roman" w:hAnsi="Times New Roman"/>
          <w:sz w:val="28"/>
          <w:szCs w:val="28"/>
        </w:rPr>
        <w:lastRenderedPageBreak/>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E2885" w:rsidRPr="00A742A6" w:rsidRDefault="007C43F7" w:rsidP="007C43F7">
      <w:pPr>
        <w:pStyle w:val="ConsPlusNormal"/>
        <w:ind w:firstLine="709"/>
        <w:jc w:val="both"/>
        <w:rPr>
          <w:rFonts w:ascii="Times New Roman" w:hAnsi="Times New Roman"/>
          <w:b/>
          <w:sz w:val="28"/>
          <w:szCs w:val="28"/>
        </w:rPr>
      </w:pPr>
      <w:r w:rsidRPr="00A742A6">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EE2885" w:rsidRPr="00A742A6">
        <w:rPr>
          <w:rFonts w:ascii="Times New Roman" w:hAnsi="Times New Roman"/>
          <w:sz w:val="28"/>
          <w:szCs w:val="28"/>
        </w:rPr>
        <w:t>образовательной организации или отделе образования администрации Зейского района</w:t>
      </w:r>
      <w:r w:rsidR="000A7E86" w:rsidRPr="00A742A6">
        <w:rPr>
          <w:rFonts w:ascii="Times New Roman" w:hAnsi="Times New Roman"/>
          <w:sz w:val="28"/>
          <w:szCs w:val="28"/>
        </w:rPr>
        <w:t>.</w:t>
      </w:r>
    </w:p>
    <w:p w:rsidR="007C43F7" w:rsidRPr="00A742A6" w:rsidRDefault="00EE2885"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w:t>
      </w:r>
      <w:r w:rsidR="007C43F7" w:rsidRPr="00A742A6">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w:t>
      </w:r>
      <w:r w:rsidR="00EE2885" w:rsidRPr="00A742A6">
        <w:rPr>
          <w:rFonts w:ascii="Times New Roman" w:hAnsi="Times New Roman"/>
          <w:sz w:val="28"/>
          <w:szCs w:val="28"/>
        </w:rPr>
        <w:t xml:space="preserve">ЭК) осуществляется через Портал. </w:t>
      </w:r>
      <w:r w:rsidRPr="00A742A6">
        <w:rPr>
          <w:rFonts w:ascii="Times New Roman" w:hAnsi="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EE2885"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w:t>
      </w:r>
      <w:r w:rsidRPr="00A742A6">
        <w:rPr>
          <w:rFonts w:ascii="Times New Roman" w:hAnsi="Times New Roman"/>
          <w:sz w:val="28"/>
          <w:szCs w:val="28"/>
        </w:rPr>
        <w:lastRenderedPageBreak/>
        <w:t>закона от 27.07.2010 № 210-ФЗ «Об организации предоставления государственных и муниципальных услуг».</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EE2885"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нормативных правовых актах, регулирующих условия и порядок предоставления муниципальной услуги;</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сроках предоставления муниципальной услуги;</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требованиях, предъявляемых к форме и перечню документов, необходимых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55866" w:rsidRPr="00A742A6" w:rsidRDefault="00B55866" w:rsidP="00B55866">
      <w:pPr>
        <w:pStyle w:val="ConsPlusNormal"/>
        <w:ind w:firstLine="709"/>
        <w:jc w:val="both"/>
        <w:rPr>
          <w:rFonts w:ascii="Times New Roman" w:hAnsi="Times New Roman"/>
          <w:sz w:val="28"/>
          <w:szCs w:val="28"/>
        </w:rPr>
      </w:pPr>
      <w:r w:rsidRPr="00A742A6">
        <w:rPr>
          <w:rFonts w:ascii="Times New Roman" w:hAnsi="Times New Roman"/>
          <w:sz w:val="28"/>
          <w:szCs w:val="28"/>
        </w:rPr>
        <w:t>В заявлении (Приложение № 2 к настоящему Регламенту) указываются обязательные реквизиты и сведения.</w:t>
      </w:r>
    </w:p>
    <w:p w:rsidR="007C43F7" w:rsidRPr="00A742A6" w:rsidRDefault="007C43F7" w:rsidP="00B55866">
      <w:pPr>
        <w:pStyle w:val="ConsPlusNormal"/>
        <w:ind w:firstLine="709"/>
        <w:jc w:val="both"/>
        <w:rPr>
          <w:rFonts w:ascii="Times New Roman" w:hAnsi="Times New Roman"/>
          <w:sz w:val="28"/>
          <w:szCs w:val="28"/>
        </w:rPr>
      </w:pPr>
      <w:r w:rsidRPr="00A742A6">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устанавливает предмет обращения, проверяет документ, удостоверяющий личность;</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полномочия заявителя;</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соответствие представленных документов требованиям, удостоверяясь, что:</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A742A6">
        <w:rPr>
          <w:rFonts w:ascii="Times New Roman" w:hAnsi="Times New Roman"/>
          <w:sz w:val="28"/>
          <w:szCs w:val="28"/>
        </w:rPr>
        <w:lastRenderedPageBreak/>
        <w:t>определенных законодательством должностных лиц;</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в документах нет подчисток, приписок, зачеркнутых слов и иных неоговоренных исправлений;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документы не исполнены карандашом;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принимает решение о приеме у заявителя представленных документов;</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A30D57" w:rsidRPr="00A742A6">
        <w:rPr>
          <w:szCs w:val="28"/>
        </w:rPr>
        <w:t>4</w:t>
      </w:r>
      <w:r w:rsidRPr="00A742A6">
        <w:rPr>
          <w:szCs w:val="28"/>
        </w:rPr>
        <w:t xml:space="preserve"> к настоящему административному регламенту, регистрирует принятое заявление и документы;</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Длительность осуществления всех необходимых действий не может превышать 15 минут.</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Если заявитель обратился заочно, специалист, ответственный за прием документов:</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регистрирует его под индивидуальным порядковым номером в день поступления документов в информационную систему;</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lastRenderedPageBreak/>
        <w:t>проверяет представленные документы на предмет комплектности;</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Срок исполнения административной процедуры составляет не более 15 минут.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C43F7" w:rsidRPr="00584DC9" w:rsidRDefault="007C43F7" w:rsidP="007C43F7">
      <w:pPr>
        <w:pStyle w:val="ConsPlusNormal"/>
        <w:ind w:firstLine="709"/>
        <w:jc w:val="both"/>
        <w:rPr>
          <w:rFonts w:ascii="Times New Roman" w:hAnsi="Times New Roman"/>
          <w:b/>
          <w:sz w:val="28"/>
          <w:szCs w:val="28"/>
          <w:highlight w:val="yellow"/>
        </w:rPr>
      </w:pPr>
    </w:p>
    <w:p w:rsidR="007C43F7" w:rsidRPr="00584DC9" w:rsidRDefault="007C43F7" w:rsidP="007C43F7">
      <w:pPr>
        <w:pStyle w:val="ConsPlusNormal"/>
        <w:ind w:firstLine="709"/>
        <w:jc w:val="center"/>
        <w:rPr>
          <w:rFonts w:ascii="Times New Roman" w:hAnsi="Times New Roman"/>
          <w:b/>
          <w:sz w:val="28"/>
          <w:szCs w:val="28"/>
        </w:rPr>
      </w:pPr>
      <w:r w:rsidRPr="00584DC9">
        <w:rPr>
          <w:rFonts w:ascii="Times New Roman" w:hAnsi="Times New Roman"/>
          <w:b/>
          <w:sz w:val="28"/>
          <w:szCs w:val="28"/>
        </w:rPr>
        <w:t xml:space="preserve">Принятие </w:t>
      </w:r>
      <w:r w:rsidR="000408FC" w:rsidRPr="00584DC9">
        <w:rPr>
          <w:rFonts w:ascii="Times New Roman" w:hAnsi="Times New Roman"/>
          <w:b/>
          <w:sz w:val="28"/>
          <w:szCs w:val="28"/>
        </w:rPr>
        <w:t>образовательной организацией или отделом образования администрации Зейского района</w:t>
      </w:r>
      <w:r w:rsidRPr="00584DC9">
        <w:rPr>
          <w:rFonts w:ascii="Times New Roman" w:hAnsi="Times New Roman"/>
          <w:b/>
          <w:sz w:val="28"/>
          <w:szCs w:val="28"/>
        </w:rPr>
        <w:t xml:space="preserve"> решения о </w:t>
      </w:r>
      <w:r w:rsidR="000408FC" w:rsidRPr="00584DC9">
        <w:rPr>
          <w:rFonts w:ascii="Times New Roman" w:hAnsi="Times New Roman"/>
          <w:b/>
          <w:sz w:val="28"/>
          <w:szCs w:val="28"/>
        </w:rPr>
        <w:t>предоставлении муниципальной услуги  или решения об отказе в предоставлении</w:t>
      </w:r>
      <w:r w:rsidRPr="00584DC9">
        <w:rPr>
          <w:rFonts w:ascii="Times New Roman" w:hAnsi="Times New Roman"/>
          <w:b/>
          <w:sz w:val="28"/>
          <w:szCs w:val="28"/>
        </w:rPr>
        <w:t xml:space="preserve"> </w:t>
      </w:r>
    </w:p>
    <w:p w:rsidR="007C43F7" w:rsidRPr="00584DC9" w:rsidRDefault="007C43F7" w:rsidP="007C43F7">
      <w:pPr>
        <w:pStyle w:val="ConsPlusNormal"/>
        <w:ind w:firstLine="709"/>
        <w:jc w:val="center"/>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w:t>
      </w:r>
      <w:r w:rsidR="00A30D57" w:rsidRPr="00A742A6">
        <w:rPr>
          <w:rFonts w:ascii="Times New Roman" w:hAnsi="Times New Roman"/>
          <w:sz w:val="28"/>
          <w:szCs w:val="28"/>
        </w:rPr>
        <w:t>3</w:t>
      </w:r>
      <w:r w:rsidRPr="00A742A6">
        <w:rPr>
          <w:rFonts w:ascii="Times New Roman" w:hAnsi="Times New Roman"/>
          <w:sz w:val="28"/>
          <w:szCs w:val="28"/>
        </w:rPr>
        <w:t xml:space="preserve">. Основанием для начала исполнения административной процедуры является передача в </w:t>
      </w:r>
      <w:r w:rsidR="000408FC" w:rsidRPr="00A742A6">
        <w:rPr>
          <w:rFonts w:ascii="Times New Roman" w:hAnsi="Times New Roman"/>
          <w:sz w:val="28"/>
          <w:szCs w:val="28"/>
        </w:rPr>
        <w:t>образовательную организацию или отдел образования администрации Зейского района</w:t>
      </w:r>
      <w:r w:rsidRPr="00A742A6">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i/>
          <w:sz w:val="28"/>
          <w:szCs w:val="28"/>
        </w:rPr>
        <w:t xml:space="preserve"> – </w:t>
      </w:r>
      <w:r w:rsidRPr="00A742A6">
        <w:rPr>
          <w:rFonts w:ascii="Times New Roman" w:hAnsi="Times New Roman"/>
          <w:sz w:val="28"/>
          <w:szCs w:val="28"/>
        </w:rPr>
        <w:t xml:space="preserve">данные документы </w:t>
      </w:r>
      <w:r w:rsidR="000408FC" w:rsidRPr="00A742A6">
        <w:rPr>
          <w:rFonts w:ascii="Times New Roman" w:hAnsi="Times New Roman"/>
          <w:sz w:val="28"/>
          <w:szCs w:val="28"/>
        </w:rPr>
        <w:t>организация</w:t>
      </w:r>
      <w:r w:rsidRPr="00A742A6">
        <w:rPr>
          <w:rFonts w:ascii="Times New Roman" w:hAnsi="Times New Roman"/>
          <w:sz w:val="28"/>
          <w:szCs w:val="28"/>
        </w:rPr>
        <w:t xml:space="preserve"> получает самостоятельно).</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Специалист </w:t>
      </w:r>
      <w:r w:rsidR="000408FC" w:rsidRPr="00A742A6">
        <w:rPr>
          <w:rFonts w:ascii="Times New Roman" w:hAnsi="Times New Roman"/>
          <w:sz w:val="28"/>
          <w:szCs w:val="28"/>
        </w:rPr>
        <w:t>образовательной организации</w:t>
      </w:r>
      <w:r w:rsidRPr="00A742A6">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рассмотрении комплекта документов для предоставления муниципальной услуги, специалист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C6304" w:rsidRPr="00A742A6">
        <w:rPr>
          <w:rFonts w:ascii="Times New Roman" w:hAnsi="Times New Roman"/>
          <w:sz w:val="28"/>
          <w:szCs w:val="28"/>
        </w:rPr>
        <w:t>0</w:t>
      </w:r>
      <w:r w:rsidRPr="00A742A6">
        <w:rPr>
          <w:rFonts w:ascii="Times New Roman" w:hAnsi="Times New Roman"/>
          <w:sz w:val="28"/>
          <w:szCs w:val="28"/>
        </w:rPr>
        <w:t xml:space="preserve"> административного регламента.</w:t>
      </w:r>
    </w:p>
    <w:p w:rsidR="000408FC" w:rsidRPr="00A742A6" w:rsidRDefault="007C43F7" w:rsidP="00D83E8C">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Специалист </w:t>
      </w:r>
      <w:r w:rsidR="000408FC" w:rsidRPr="00A742A6">
        <w:rPr>
          <w:rFonts w:ascii="Times New Roman" w:hAnsi="Times New Roman"/>
          <w:sz w:val="28"/>
          <w:szCs w:val="28"/>
        </w:rPr>
        <w:t>образовательной организации или отдела образования</w:t>
      </w:r>
      <w:r w:rsidRPr="00A742A6">
        <w:rPr>
          <w:rFonts w:ascii="Times New Roman" w:hAnsi="Times New Roman"/>
          <w:sz w:val="28"/>
          <w:szCs w:val="28"/>
        </w:rPr>
        <w:t xml:space="preserve">, </w:t>
      </w:r>
      <w:r w:rsidRPr="00A742A6">
        <w:rPr>
          <w:rFonts w:ascii="Times New Roman" w:hAnsi="Times New Roman"/>
          <w:sz w:val="28"/>
          <w:szCs w:val="28"/>
        </w:rPr>
        <w:lastRenderedPageBreak/>
        <w:t xml:space="preserve">ответственный за принятие решения о предоставлении услуги, направляет один экземпляр решения специалисту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ответственному за выдачу результата предоставления услуги</w:t>
      </w:r>
      <w:r w:rsidR="00D83E8C" w:rsidRPr="00A742A6">
        <w:rPr>
          <w:rFonts w:ascii="Times New Roman" w:hAnsi="Times New Roman"/>
          <w:b/>
          <w:sz w:val="28"/>
          <w:szCs w:val="28"/>
        </w:rPr>
        <w:t xml:space="preserve"> </w:t>
      </w:r>
      <w:r w:rsidRPr="00A742A6">
        <w:rPr>
          <w:rFonts w:ascii="Times New Roman" w:hAnsi="Times New Roman"/>
          <w:sz w:val="28"/>
          <w:szCs w:val="28"/>
        </w:rPr>
        <w:t xml:space="preserve"> для выдачи его заявителю</w:t>
      </w:r>
      <w:r w:rsidR="000408FC" w:rsidRPr="00A742A6">
        <w:rPr>
          <w:rFonts w:ascii="Times New Roman" w:hAnsi="Times New Roman"/>
          <w:sz w:val="28"/>
          <w:szCs w:val="28"/>
        </w:rPr>
        <w:t>.</w:t>
      </w:r>
    </w:p>
    <w:p w:rsidR="00D83E8C" w:rsidRPr="00A742A6" w:rsidRDefault="000408FC" w:rsidP="00D83E8C">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w:t>
      </w:r>
      <w:r w:rsidR="007C43F7" w:rsidRPr="00A742A6">
        <w:rPr>
          <w:rFonts w:ascii="Times New Roman" w:hAnsi="Times New Roman"/>
          <w:sz w:val="28"/>
          <w:szCs w:val="28"/>
        </w:rPr>
        <w:t xml:space="preserve">Срок исполнения административной процедуры составляет </w:t>
      </w:r>
      <w:r w:rsidR="00B55866" w:rsidRPr="00A742A6">
        <w:rPr>
          <w:rFonts w:ascii="Times New Roman" w:hAnsi="Times New Roman"/>
          <w:sz w:val="28"/>
          <w:szCs w:val="28"/>
        </w:rPr>
        <w:t>3 рабочих дня</w:t>
      </w:r>
      <w:r w:rsidR="007C43F7" w:rsidRPr="00A742A6">
        <w:rPr>
          <w:rFonts w:ascii="Times New Roman" w:hAnsi="Times New Roman"/>
          <w:sz w:val="28"/>
          <w:szCs w:val="28"/>
        </w:rPr>
        <w:t xml:space="preserve"> со дня получения в </w:t>
      </w:r>
      <w:r w:rsidRPr="00A742A6">
        <w:rPr>
          <w:rFonts w:ascii="Times New Roman" w:hAnsi="Times New Roman"/>
          <w:sz w:val="28"/>
          <w:szCs w:val="28"/>
        </w:rPr>
        <w:t>образовательной организации или отдела образования администрации Зейского района</w:t>
      </w:r>
      <w:r w:rsidR="007C43F7" w:rsidRPr="00A742A6">
        <w:rPr>
          <w:rFonts w:ascii="Times New Roman" w:hAnsi="Times New Roman"/>
          <w:sz w:val="28"/>
          <w:szCs w:val="28"/>
        </w:rPr>
        <w:t xml:space="preserve"> от заявителя документов, обязанность по представлению</w:t>
      </w:r>
      <w:r w:rsidR="003C07E1" w:rsidRPr="00A742A6">
        <w:rPr>
          <w:rFonts w:ascii="Times New Roman" w:hAnsi="Times New Roman"/>
          <w:sz w:val="28"/>
          <w:szCs w:val="28"/>
        </w:rPr>
        <w:t xml:space="preserve"> которых возложена на заявителя</w:t>
      </w:r>
      <w:r w:rsidR="00D83E8C"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Результатом административной процедуры является принятие </w:t>
      </w:r>
      <w:r w:rsidR="000408FC" w:rsidRPr="00A742A6">
        <w:rPr>
          <w:rFonts w:ascii="Times New Roman" w:hAnsi="Times New Roman"/>
          <w:sz w:val="28"/>
          <w:szCs w:val="28"/>
        </w:rPr>
        <w:t xml:space="preserve">образовательной организации или отдела образования администрации Зейского района </w:t>
      </w:r>
      <w:r w:rsidRPr="00A742A6">
        <w:rPr>
          <w:rFonts w:ascii="Times New Roman" w:hAnsi="Times New Roman"/>
          <w:sz w:val="28"/>
          <w:szCs w:val="28"/>
        </w:rPr>
        <w:t xml:space="preserve">решения о </w:t>
      </w:r>
      <w:r w:rsidR="00B55866" w:rsidRPr="00A742A6">
        <w:rPr>
          <w:rFonts w:ascii="Times New Roman" w:hAnsi="Times New Roman"/>
          <w:sz w:val="28"/>
          <w:szCs w:val="28"/>
        </w:rPr>
        <w:t>предоставлении информации заявителю</w:t>
      </w:r>
      <w:r w:rsidRPr="00A742A6">
        <w:rPr>
          <w:rFonts w:ascii="Times New Roman" w:hAnsi="Times New Roman"/>
          <w:sz w:val="28"/>
          <w:szCs w:val="28"/>
        </w:rPr>
        <w:t xml:space="preserve"> или решения об отказе </w:t>
      </w:r>
      <w:r w:rsidR="00B55866" w:rsidRPr="00A742A6">
        <w:rPr>
          <w:rFonts w:ascii="Times New Roman" w:hAnsi="Times New Roman"/>
          <w:sz w:val="28"/>
          <w:szCs w:val="28"/>
        </w:rPr>
        <w:t>в предоставлении информации заявителю</w:t>
      </w:r>
      <w:r w:rsidRPr="00A742A6">
        <w:rPr>
          <w:rFonts w:ascii="Times New Roman" w:hAnsi="Times New Roman"/>
          <w:sz w:val="28"/>
          <w:szCs w:val="28"/>
        </w:rPr>
        <w:t xml:space="preserve">  и направление принятого решения для выдачи его заявителю.</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Выдача заявителю результата предоставления муниципальной услуги</w:t>
      </w:r>
    </w:p>
    <w:p w:rsidR="007C43F7" w:rsidRPr="00A742A6" w:rsidRDefault="007C43F7" w:rsidP="007C43F7">
      <w:pPr>
        <w:pStyle w:val="ConsPlusNormal"/>
        <w:ind w:firstLine="709"/>
        <w:jc w:val="center"/>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w:t>
      </w:r>
      <w:r w:rsidR="00A30D57" w:rsidRPr="00A742A6">
        <w:rPr>
          <w:rFonts w:ascii="Times New Roman" w:hAnsi="Times New Roman"/>
          <w:sz w:val="28"/>
          <w:szCs w:val="28"/>
        </w:rPr>
        <w:t>4</w:t>
      </w:r>
      <w:r w:rsidRPr="00A742A6">
        <w:rPr>
          <w:rFonts w:ascii="Times New Roman" w:hAnsi="Times New Roman"/>
          <w:sz w:val="28"/>
          <w:szCs w:val="28"/>
        </w:rPr>
        <w:t>. Основанием начала исполнения административной процедуры является поступление специалисту,</w:t>
      </w:r>
      <w:r w:rsidR="000408FC" w:rsidRPr="00A742A6">
        <w:rPr>
          <w:rFonts w:ascii="Times New Roman" w:hAnsi="Times New Roman"/>
          <w:sz w:val="28"/>
          <w:szCs w:val="28"/>
        </w:rPr>
        <w:t xml:space="preserve"> </w:t>
      </w:r>
      <w:r w:rsidRPr="00A742A6">
        <w:rPr>
          <w:rFonts w:ascii="Times New Roman" w:hAnsi="Times New Roman"/>
          <w:sz w:val="28"/>
          <w:szCs w:val="28"/>
        </w:rPr>
        <w:t xml:space="preserve">ответственному за выдачу результата предоставления услуги, решения о </w:t>
      </w:r>
      <w:r w:rsidR="00B55866" w:rsidRPr="00A742A6">
        <w:rPr>
          <w:rFonts w:ascii="Times New Roman" w:hAnsi="Times New Roman"/>
          <w:sz w:val="28"/>
          <w:szCs w:val="28"/>
        </w:rPr>
        <w:t xml:space="preserve">предоставлении информации </w:t>
      </w:r>
      <w:r w:rsidRPr="00A742A6">
        <w:rPr>
          <w:rFonts w:ascii="Times New Roman" w:hAnsi="Times New Roman"/>
          <w:sz w:val="28"/>
          <w:szCs w:val="28"/>
        </w:rPr>
        <w:t xml:space="preserve">или решения об отказе </w:t>
      </w:r>
      <w:r w:rsidR="00B55866" w:rsidRPr="00A742A6">
        <w:rPr>
          <w:rFonts w:ascii="Times New Roman" w:hAnsi="Times New Roman"/>
          <w:sz w:val="28"/>
          <w:szCs w:val="28"/>
        </w:rPr>
        <w:t>в предоставлении информации заявителю</w:t>
      </w:r>
      <w:r w:rsidRPr="00A742A6">
        <w:rPr>
          <w:rFonts w:ascii="Times New Roman" w:hAnsi="Times New Roman"/>
          <w:sz w:val="28"/>
          <w:szCs w:val="28"/>
        </w:rPr>
        <w:t xml:space="preserve">  (далее - документ, являющийся результатом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w:t>
      </w:r>
      <w:r w:rsidRPr="00A742A6">
        <w:rPr>
          <w:rFonts w:ascii="Times New Roman" w:hAnsi="Times New Roman"/>
          <w:sz w:val="28"/>
          <w:szCs w:val="28"/>
        </w:rPr>
        <w:lastRenderedPageBreak/>
        <w:t>муниципальной услуги, вносятся в электронный журнал регистрации.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Срок исполнения административной процедуры составляет не более трех рабочих дней.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C43F7" w:rsidRPr="00A742A6" w:rsidRDefault="007C43F7" w:rsidP="007C43F7">
      <w:pPr>
        <w:pStyle w:val="ConsPlusNormal"/>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4. Формы контроля за</w:t>
      </w:r>
      <w:r w:rsidR="00791141" w:rsidRPr="00791141">
        <w:rPr>
          <w:rFonts w:ascii="Times New Roman" w:hAnsi="Times New Roman"/>
          <w:b/>
          <w:sz w:val="28"/>
          <w:szCs w:val="28"/>
        </w:rPr>
        <w:t xml:space="preserve"> </w:t>
      </w:r>
      <w:r w:rsidRPr="00A742A6">
        <w:rPr>
          <w:rFonts w:ascii="Times New Roman" w:hAnsi="Times New Roman"/>
          <w:b/>
          <w:sz w:val="28"/>
          <w:szCs w:val="28"/>
        </w:rPr>
        <w:t>исполнением административного регламента</w:t>
      </w:r>
    </w:p>
    <w:p w:rsidR="007C43F7" w:rsidRPr="00A742A6" w:rsidRDefault="007C43F7" w:rsidP="007C43F7">
      <w:pPr>
        <w:pStyle w:val="ConsPlusNormal"/>
        <w:ind w:firstLine="709"/>
        <w:jc w:val="center"/>
        <w:outlineLvl w:val="1"/>
        <w:rPr>
          <w:rFonts w:ascii="Times New Roman" w:hAnsi="Times New Roman"/>
          <w:b/>
          <w:sz w:val="28"/>
          <w:szCs w:val="28"/>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408FC" w:rsidRPr="00A742A6">
        <w:rPr>
          <w:rFonts w:ascii="Times New Roman" w:hAnsi="Times New Roman"/>
          <w:sz w:val="28"/>
          <w:szCs w:val="28"/>
        </w:rPr>
        <w:t>начальником отдела образования администрации Зейского района.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Контроль за деятельностью </w:t>
      </w:r>
      <w:r w:rsidR="00560638" w:rsidRPr="00A742A6">
        <w:rPr>
          <w:rFonts w:ascii="Times New Roman" w:hAnsi="Times New Roman"/>
          <w:sz w:val="28"/>
          <w:szCs w:val="28"/>
        </w:rPr>
        <w:t>отдела образования администрации Зейского района</w:t>
      </w:r>
      <w:r w:rsidRPr="00A742A6">
        <w:rPr>
          <w:rFonts w:ascii="Times New Roman" w:hAnsi="Times New Roman"/>
          <w:sz w:val="28"/>
          <w:szCs w:val="28"/>
        </w:rPr>
        <w:t xml:space="preserve"> по предоставлению муниципальной услуги осуществляется заместителем Главы </w:t>
      </w:r>
      <w:r w:rsidR="00560638" w:rsidRPr="00A742A6">
        <w:rPr>
          <w:rFonts w:ascii="Times New Roman" w:hAnsi="Times New Roman"/>
          <w:sz w:val="28"/>
          <w:szCs w:val="28"/>
        </w:rPr>
        <w:t>Зейского района по социальным вопросам.</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C43F7" w:rsidRPr="00A742A6" w:rsidRDefault="007C43F7" w:rsidP="007C43F7">
      <w:pPr>
        <w:pStyle w:val="ConsPlusNormal"/>
        <w:ind w:firstLine="709"/>
        <w:jc w:val="both"/>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 результатам проверок должностное лицо, осуществляющее текущий </w:t>
      </w:r>
      <w:r w:rsidRPr="00A742A6">
        <w:rPr>
          <w:rFonts w:ascii="Times New Roman" w:hAnsi="Times New Roman"/>
          <w:sz w:val="28"/>
          <w:szCs w:val="28"/>
        </w:rPr>
        <w:lastRenderedPageBreak/>
        <w:t>контроль, дает указания по устранению выявленных отклонений и нарушений и контролирует их исполнение.</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Ответственность должностных лиц</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AC6ACF" w:rsidRPr="00A742A6">
        <w:rPr>
          <w:rFonts w:ascii="Times New Roman" w:hAnsi="Times New Roman"/>
          <w:sz w:val="28"/>
          <w:szCs w:val="28"/>
        </w:rPr>
        <w:t>.</w:t>
      </w:r>
      <w:r w:rsidR="00560638" w:rsidRPr="00A742A6">
        <w:rPr>
          <w:rFonts w:ascii="Times New Roman" w:hAnsi="Times New Roman"/>
          <w:sz w:val="28"/>
          <w:szCs w:val="28"/>
        </w:rPr>
        <w:t xml:space="preserve"> </w:t>
      </w:r>
      <w:r w:rsidRPr="00A742A6">
        <w:rPr>
          <w:rFonts w:ascii="Times New Roman" w:hAnsi="Times New Roman"/>
          <w:sz w:val="28"/>
          <w:szCs w:val="28"/>
        </w:rPr>
        <w:t xml:space="preserve">Специалист </w:t>
      </w:r>
      <w:r w:rsidR="00560638"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ответственный за принятие решения о предоставлении муниципальной услуги</w:t>
      </w:r>
      <w:r w:rsidRPr="00A742A6">
        <w:rPr>
          <w:rFonts w:ascii="Times New Roman" w:hAnsi="Times New Roman"/>
          <w:i/>
          <w:sz w:val="28"/>
          <w:szCs w:val="28"/>
        </w:rPr>
        <w:t>,</w:t>
      </w:r>
      <w:r w:rsidRPr="00A742A6">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C43F7" w:rsidRPr="00A742A6" w:rsidRDefault="007C43F7" w:rsidP="007C43F7">
      <w:pPr>
        <w:pStyle w:val="ConsPlusNormal"/>
        <w:ind w:firstLine="540"/>
        <w:jc w:val="both"/>
        <w:rPr>
          <w:rFonts w:ascii="Times New Roman" w:hAnsi="Times New Roman"/>
          <w:sz w:val="28"/>
          <w:szCs w:val="28"/>
        </w:rPr>
      </w:pP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образовательную организацию, отдел образования администрации Зейского района, правоохранительные и органы государственной </w:t>
      </w:r>
      <w:r w:rsidR="00D73CD9" w:rsidRPr="00A742A6">
        <w:rPr>
          <w:rFonts w:ascii="Times New Roman" w:hAnsi="Times New Roman"/>
          <w:sz w:val="28"/>
          <w:szCs w:val="28"/>
        </w:rPr>
        <w:t xml:space="preserve">и муниципальной </w:t>
      </w:r>
      <w:r w:rsidRPr="00A742A6">
        <w:rPr>
          <w:rFonts w:ascii="Times New Roman" w:hAnsi="Times New Roman"/>
          <w:sz w:val="28"/>
          <w:szCs w:val="28"/>
        </w:rPr>
        <w:t>власти.</w:t>
      </w: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образовательной организацией, отделом образования администрации Зейского района,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5. Досудебный порядок обжалования решения и действия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(бездействия) органа, представляющего муниципальную услугу,</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а также должностных лиц и муниципальных служащих,</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обеспечивающих ее предоставление</w:t>
      </w:r>
    </w:p>
    <w:p w:rsidR="007C43F7" w:rsidRPr="00A742A6" w:rsidRDefault="007C43F7" w:rsidP="007C43F7">
      <w:pPr>
        <w:pStyle w:val="ConsPlusNormal"/>
        <w:ind w:firstLine="709"/>
        <w:jc w:val="both"/>
        <w:rPr>
          <w:rFonts w:ascii="Times New Roman" w:hAnsi="Times New Roman"/>
          <w:sz w:val="28"/>
          <w:szCs w:val="28"/>
        </w:rPr>
      </w:pP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5.1. Заявители имеют право на обжалование решений, принятых в ходе предоставления муниципальной услуги, действий или бездействия должностных лиц образовательной организации, отдела образования администрации Зейского района в досудебном порядке.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1) нарушение срока регистрации запроса заявителя о предоставлении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2) нарушение срока предоставления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общеобразовательной организации,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w:t>
      </w:r>
      <w:r w:rsidRPr="00A742A6">
        <w:rPr>
          <w:rFonts w:ascii="Times New Roman" w:hAnsi="Times New Roman"/>
          <w:sz w:val="28"/>
          <w:szCs w:val="28"/>
        </w:rPr>
        <w:lastRenderedPageBreak/>
        <w:t>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должна содержать:</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A742A6">
        <w:rPr>
          <w:rFonts w:ascii="Times New Roman" w:hAnsi="Times New Roman"/>
          <w:sz w:val="28"/>
          <w:szCs w:val="28"/>
        </w:rPr>
        <w:lastRenderedPageBreak/>
        <w:t>(для юридических лиц);</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 результатам рассмотрения жалобы </w:t>
      </w:r>
      <w:r w:rsidRPr="00A742A6">
        <w:rPr>
          <w:rFonts w:ascii="Times New Roman" w:hAnsi="Times New Roman"/>
          <w:i/>
          <w:sz w:val="28"/>
          <w:szCs w:val="28"/>
        </w:rPr>
        <w:t>общеобразовательной организацией</w:t>
      </w:r>
      <w:r w:rsidRPr="00A742A6">
        <w:rPr>
          <w:rFonts w:ascii="Times New Roman" w:hAnsi="Times New Roman"/>
          <w:sz w:val="28"/>
          <w:szCs w:val="28"/>
        </w:rPr>
        <w:t xml:space="preserve"> может быть принято одно из следующих решений:</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2) отказать в удовлетворении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Уполномоченный на рассмотрение жалобы орган вправе оставить жалобу без ответа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Основания для приостановления рассмотрения жалобы не предусмотрены.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C43F7" w:rsidRPr="00A742A6" w:rsidRDefault="007C43F7" w:rsidP="007C43F7">
      <w:pPr>
        <w:pStyle w:val="ConsPlusNormal"/>
        <w:ind w:firstLine="709"/>
        <w:jc w:val="both"/>
        <w:rPr>
          <w:rFonts w:ascii="Times New Roman" w:hAnsi="Times New Roman"/>
          <w:sz w:val="28"/>
          <w:szCs w:val="28"/>
        </w:rPr>
      </w:pPr>
    </w:p>
    <w:p w:rsidR="007C43F7" w:rsidRPr="000C5255" w:rsidRDefault="007C43F7" w:rsidP="007C43F7">
      <w:pPr>
        <w:pStyle w:val="ConsPlusNormal"/>
        <w:ind w:firstLine="709"/>
        <w:jc w:val="both"/>
        <w:outlineLvl w:val="0"/>
        <w:rPr>
          <w:rFonts w:ascii="Times New Roman" w:hAnsi="Times New Roman"/>
        </w:rPr>
      </w:pPr>
      <w:r w:rsidRPr="000C5255">
        <w:rPr>
          <w:rFonts w:ascii="Times New Roman" w:hAnsi="Times New Roman"/>
        </w:rPr>
        <w:br w:type="page"/>
      </w:r>
    </w:p>
    <w:p w:rsidR="007C43F7" w:rsidRPr="00D73CD9" w:rsidRDefault="007C43F7" w:rsidP="00D73CD9">
      <w:pPr>
        <w:autoSpaceDE w:val="0"/>
        <w:autoSpaceDN w:val="0"/>
        <w:adjustRightInd w:val="0"/>
        <w:ind w:left="4536"/>
        <w:outlineLvl w:val="0"/>
        <w:rPr>
          <w:sz w:val="26"/>
          <w:szCs w:val="26"/>
        </w:rPr>
      </w:pPr>
      <w:r w:rsidRPr="00D73CD9">
        <w:rPr>
          <w:sz w:val="26"/>
          <w:szCs w:val="26"/>
        </w:rPr>
        <w:lastRenderedPageBreak/>
        <w:t>Приложение 1</w:t>
      </w:r>
    </w:p>
    <w:p w:rsidR="007C43F7" w:rsidRPr="00D73CD9" w:rsidRDefault="007C43F7" w:rsidP="00D73CD9">
      <w:pPr>
        <w:autoSpaceDE w:val="0"/>
        <w:autoSpaceDN w:val="0"/>
        <w:adjustRightInd w:val="0"/>
        <w:ind w:left="4536"/>
        <w:rPr>
          <w:sz w:val="26"/>
          <w:szCs w:val="26"/>
        </w:rPr>
      </w:pPr>
      <w:r w:rsidRPr="00D73CD9">
        <w:rPr>
          <w:sz w:val="26"/>
          <w:szCs w:val="26"/>
        </w:rPr>
        <w:t>к административному регламенту</w:t>
      </w:r>
    </w:p>
    <w:p w:rsidR="007C43F7" w:rsidRPr="00D73CD9" w:rsidRDefault="007C43F7" w:rsidP="00D73CD9">
      <w:pPr>
        <w:autoSpaceDE w:val="0"/>
        <w:autoSpaceDN w:val="0"/>
        <w:adjustRightInd w:val="0"/>
        <w:ind w:left="4536"/>
        <w:rPr>
          <w:sz w:val="26"/>
          <w:szCs w:val="26"/>
        </w:rPr>
      </w:pPr>
      <w:r w:rsidRPr="00D73CD9">
        <w:rPr>
          <w:sz w:val="26"/>
          <w:szCs w:val="26"/>
        </w:rPr>
        <w:t>предоставления муниципальной услуги</w:t>
      </w:r>
    </w:p>
    <w:p w:rsidR="00D73CD9" w:rsidRPr="00D73CD9" w:rsidRDefault="00182B88" w:rsidP="00D73CD9">
      <w:pPr>
        <w:autoSpaceDE w:val="0"/>
        <w:autoSpaceDN w:val="0"/>
        <w:adjustRightInd w:val="0"/>
        <w:ind w:left="4536"/>
        <w:rPr>
          <w:sz w:val="26"/>
          <w:szCs w:val="26"/>
        </w:rPr>
      </w:pPr>
      <w:r>
        <w:rPr>
          <w:sz w:val="26"/>
          <w:szCs w:val="26"/>
        </w:rPr>
        <w:t>«</w:t>
      </w:r>
      <w:r w:rsidR="00D73CD9"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Pr="000C5255" w:rsidRDefault="007C43F7" w:rsidP="007C43F7">
      <w:pPr>
        <w:autoSpaceDE w:val="0"/>
        <w:autoSpaceDN w:val="0"/>
        <w:adjustRightInd w:val="0"/>
        <w:ind w:firstLine="709"/>
        <w:jc w:val="right"/>
        <w:rPr>
          <w:sz w:val="26"/>
          <w:szCs w:val="26"/>
        </w:rPr>
      </w:pPr>
    </w:p>
    <w:p w:rsidR="007C43F7" w:rsidRDefault="007C43F7" w:rsidP="007C43F7">
      <w:pPr>
        <w:pStyle w:val="a4"/>
        <w:widowControl w:val="0"/>
        <w:spacing w:before="0" w:beforeAutospacing="0" w:after="0" w:afterAutospacing="0"/>
        <w:ind w:firstLine="284"/>
        <w:jc w:val="center"/>
        <w:rPr>
          <w:b/>
          <w:sz w:val="26"/>
          <w:szCs w:val="26"/>
        </w:rPr>
      </w:pPr>
    </w:p>
    <w:p w:rsidR="007C43F7" w:rsidRPr="00D73CD9" w:rsidRDefault="007C43F7" w:rsidP="007C43F7">
      <w:pPr>
        <w:pStyle w:val="a4"/>
        <w:widowControl w:val="0"/>
        <w:spacing w:before="0" w:beforeAutospacing="0" w:after="0" w:afterAutospacing="0"/>
        <w:ind w:firstLine="284"/>
        <w:jc w:val="center"/>
        <w:rPr>
          <w:b/>
          <w:sz w:val="26"/>
          <w:szCs w:val="26"/>
        </w:rPr>
      </w:pPr>
      <w:r w:rsidRPr="00D73CD9">
        <w:rPr>
          <w:b/>
          <w:sz w:val="26"/>
          <w:szCs w:val="26"/>
        </w:rPr>
        <w:t>Общая информация о</w:t>
      </w:r>
      <w:r w:rsidR="00D73CD9" w:rsidRPr="00D73CD9">
        <w:rPr>
          <w:b/>
          <w:sz w:val="26"/>
          <w:szCs w:val="26"/>
        </w:rPr>
        <w:t>б отделе образования администрации Зейского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C43F7" w:rsidRPr="008F6D27" w:rsidTr="00AE31FD">
        <w:tc>
          <w:tcPr>
            <w:tcW w:w="2608" w:type="pct"/>
            <w:tcBorders>
              <w:top w:val="single" w:sz="4" w:space="0" w:color="auto"/>
              <w:left w:val="single" w:sz="4" w:space="0" w:color="auto"/>
              <w:bottom w:val="single" w:sz="4" w:space="0" w:color="auto"/>
              <w:right w:val="single" w:sz="4" w:space="0" w:color="auto"/>
            </w:tcBorders>
          </w:tcPr>
          <w:p w:rsidR="007C43F7" w:rsidRPr="008F6D27" w:rsidRDefault="007C43F7" w:rsidP="00D73CD9">
            <w:pPr>
              <w:pStyle w:val="a4"/>
              <w:widowControl w:val="0"/>
              <w:spacing w:before="0" w:beforeAutospacing="0" w:after="0" w:afterAutospacing="0" w:line="240" w:lineRule="auto"/>
              <w:jc w:val="left"/>
              <w:rPr>
                <w:sz w:val="24"/>
                <w:szCs w:val="24"/>
              </w:rPr>
            </w:pPr>
            <w:r w:rsidRPr="008F6D27">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C43F7" w:rsidRPr="008F6D27" w:rsidRDefault="00D73CD9" w:rsidP="00D73CD9">
            <w:pPr>
              <w:pStyle w:val="a4"/>
              <w:widowControl w:val="0"/>
              <w:spacing w:before="0" w:beforeAutospacing="0" w:after="0" w:afterAutospacing="0" w:line="240" w:lineRule="auto"/>
              <w:rPr>
                <w:sz w:val="24"/>
                <w:szCs w:val="24"/>
              </w:rPr>
            </w:pPr>
            <w:r w:rsidRPr="008F6D27">
              <w:rPr>
                <w:sz w:val="24"/>
                <w:szCs w:val="24"/>
              </w:rPr>
              <w:t>676244, Амурская область, г.Зея, ул.Шохина, 2.</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676244, Амурская область, г.Зея, ул.Шохина, 2.</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2F6EBD" w:rsidP="00D73CD9">
            <w:pPr>
              <w:widowControl w:val="0"/>
              <w:shd w:val="clear" w:color="auto" w:fill="FFFFFF"/>
              <w:spacing w:line="240" w:lineRule="auto"/>
              <w:rPr>
                <w:sz w:val="24"/>
                <w:szCs w:val="24"/>
              </w:rPr>
            </w:pPr>
            <w:hyperlink r:id="rId8" w:history="1">
              <w:r w:rsidR="00D73CD9" w:rsidRPr="008F6D27">
                <w:rPr>
                  <w:rStyle w:val="af0"/>
                  <w:sz w:val="24"/>
                  <w:szCs w:val="24"/>
                  <w:lang w:val="en-US"/>
                </w:rPr>
                <w:t>azr</w:t>
              </w:r>
              <w:r w:rsidR="00D73CD9" w:rsidRPr="008F6D27">
                <w:rPr>
                  <w:rStyle w:val="af0"/>
                  <w:sz w:val="24"/>
                  <w:szCs w:val="24"/>
                </w:rPr>
                <w:t>_</w:t>
              </w:r>
              <w:r w:rsidR="00D73CD9" w:rsidRPr="008F6D27">
                <w:rPr>
                  <w:rStyle w:val="af0"/>
                  <w:sz w:val="24"/>
                  <w:szCs w:val="24"/>
                  <w:lang w:val="en-US"/>
                </w:rPr>
                <w:t>roo</w:t>
              </w:r>
              <w:r w:rsidR="00D73CD9" w:rsidRPr="008F6D27">
                <w:rPr>
                  <w:rStyle w:val="af0"/>
                  <w:sz w:val="24"/>
                  <w:szCs w:val="24"/>
                </w:rPr>
                <w:t>28@</w:t>
              </w:r>
              <w:r w:rsidR="00D73CD9" w:rsidRPr="008F6D27">
                <w:rPr>
                  <w:rStyle w:val="af0"/>
                  <w:sz w:val="24"/>
                  <w:szCs w:val="24"/>
                  <w:lang w:val="en-US"/>
                </w:rPr>
                <w:t>mail</w:t>
              </w:r>
              <w:r w:rsidR="00D73CD9" w:rsidRPr="008F6D27">
                <w:rPr>
                  <w:rStyle w:val="af0"/>
                  <w:sz w:val="24"/>
                  <w:szCs w:val="24"/>
                </w:rPr>
                <w:t>.</w:t>
              </w:r>
              <w:r w:rsidR="00D73CD9" w:rsidRPr="008F6D27">
                <w:rPr>
                  <w:rStyle w:val="af0"/>
                  <w:sz w:val="24"/>
                  <w:szCs w:val="24"/>
                  <w:lang w:val="en-US"/>
                </w:rPr>
                <w:t>ru</w:t>
              </w:r>
            </w:hyperlink>
          </w:p>
          <w:p w:rsidR="00D73CD9" w:rsidRPr="008F6D27" w:rsidRDefault="00D73CD9" w:rsidP="00D73CD9">
            <w:pPr>
              <w:widowControl w:val="0"/>
              <w:shd w:val="clear" w:color="auto" w:fill="FFFFFF"/>
              <w:spacing w:line="240" w:lineRule="auto"/>
              <w:rPr>
                <w:sz w:val="24"/>
                <w:szCs w:val="24"/>
              </w:rPr>
            </w:pPr>
            <w:r w:rsidRPr="008F6D27">
              <w:rPr>
                <w:sz w:val="24"/>
                <w:szCs w:val="24"/>
                <w:lang w:val="en-US"/>
              </w:rPr>
              <w:t>roo</w:t>
            </w:r>
            <w:r w:rsidRPr="008F6D27">
              <w:rPr>
                <w:sz w:val="24"/>
                <w:szCs w:val="24"/>
              </w:rPr>
              <w:t>-</w:t>
            </w:r>
            <w:r w:rsidRPr="008F6D27">
              <w:rPr>
                <w:sz w:val="24"/>
                <w:szCs w:val="24"/>
                <w:lang w:val="en-US"/>
              </w:rPr>
              <w:t>azr</w:t>
            </w:r>
            <w:r w:rsidRPr="008F6D27">
              <w:rPr>
                <w:sz w:val="24"/>
                <w:szCs w:val="24"/>
              </w:rPr>
              <w:t>28@</w:t>
            </w:r>
            <w:r w:rsidRPr="008F6D27">
              <w:rPr>
                <w:sz w:val="24"/>
                <w:szCs w:val="24"/>
                <w:lang w:val="en-US"/>
              </w:rPr>
              <w:t>mail</w:t>
            </w:r>
            <w:r w:rsidRPr="008F6D27">
              <w:rPr>
                <w:sz w:val="24"/>
                <w:szCs w:val="24"/>
              </w:rPr>
              <w:t>.</w:t>
            </w:r>
            <w:r w:rsidRPr="008F6D27">
              <w:rPr>
                <w:sz w:val="24"/>
                <w:szCs w:val="24"/>
                <w:lang w:val="en-US"/>
              </w:rPr>
              <w:t>ru</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lang w:val="en-US"/>
              </w:rPr>
            </w:pPr>
            <w:r w:rsidRPr="008F6D27">
              <w:rPr>
                <w:sz w:val="24"/>
                <w:szCs w:val="24"/>
                <w:lang w:val="en-US"/>
              </w:rPr>
              <w:t>8(41658)3-11-61</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lang w:val="en-US"/>
              </w:rPr>
            </w:pPr>
            <w:r w:rsidRPr="008F6D27">
              <w:rPr>
                <w:sz w:val="24"/>
                <w:szCs w:val="24"/>
                <w:lang w:val="en-US"/>
              </w:rPr>
              <w:t>8(41658)3-10-34</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lang w:val="en-US"/>
              </w:rPr>
            </w:pPr>
            <w:r w:rsidRPr="008F6D27">
              <w:rPr>
                <w:sz w:val="24"/>
                <w:szCs w:val="24"/>
                <w:lang w:val="en-US"/>
              </w:rPr>
              <w:t>http://educationdep.16mb.com</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Молодцова Татьяна Юрьевна – начальник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A742A6">
            <w:pPr>
              <w:pStyle w:val="a4"/>
              <w:widowControl w:val="0"/>
              <w:spacing w:before="0" w:beforeAutospacing="0" w:after="0" w:afterAutospacing="0" w:line="240" w:lineRule="auto"/>
              <w:jc w:val="left"/>
              <w:rPr>
                <w:sz w:val="24"/>
                <w:szCs w:val="24"/>
              </w:rPr>
            </w:pPr>
            <w:r w:rsidRPr="008F6D27">
              <w:rPr>
                <w:sz w:val="24"/>
                <w:szCs w:val="24"/>
              </w:rPr>
              <w:t>ФИО и должность заместителя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A742A6">
            <w:pPr>
              <w:widowControl w:val="0"/>
              <w:shd w:val="clear" w:color="auto" w:fill="FFFFFF"/>
              <w:spacing w:line="240" w:lineRule="auto"/>
              <w:rPr>
                <w:sz w:val="24"/>
                <w:szCs w:val="24"/>
              </w:rPr>
            </w:pPr>
            <w:r w:rsidRPr="008F6D27">
              <w:rPr>
                <w:sz w:val="24"/>
                <w:szCs w:val="24"/>
              </w:rPr>
              <w:t>Юрчук  Елена Владимировна – начальник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общего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Федоренко Татьяна  Николаевна - главный специалист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дошкольного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Башева Елена Викторовна – старший методист отдела образования администрации Зейского района</w:t>
            </w:r>
          </w:p>
        </w:tc>
      </w:tr>
      <w:tr w:rsidR="00D73CD9" w:rsidRPr="008F6D27" w:rsidTr="00A742A6">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дополнительного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Юзэ Светлана Юрьевна  –методист отдела образования администрации Зейского района</w:t>
            </w:r>
          </w:p>
        </w:tc>
      </w:tr>
    </w:tbl>
    <w:p w:rsidR="007C43F7" w:rsidRPr="000D7125" w:rsidRDefault="007C43F7" w:rsidP="007C43F7">
      <w:pPr>
        <w:pStyle w:val="a4"/>
        <w:widowControl w:val="0"/>
        <w:spacing w:before="0" w:beforeAutospacing="0" w:after="0" w:afterAutospacing="0"/>
        <w:ind w:firstLine="284"/>
        <w:rPr>
          <w:sz w:val="26"/>
          <w:szCs w:val="26"/>
        </w:rPr>
      </w:pPr>
    </w:p>
    <w:p w:rsidR="00D73CD9" w:rsidRPr="00D73CD9" w:rsidRDefault="007C43F7" w:rsidP="00D73CD9">
      <w:pPr>
        <w:pStyle w:val="a4"/>
        <w:widowControl w:val="0"/>
        <w:spacing w:before="0" w:beforeAutospacing="0" w:after="0" w:afterAutospacing="0"/>
        <w:ind w:firstLine="284"/>
        <w:jc w:val="center"/>
        <w:rPr>
          <w:b/>
          <w:sz w:val="26"/>
          <w:szCs w:val="26"/>
        </w:rPr>
      </w:pPr>
      <w:r w:rsidRPr="000D7125">
        <w:rPr>
          <w:b/>
          <w:sz w:val="26"/>
          <w:szCs w:val="26"/>
        </w:rPr>
        <w:t xml:space="preserve">График работы </w:t>
      </w:r>
      <w:r w:rsidR="00D73CD9" w:rsidRPr="00D73CD9">
        <w:rPr>
          <w:b/>
          <w:sz w:val="26"/>
          <w:szCs w:val="26"/>
        </w:rPr>
        <w:t xml:space="preserve"> отдел</w:t>
      </w:r>
      <w:r w:rsidR="00D73CD9">
        <w:rPr>
          <w:b/>
          <w:sz w:val="26"/>
          <w:szCs w:val="26"/>
        </w:rPr>
        <w:t>а</w:t>
      </w:r>
      <w:r w:rsidR="00D73CD9" w:rsidRPr="00D73CD9">
        <w:rPr>
          <w:b/>
          <w:sz w:val="26"/>
          <w:szCs w:val="26"/>
        </w:rPr>
        <w:t xml:space="preserve"> образования администрации Зейского района</w:t>
      </w:r>
    </w:p>
    <w:p w:rsidR="007C43F7" w:rsidRPr="00D73CD9" w:rsidRDefault="007C43F7" w:rsidP="007C43F7">
      <w:pPr>
        <w:pStyle w:val="a4"/>
        <w:widowControl w:val="0"/>
        <w:spacing w:before="0" w:beforeAutospacing="0" w:after="0" w:afterAutospacing="0"/>
        <w:ind w:firstLine="284"/>
        <w:jc w:val="center"/>
        <w:rPr>
          <w:b/>
          <w:i/>
          <w:sz w:val="26"/>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1"/>
        <w:gridCol w:w="4720"/>
      </w:tblGrid>
      <w:tr w:rsidR="00D73CD9" w:rsidRPr="008F6D27" w:rsidTr="00D73CD9">
        <w:trPr>
          <w:trHeight w:val="659"/>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center"/>
              <w:rPr>
                <w:sz w:val="24"/>
                <w:szCs w:val="24"/>
              </w:rPr>
            </w:pPr>
            <w:r w:rsidRPr="008F6D27">
              <w:rPr>
                <w:sz w:val="24"/>
                <w:szCs w:val="24"/>
              </w:rPr>
              <w:t>День недели</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center"/>
              <w:rPr>
                <w:sz w:val="24"/>
                <w:szCs w:val="24"/>
              </w:rPr>
            </w:pPr>
            <w:r w:rsidRPr="008F6D27">
              <w:rPr>
                <w:sz w:val="24"/>
                <w:szCs w:val="24"/>
              </w:rPr>
              <w:t>Часы работы (обеденный перерыв)</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lastRenderedPageBreak/>
              <w:t>Понедельник</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9.00 - 18.00 (обед 13.00-14.00)</w:t>
            </w:r>
          </w:p>
        </w:tc>
      </w:tr>
      <w:tr w:rsidR="00D73CD9" w:rsidRPr="008F6D27" w:rsidTr="00D73CD9">
        <w:trPr>
          <w:trHeight w:val="325"/>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Вторник</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Среда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25"/>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Четверг</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Пятница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43"/>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Суббота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Выходной</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Воскресенье</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Выходной</w:t>
            </w:r>
          </w:p>
        </w:tc>
      </w:tr>
    </w:tbl>
    <w:p w:rsidR="00182B88" w:rsidRDefault="00182B88" w:rsidP="00182B88">
      <w:pPr>
        <w:pStyle w:val="a4"/>
        <w:widowControl w:val="0"/>
        <w:spacing w:before="0" w:beforeAutospacing="0" w:after="0" w:afterAutospacing="0"/>
        <w:ind w:firstLine="284"/>
        <w:jc w:val="center"/>
        <w:rPr>
          <w:b/>
          <w:sz w:val="26"/>
          <w:szCs w:val="26"/>
        </w:rPr>
      </w:pPr>
    </w:p>
    <w:p w:rsidR="00A742A6" w:rsidRPr="00BB4CD6" w:rsidRDefault="00A742A6" w:rsidP="00A742A6">
      <w:pPr>
        <w:pStyle w:val="a4"/>
        <w:widowControl w:val="0"/>
        <w:spacing w:before="0" w:beforeAutospacing="0" w:after="0" w:afterAutospacing="0" w:line="240" w:lineRule="auto"/>
        <w:ind w:firstLine="284"/>
        <w:jc w:val="center"/>
        <w:rPr>
          <w:b/>
          <w:sz w:val="28"/>
          <w:szCs w:val="28"/>
        </w:rPr>
      </w:pPr>
      <w:r w:rsidRPr="00530AE4">
        <w:rPr>
          <w:b/>
          <w:sz w:val="26"/>
          <w:szCs w:val="26"/>
        </w:rPr>
        <w:t>Общая информация о муниципальных образовательных организациях, ответственных</w:t>
      </w:r>
      <w:r>
        <w:rPr>
          <w:b/>
          <w:sz w:val="26"/>
          <w:szCs w:val="26"/>
        </w:rPr>
        <w:t xml:space="preserve"> за предоставление муниципальной услуги</w:t>
      </w:r>
    </w:p>
    <w:tbl>
      <w:tblPr>
        <w:tblpPr w:leftFromText="180" w:rightFromText="180" w:vertAnchor="text" w:horzAnchor="margin" w:tblpXSpec="center" w:tblpY="97"/>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095"/>
        <w:gridCol w:w="2733"/>
        <w:gridCol w:w="2658"/>
      </w:tblGrid>
      <w:tr w:rsidR="00A742A6" w:rsidRPr="008F6D27" w:rsidTr="008F6D27">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п/п</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Наименование учреждения в соответствии с Уставом</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Учебная неделя</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Руководитель организации (должность, телефон, факс, </w:t>
            </w:r>
          </w:p>
          <w:p w:rsidR="00A742A6" w:rsidRPr="008F6D27" w:rsidRDefault="00A742A6" w:rsidP="00A742A6">
            <w:pPr>
              <w:spacing w:line="240" w:lineRule="auto"/>
              <w:jc w:val="center"/>
              <w:rPr>
                <w:sz w:val="24"/>
                <w:szCs w:val="24"/>
                <w:lang w:val="en-US"/>
              </w:rPr>
            </w:pPr>
            <w:r w:rsidRPr="008F6D27">
              <w:rPr>
                <w:sz w:val="24"/>
                <w:szCs w:val="24"/>
                <w:lang w:val="en-US"/>
              </w:rPr>
              <w:t xml:space="preserve">e-mail, </w:t>
            </w:r>
            <w:r w:rsidRPr="008F6D27">
              <w:rPr>
                <w:sz w:val="24"/>
                <w:szCs w:val="24"/>
              </w:rPr>
              <w:t>адрес</w:t>
            </w:r>
            <w:r w:rsidRPr="008F6D27">
              <w:rPr>
                <w:sz w:val="24"/>
                <w:szCs w:val="24"/>
                <w:lang w:val="en-US"/>
              </w:rPr>
              <w:t xml:space="preserve"> Internet-</w:t>
            </w:r>
            <w:r w:rsidRPr="008F6D27">
              <w:rPr>
                <w:sz w:val="24"/>
                <w:szCs w:val="24"/>
              </w:rPr>
              <w:t>сайта</w:t>
            </w:r>
            <w:r w:rsidRPr="008F6D27">
              <w:rPr>
                <w:sz w:val="24"/>
                <w:szCs w:val="24"/>
                <w:lang w:val="en-US"/>
              </w:rPr>
              <w:t>)</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Место нахождения (адрес, телефон, факс, </w:t>
            </w:r>
            <w:r w:rsidRPr="008F6D27">
              <w:rPr>
                <w:sz w:val="24"/>
                <w:szCs w:val="24"/>
                <w:lang w:val="en-US"/>
              </w:rPr>
              <w:t>e</w:t>
            </w:r>
            <w:r w:rsidRPr="008F6D27">
              <w:rPr>
                <w:sz w:val="24"/>
                <w:szCs w:val="24"/>
              </w:rPr>
              <w:t>-</w:t>
            </w:r>
            <w:r w:rsidRPr="008F6D27">
              <w:rPr>
                <w:sz w:val="24"/>
                <w:szCs w:val="24"/>
                <w:lang w:val="en-US"/>
              </w:rPr>
              <w:t>mail</w:t>
            </w:r>
            <w:r w:rsidRPr="008F6D27">
              <w:rPr>
                <w:sz w:val="24"/>
                <w:szCs w:val="24"/>
              </w:rPr>
              <w:t>)</w:t>
            </w:r>
          </w:p>
        </w:tc>
      </w:tr>
      <w:tr w:rsidR="00A742A6" w:rsidRPr="008F6D27" w:rsidTr="008F6D27">
        <w:trPr>
          <w:trHeight w:val="164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Алгачинская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Крещеновская Виктория Владимировна</w:t>
            </w:r>
          </w:p>
          <w:p w:rsidR="00A742A6" w:rsidRPr="008F6D27" w:rsidRDefault="00A742A6" w:rsidP="00A742A6">
            <w:pPr>
              <w:spacing w:line="240" w:lineRule="auto"/>
              <w:jc w:val="center"/>
              <w:rPr>
                <w:sz w:val="24"/>
                <w:szCs w:val="24"/>
              </w:rPr>
            </w:pPr>
            <w:r w:rsidRPr="008F6D27">
              <w:rPr>
                <w:sz w:val="24"/>
                <w:szCs w:val="24"/>
              </w:rPr>
              <w:t>тел. 8 (41658) 47-1-84</w:t>
            </w:r>
          </w:p>
          <w:p w:rsidR="00A742A6" w:rsidRPr="008F6D27" w:rsidRDefault="002F6EBD" w:rsidP="00A742A6">
            <w:pPr>
              <w:spacing w:line="240" w:lineRule="auto"/>
              <w:jc w:val="center"/>
              <w:rPr>
                <w:color w:val="800080"/>
                <w:sz w:val="24"/>
                <w:szCs w:val="24"/>
                <w:u w:val="single"/>
              </w:rPr>
            </w:pPr>
            <w:hyperlink r:id="rId9" w:history="1">
              <w:r w:rsidR="00A742A6" w:rsidRPr="008F6D27">
                <w:rPr>
                  <w:rStyle w:val="af0"/>
                  <w:rFonts w:eastAsia="SimSun"/>
                  <w:sz w:val="24"/>
                  <w:szCs w:val="24"/>
                </w:rPr>
                <w:t>algach@mail.ru</w:t>
              </w:r>
            </w:hyperlink>
          </w:p>
          <w:p w:rsidR="00A742A6" w:rsidRPr="008F6D27" w:rsidRDefault="002F6EBD" w:rsidP="00A742A6">
            <w:pPr>
              <w:spacing w:line="240" w:lineRule="auto"/>
              <w:jc w:val="center"/>
              <w:rPr>
                <w:color w:val="0000FF"/>
                <w:sz w:val="24"/>
                <w:szCs w:val="24"/>
                <w:u w:val="single"/>
              </w:rPr>
            </w:pPr>
            <w:hyperlink r:id="rId10" w:history="1">
              <w:r w:rsidR="00A742A6" w:rsidRPr="008F6D27">
                <w:rPr>
                  <w:rStyle w:val="af0"/>
                  <w:rFonts w:eastAsia="SimSun"/>
                  <w:sz w:val="24"/>
                  <w:szCs w:val="24"/>
                  <w:lang w:val="en-US"/>
                </w:rPr>
                <w:t>https</w:t>
              </w:r>
              <w:r w:rsidR="00A742A6" w:rsidRPr="008F6D27">
                <w:rPr>
                  <w:rStyle w:val="af0"/>
                  <w:rFonts w:eastAsia="SimSun"/>
                  <w:sz w:val="24"/>
                  <w:szCs w:val="24"/>
                </w:rPr>
                <w:t>://</w:t>
              </w:r>
              <w:r w:rsidR="00A742A6" w:rsidRPr="008F6D27">
                <w:rPr>
                  <w:rStyle w:val="af0"/>
                  <w:rFonts w:eastAsia="SimSun"/>
                  <w:sz w:val="24"/>
                  <w:szCs w:val="24"/>
                  <w:lang w:val="en-US"/>
                </w:rPr>
                <w:t>sites</w:t>
              </w:r>
              <w:r w:rsidR="00A742A6" w:rsidRPr="008F6D27">
                <w:rPr>
                  <w:rStyle w:val="af0"/>
                  <w:rFonts w:eastAsia="SimSun"/>
                  <w:sz w:val="24"/>
                  <w:szCs w:val="24"/>
                </w:rPr>
                <w:t>.</w:t>
              </w:r>
              <w:r w:rsidR="00A742A6" w:rsidRPr="008F6D27">
                <w:rPr>
                  <w:rStyle w:val="af0"/>
                  <w:rFonts w:eastAsia="SimSun"/>
                  <w:sz w:val="24"/>
                  <w:szCs w:val="24"/>
                  <w:lang w:val="en-US"/>
                </w:rPr>
                <w:t>google</w:t>
              </w:r>
              <w:r w:rsidR="00A742A6" w:rsidRPr="008F6D27">
                <w:rPr>
                  <w:rStyle w:val="af0"/>
                  <w:rFonts w:eastAsia="SimSun"/>
                  <w:sz w:val="24"/>
                  <w:szCs w:val="24"/>
                </w:rPr>
                <w:t>.</w:t>
              </w:r>
              <w:r w:rsidR="00A742A6" w:rsidRPr="008F6D27">
                <w:rPr>
                  <w:rStyle w:val="af0"/>
                  <w:rFonts w:eastAsia="SimSun"/>
                  <w:sz w:val="24"/>
                  <w:szCs w:val="24"/>
                  <w:lang w:val="en-US"/>
                </w:rPr>
                <w:t>com</w:t>
              </w:r>
              <w:r w:rsidR="00A742A6" w:rsidRPr="008F6D27">
                <w:rPr>
                  <w:rStyle w:val="af0"/>
                  <w:rFonts w:eastAsia="SimSun"/>
                  <w:sz w:val="24"/>
                  <w:szCs w:val="24"/>
                </w:rPr>
                <w:t>/</w:t>
              </w:r>
              <w:r w:rsidR="00A742A6" w:rsidRPr="008F6D27">
                <w:rPr>
                  <w:rStyle w:val="af0"/>
                  <w:rFonts w:eastAsia="SimSun"/>
                  <w:sz w:val="24"/>
                  <w:szCs w:val="24"/>
                  <w:lang w:val="en-US"/>
                </w:rPr>
                <w:t>site</w:t>
              </w:r>
              <w:r w:rsidR="00A742A6" w:rsidRPr="008F6D27">
                <w:rPr>
                  <w:rStyle w:val="af0"/>
                  <w:rFonts w:eastAsia="SimSun"/>
                  <w:sz w:val="24"/>
                  <w:szCs w:val="24"/>
                </w:rPr>
                <w:t>/</w:t>
              </w:r>
              <w:r w:rsidR="00A742A6" w:rsidRPr="008F6D27">
                <w:rPr>
                  <w:rStyle w:val="af0"/>
                  <w:rFonts w:eastAsia="SimSun"/>
                  <w:sz w:val="24"/>
                  <w:szCs w:val="24"/>
                  <w:lang w:val="en-US"/>
                </w:rPr>
                <w:t>moualgacinskaasos</w:t>
              </w:r>
              <w:r w:rsidR="00A742A6" w:rsidRPr="008F6D27">
                <w:rPr>
                  <w:rStyle w:val="af0"/>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676212,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Алгач,</w:t>
            </w:r>
          </w:p>
          <w:p w:rsidR="00A742A6" w:rsidRPr="008F6D27" w:rsidRDefault="00A742A6" w:rsidP="00A742A6">
            <w:pPr>
              <w:spacing w:line="240" w:lineRule="auto"/>
              <w:jc w:val="center"/>
              <w:rPr>
                <w:sz w:val="24"/>
                <w:szCs w:val="24"/>
              </w:rPr>
            </w:pPr>
            <w:r w:rsidRPr="008F6D27">
              <w:rPr>
                <w:sz w:val="24"/>
                <w:szCs w:val="24"/>
              </w:rPr>
              <w:t>ул. Центральная,9</w:t>
            </w:r>
          </w:p>
        </w:tc>
      </w:tr>
      <w:tr w:rsidR="00A742A6" w:rsidRPr="008F6D27" w:rsidTr="008F6D27">
        <w:trPr>
          <w:trHeight w:val="98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Береговая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Венков Игорь Алексеевич</w:t>
            </w:r>
          </w:p>
          <w:p w:rsidR="00A742A6" w:rsidRPr="008F6D27" w:rsidRDefault="00A742A6" w:rsidP="00A742A6">
            <w:pPr>
              <w:spacing w:line="240" w:lineRule="auto"/>
              <w:jc w:val="center"/>
              <w:rPr>
                <w:sz w:val="24"/>
                <w:szCs w:val="24"/>
              </w:rPr>
            </w:pPr>
            <w:r w:rsidRPr="008F6D27">
              <w:rPr>
                <w:sz w:val="24"/>
                <w:szCs w:val="24"/>
              </w:rPr>
              <w:t>тел. 8 (41658) 51-2-50</w:t>
            </w:r>
          </w:p>
          <w:p w:rsidR="00A742A6" w:rsidRPr="008F6D27" w:rsidRDefault="002F6EBD" w:rsidP="00A742A6">
            <w:pPr>
              <w:spacing w:line="240" w:lineRule="auto"/>
              <w:jc w:val="center"/>
              <w:rPr>
                <w:color w:val="800080"/>
                <w:sz w:val="24"/>
                <w:szCs w:val="24"/>
                <w:u w:val="single"/>
              </w:rPr>
            </w:pPr>
            <w:hyperlink r:id="rId11" w:history="1">
              <w:r w:rsidR="00A742A6" w:rsidRPr="008F6D27">
                <w:rPr>
                  <w:rStyle w:val="af0"/>
                  <w:rFonts w:eastAsia="SimSun"/>
                  <w:sz w:val="24"/>
                  <w:szCs w:val="24"/>
                </w:rPr>
                <w:t>beregschool@mail.ru</w:t>
              </w:r>
            </w:hyperlink>
          </w:p>
          <w:p w:rsidR="00A742A6" w:rsidRPr="008F6D27" w:rsidRDefault="002F6EBD" w:rsidP="008F6D27">
            <w:pPr>
              <w:spacing w:line="240" w:lineRule="auto"/>
              <w:jc w:val="center"/>
              <w:rPr>
                <w:color w:val="0000FF"/>
                <w:sz w:val="24"/>
                <w:szCs w:val="24"/>
                <w:u w:val="single"/>
              </w:rPr>
            </w:pPr>
            <w:hyperlink r:id="rId12" w:history="1">
              <w:r w:rsidR="008F6D27" w:rsidRPr="00D60CE6">
                <w:rPr>
                  <w:rStyle w:val="af0"/>
                  <w:rFonts w:eastAsia="SimSun"/>
                  <w:sz w:val="24"/>
                  <w:szCs w:val="24"/>
                </w:rPr>
                <w:t>http://beregschool.ucoz.ru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Береговой,</w:t>
            </w:r>
          </w:p>
          <w:p w:rsidR="00A742A6" w:rsidRPr="008F6D27" w:rsidRDefault="00A742A6" w:rsidP="00A742A6">
            <w:pPr>
              <w:spacing w:line="240" w:lineRule="auto"/>
              <w:jc w:val="center"/>
              <w:rPr>
                <w:sz w:val="24"/>
                <w:szCs w:val="24"/>
              </w:rPr>
            </w:pPr>
            <w:r w:rsidRPr="008F6D27">
              <w:rPr>
                <w:sz w:val="24"/>
                <w:szCs w:val="24"/>
              </w:rPr>
              <w:t>ул. Студенческая,1</w:t>
            </w:r>
          </w:p>
        </w:tc>
      </w:tr>
      <w:tr w:rsidR="00A742A6" w:rsidRPr="008F6D27" w:rsidTr="008F6D27">
        <w:trPr>
          <w:trHeight w:val="98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Бомнакская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Дедышева Татьяна Викторовна</w:t>
            </w:r>
          </w:p>
          <w:p w:rsidR="00A742A6" w:rsidRPr="008F6D27" w:rsidRDefault="00A742A6" w:rsidP="00A742A6">
            <w:pPr>
              <w:spacing w:line="240" w:lineRule="auto"/>
              <w:jc w:val="center"/>
              <w:rPr>
                <w:sz w:val="24"/>
                <w:szCs w:val="24"/>
              </w:rPr>
            </w:pPr>
            <w:r w:rsidRPr="008F6D27">
              <w:rPr>
                <w:sz w:val="24"/>
                <w:szCs w:val="24"/>
              </w:rPr>
              <w:t>тел. 8 (41658) 45-1-38</w:t>
            </w:r>
          </w:p>
          <w:p w:rsidR="00A742A6" w:rsidRPr="008F6D27" w:rsidRDefault="002F6EBD" w:rsidP="00A742A6">
            <w:pPr>
              <w:spacing w:line="240" w:lineRule="auto"/>
              <w:jc w:val="center"/>
              <w:rPr>
                <w:color w:val="800080"/>
                <w:sz w:val="24"/>
                <w:szCs w:val="24"/>
                <w:u w:val="single"/>
              </w:rPr>
            </w:pPr>
            <w:hyperlink r:id="rId13" w:history="1">
              <w:r w:rsidR="00A742A6" w:rsidRPr="008F6D27">
                <w:rPr>
                  <w:rStyle w:val="af0"/>
                  <w:rFonts w:eastAsia="SimSun"/>
                  <w:sz w:val="24"/>
                  <w:szCs w:val="24"/>
                </w:rPr>
                <w:t>dedisheva_tanya@mail.ru</w:t>
              </w:r>
            </w:hyperlink>
          </w:p>
          <w:p w:rsidR="00A742A6" w:rsidRPr="008F6D27" w:rsidRDefault="002F6EBD" w:rsidP="00C1041D">
            <w:pPr>
              <w:spacing w:line="240" w:lineRule="auto"/>
              <w:jc w:val="center"/>
              <w:rPr>
                <w:color w:val="0000FF"/>
                <w:sz w:val="24"/>
                <w:szCs w:val="24"/>
                <w:u w:val="single"/>
              </w:rPr>
            </w:pPr>
            <w:hyperlink r:id="rId14" w:history="1">
              <w:r w:rsidR="00C1041D" w:rsidRPr="00B75E24">
                <w:rPr>
                  <w:rStyle w:val="af0"/>
                  <w:rFonts w:eastAsia="SimSun"/>
                  <w:sz w:val="24"/>
                  <w:szCs w:val="24"/>
                </w:rPr>
                <w:t>http://schoolbomnak.</w:t>
              </w:r>
              <w:r w:rsidR="00C1041D" w:rsidRPr="00B75E24">
                <w:rPr>
                  <w:rStyle w:val="af0"/>
                  <w:rFonts w:eastAsia="SimSun"/>
                  <w:sz w:val="24"/>
                  <w:szCs w:val="24"/>
                  <w:lang w:val="en-US"/>
                </w:rPr>
                <w:t>okis</w:t>
              </w:r>
              <w:r w:rsidR="00C1041D" w:rsidRPr="00B75E24">
                <w:rPr>
                  <w:rStyle w:val="af0"/>
                  <w:rFonts w:eastAsia="SimSun"/>
                  <w:sz w:val="24"/>
                  <w:szCs w:val="24"/>
                </w:rPr>
                <w:t xml:space="preserve">.ru/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Бомнак,</w:t>
            </w:r>
          </w:p>
          <w:p w:rsidR="00A742A6" w:rsidRPr="008F6D27" w:rsidRDefault="00A742A6" w:rsidP="00A742A6">
            <w:pPr>
              <w:spacing w:line="240" w:lineRule="auto"/>
              <w:jc w:val="center"/>
              <w:rPr>
                <w:sz w:val="24"/>
                <w:szCs w:val="24"/>
              </w:rPr>
            </w:pPr>
            <w:r w:rsidRPr="008F6D27">
              <w:rPr>
                <w:sz w:val="24"/>
                <w:szCs w:val="24"/>
              </w:rPr>
              <w:t>пер. Школьный 12</w:t>
            </w:r>
          </w:p>
        </w:tc>
      </w:tr>
      <w:tr w:rsidR="00A742A6" w:rsidRPr="008F6D27" w:rsidTr="008F6D27">
        <w:trPr>
          <w:trHeight w:val="1317"/>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Верхнезейская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Венглинская Марина Валерьевна</w:t>
            </w:r>
          </w:p>
          <w:p w:rsidR="00A742A6" w:rsidRPr="007A18D3" w:rsidRDefault="002F6EBD" w:rsidP="00A742A6">
            <w:pPr>
              <w:spacing w:line="240" w:lineRule="auto"/>
              <w:jc w:val="center"/>
            </w:pPr>
            <w:hyperlink r:id="rId15" w:history="1">
              <w:r w:rsidR="00A742A6" w:rsidRPr="008F6D27">
                <w:rPr>
                  <w:rStyle w:val="af0"/>
                  <w:rFonts w:eastAsia="SimSun"/>
                  <w:sz w:val="24"/>
                  <w:szCs w:val="24"/>
                </w:rPr>
                <w:t>school.magistral@rambler.ru</w:t>
              </w:r>
            </w:hyperlink>
          </w:p>
          <w:p w:rsidR="00C1041D" w:rsidRPr="00C1041D" w:rsidRDefault="002F6EBD" w:rsidP="00A742A6">
            <w:pPr>
              <w:spacing w:line="240" w:lineRule="auto"/>
              <w:jc w:val="center"/>
              <w:rPr>
                <w:color w:val="800080"/>
                <w:sz w:val="24"/>
                <w:szCs w:val="24"/>
                <w:u w:val="single"/>
                <w:lang w:val="en-US"/>
              </w:rPr>
            </w:pPr>
            <w:hyperlink r:id="rId16" w:history="1">
              <w:r w:rsidR="00C1041D" w:rsidRPr="00C1041D">
                <w:rPr>
                  <w:rStyle w:val="af0"/>
                  <w:sz w:val="24"/>
                  <w:szCs w:val="24"/>
                  <w:lang w:val="en-US"/>
                </w:rPr>
                <w:t>http</w:t>
              </w:r>
              <w:r w:rsidR="00C1041D" w:rsidRPr="00C1041D">
                <w:rPr>
                  <w:rStyle w:val="af0"/>
                  <w:sz w:val="24"/>
                  <w:szCs w:val="24"/>
                </w:rPr>
                <w:t>:/</w:t>
              </w:r>
              <w:r w:rsidR="00C1041D" w:rsidRPr="00C1041D">
                <w:rPr>
                  <w:rStyle w:val="af0"/>
                  <w:sz w:val="24"/>
                  <w:szCs w:val="24"/>
                  <w:lang w:val="en-US"/>
                </w:rPr>
                <w:t>/vznewsite.ru</w:t>
              </w:r>
            </w:hyperlink>
            <w:r w:rsidR="00C1041D" w:rsidRPr="00C1041D">
              <w:rPr>
                <w:sz w:val="24"/>
                <w:szCs w:val="24"/>
                <w:lang w:val="en-US"/>
              </w:rPr>
              <w:t xml:space="preserve"> </w:t>
            </w:r>
          </w:p>
          <w:p w:rsidR="00A742A6" w:rsidRPr="008F6D27" w:rsidRDefault="00A742A6" w:rsidP="00A742A6">
            <w:pPr>
              <w:spacing w:line="240" w:lineRule="auto"/>
              <w:jc w:val="center"/>
              <w:rPr>
                <w:sz w:val="24"/>
                <w:szCs w:val="24"/>
              </w:rPr>
            </w:pPr>
            <w:r w:rsidRPr="008F6D27">
              <w:rPr>
                <w:sz w:val="24"/>
                <w:szCs w:val="24"/>
              </w:rPr>
              <w:t>тел. 89098931677</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Верхнезейск, д.5</w:t>
            </w:r>
          </w:p>
        </w:tc>
      </w:tr>
      <w:tr w:rsidR="00A742A6" w:rsidRPr="008F6D27" w:rsidTr="00666D14">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Горненская средняя общеобразовательная </w:t>
            </w:r>
            <w:r w:rsidRPr="008F6D27">
              <w:rPr>
                <w:sz w:val="24"/>
                <w:szCs w:val="24"/>
              </w:rPr>
              <w:lastRenderedPageBreak/>
              <w:t>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Третьякова Людмила Николаевна</w:t>
            </w:r>
          </w:p>
          <w:p w:rsidR="00A742A6" w:rsidRPr="008F6D27" w:rsidRDefault="00A742A6" w:rsidP="00A742A6">
            <w:pPr>
              <w:spacing w:line="240" w:lineRule="auto"/>
              <w:jc w:val="center"/>
              <w:rPr>
                <w:sz w:val="24"/>
                <w:szCs w:val="24"/>
              </w:rPr>
            </w:pPr>
            <w:r w:rsidRPr="008F6D27">
              <w:rPr>
                <w:sz w:val="24"/>
                <w:szCs w:val="24"/>
              </w:rPr>
              <w:t>89098837244</w:t>
            </w:r>
          </w:p>
          <w:p w:rsidR="008F6D27" w:rsidRDefault="002F6EBD" w:rsidP="00A742A6">
            <w:pPr>
              <w:spacing w:line="240" w:lineRule="auto"/>
              <w:jc w:val="center"/>
              <w:rPr>
                <w:sz w:val="24"/>
                <w:szCs w:val="24"/>
              </w:rPr>
            </w:pPr>
            <w:hyperlink r:id="rId17" w:history="1">
              <w:r w:rsidR="008F6D27" w:rsidRPr="00D60CE6">
                <w:rPr>
                  <w:rStyle w:val="af0"/>
                  <w:sz w:val="24"/>
                  <w:szCs w:val="24"/>
                </w:rPr>
                <w:t>gorn1462@rambler.ru</w:t>
              </w:r>
            </w:hyperlink>
          </w:p>
          <w:p w:rsidR="00A742A6" w:rsidRPr="008F6D27" w:rsidRDefault="002F6EBD" w:rsidP="00A742A6">
            <w:pPr>
              <w:spacing w:line="240" w:lineRule="auto"/>
              <w:jc w:val="center"/>
              <w:rPr>
                <w:color w:val="0000FF"/>
                <w:sz w:val="24"/>
                <w:szCs w:val="24"/>
                <w:u w:val="single"/>
              </w:rPr>
            </w:pPr>
            <w:hyperlink r:id="rId18" w:history="1">
              <w:r w:rsidR="00A742A6" w:rsidRPr="008F6D27">
                <w:rPr>
                  <w:rStyle w:val="af0"/>
                  <w:rFonts w:eastAsia="SimSun"/>
                  <w:sz w:val="24"/>
                  <w:szCs w:val="24"/>
                </w:rPr>
                <w:t>https://sites.google.com/si</w:t>
              </w:r>
              <w:r w:rsidR="00A742A6" w:rsidRPr="008F6D27">
                <w:rPr>
                  <w:rStyle w:val="af0"/>
                  <w:rFonts w:eastAsia="SimSun"/>
                  <w:sz w:val="24"/>
                  <w:szCs w:val="24"/>
                </w:rPr>
                <w:lastRenderedPageBreak/>
                <w:t xml:space="preserve">te/mougornenskaasos/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lastRenderedPageBreak/>
              <w:t>676230,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Горный,</w:t>
            </w:r>
          </w:p>
          <w:p w:rsidR="00A742A6" w:rsidRPr="008F6D27" w:rsidRDefault="00A742A6" w:rsidP="00A742A6">
            <w:pPr>
              <w:spacing w:line="240" w:lineRule="auto"/>
              <w:jc w:val="center"/>
              <w:rPr>
                <w:sz w:val="24"/>
                <w:szCs w:val="24"/>
              </w:rPr>
            </w:pPr>
            <w:r w:rsidRPr="008F6D27">
              <w:rPr>
                <w:sz w:val="24"/>
                <w:szCs w:val="24"/>
              </w:rPr>
              <w:t>ул. Советская д.17</w:t>
            </w:r>
          </w:p>
        </w:tc>
      </w:tr>
      <w:tr w:rsidR="00A742A6" w:rsidRPr="008F6D27" w:rsidTr="008F6D27">
        <w:trPr>
          <w:trHeight w:val="984"/>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Гуликская основная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Чумичева Любовь Ивановна</w:t>
            </w:r>
          </w:p>
          <w:p w:rsidR="00A742A6" w:rsidRPr="008F6D27" w:rsidRDefault="00A742A6" w:rsidP="00A742A6">
            <w:pPr>
              <w:spacing w:line="240" w:lineRule="auto"/>
              <w:jc w:val="center"/>
              <w:rPr>
                <w:sz w:val="24"/>
                <w:szCs w:val="24"/>
              </w:rPr>
            </w:pPr>
            <w:r w:rsidRPr="008F6D27">
              <w:rPr>
                <w:sz w:val="24"/>
                <w:szCs w:val="24"/>
              </w:rPr>
              <w:t>тел. 8 (41658) 2-12-31</w:t>
            </w:r>
          </w:p>
          <w:p w:rsidR="00A742A6" w:rsidRPr="008F6D27" w:rsidRDefault="002F6EBD" w:rsidP="00A742A6">
            <w:pPr>
              <w:spacing w:line="240" w:lineRule="auto"/>
              <w:jc w:val="center"/>
              <w:rPr>
                <w:color w:val="800080"/>
                <w:sz w:val="24"/>
                <w:szCs w:val="24"/>
                <w:u w:val="single"/>
              </w:rPr>
            </w:pPr>
            <w:hyperlink r:id="rId19" w:history="1">
              <w:r w:rsidR="00A742A6" w:rsidRPr="008F6D27">
                <w:rPr>
                  <w:rStyle w:val="af0"/>
                  <w:rFonts w:eastAsia="SimSun"/>
                  <w:sz w:val="24"/>
                  <w:szCs w:val="24"/>
                </w:rPr>
                <w:t>shcolagul@yandex.ru</w:t>
              </w:r>
            </w:hyperlink>
          </w:p>
          <w:p w:rsidR="00A742A6" w:rsidRPr="008F6D27" w:rsidRDefault="002F6EBD" w:rsidP="00942629">
            <w:pPr>
              <w:spacing w:line="240" w:lineRule="auto"/>
              <w:jc w:val="center"/>
              <w:rPr>
                <w:color w:val="0000FF"/>
                <w:sz w:val="24"/>
                <w:szCs w:val="24"/>
                <w:u w:val="single"/>
              </w:rPr>
            </w:pPr>
            <w:hyperlink w:history="1">
              <w:r w:rsidR="00942629" w:rsidRPr="00B75E24">
                <w:rPr>
                  <w:rStyle w:val="af0"/>
                  <w:rFonts w:eastAsia="SimSun"/>
                  <w:sz w:val="24"/>
                  <w:szCs w:val="24"/>
                </w:rPr>
                <w:t>http://</w:t>
              </w:r>
              <w:r w:rsidR="00942629" w:rsidRPr="007A18D3">
                <w:rPr>
                  <w:rStyle w:val="af0"/>
                  <w:rFonts w:eastAsia="SimSun"/>
                  <w:sz w:val="24"/>
                  <w:szCs w:val="24"/>
                </w:rPr>
                <w:t>90.41658.3535.</w:t>
              </w:r>
              <w:r w:rsidR="00942629" w:rsidRPr="00B75E24">
                <w:rPr>
                  <w:rStyle w:val="af0"/>
                  <w:rFonts w:eastAsia="SimSun"/>
                  <w:sz w:val="24"/>
                  <w:szCs w:val="24"/>
                  <w:lang w:val="en-US"/>
                </w:rPr>
                <w:t>ru</w:t>
              </w:r>
              <w:r w:rsidR="00942629" w:rsidRPr="00B75E24">
                <w:rPr>
                  <w:rStyle w:val="af0"/>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676203,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Гулик,</w:t>
            </w:r>
          </w:p>
          <w:p w:rsidR="00A742A6" w:rsidRPr="008F6D27" w:rsidRDefault="00A742A6" w:rsidP="00A742A6">
            <w:pPr>
              <w:spacing w:line="240" w:lineRule="auto"/>
              <w:jc w:val="center"/>
              <w:rPr>
                <w:sz w:val="24"/>
                <w:szCs w:val="24"/>
              </w:rPr>
            </w:pPr>
            <w:r w:rsidRPr="008F6D27">
              <w:rPr>
                <w:sz w:val="24"/>
                <w:szCs w:val="24"/>
              </w:rPr>
              <w:t>ул. Центральная, д.14,</w:t>
            </w:r>
          </w:p>
        </w:tc>
      </w:tr>
      <w:tr w:rsidR="00A742A6" w:rsidRPr="008F6D27" w:rsidTr="008F6D27">
        <w:trPr>
          <w:trHeight w:val="687"/>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Дугдинская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0268BC" w:rsidRDefault="00A742A6" w:rsidP="00A742A6">
            <w:pPr>
              <w:spacing w:line="240" w:lineRule="auto"/>
              <w:jc w:val="center"/>
              <w:rPr>
                <w:sz w:val="24"/>
                <w:szCs w:val="24"/>
              </w:rPr>
            </w:pPr>
            <w:r w:rsidRPr="008F6D27">
              <w:rPr>
                <w:sz w:val="24"/>
                <w:szCs w:val="24"/>
              </w:rPr>
              <w:t>Директор – Кашигина Татьяна Владимировна</w:t>
            </w:r>
          </w:p>
          <w:p w:rsidR="00A742A6" w:rsidRPr="008F6D27" w:rsidRDefault="002F6EBD" w:rsidP="00A742A6">
            <w:pPr>
              <w:spacing w:line="240" w:lineRule="auto"/>
              <w:jc w:val="center"/>
              <w:rPr>
                <w:rFonts w:eastAsia="Calibri"/>
                <w:color w:val="800080"/>
                <w:sz w:val="24"/>
                <w:szCs w:val="24"/>
                <w:u w:val="single"/>
              </w:rPr>
            </w:pPr>
            <w:hyperlink r:id="rId20" w:history="1">
              <w:r w:rsidR="00A742A6" w:rsidRPr="008F6D27">
                <w:rPr>
                  <w:rStyle w:val="af0"/>
                  <w:rFonts w:eastAsia="SimSun"/>
                  <w:sz w:val="24"/>
                  <w:szCs w:val="24"/>
                </w:rPr>
                <w:t>dugda.schools@mail.ru</w:t>
              </w:r>
            </w:hyperlink>
          </w:p>
          <w:p w:rsidR="00A742A6" w:rsidRPr="008F6D27" w:rsidRDefault="00A742A6" w:rsidP="00A742A6">
            <w:pPr>
              <w:spacing w:line="240" w:lineRule="auto"/>
              <w:jc w:val="center"/>
              <w:rPr>
                <w:sz w:val="24"/>
                <w:szCs w:val="24"/>
              </w:rPr>
            </w:pPr>
            <w:r w:rsidRPr="008F6D27">
              <w:rPr>
                <w:sz w:val="24"/>
                <w:szCs w:val="24"/>
              </w:rPr>
              <w:t>тел. 89098112663</w:t>
            </w:r>
          </w:p>
          <w:p w:rsidR="00A742A6" w:rsidRPr="008F6D27" w:rsidRDefault="00666D14" w:rsidP="00A742A6">
            <w:pPr>
              <w:spacing w:line="240" w:lineRule="auto"/>
              <w:jc w:val="center"/>
              <w:rPr>
                <w:color w:val="0000FF"/>
                <w:sz w:val="24"/>
                <w:szCs w:val="24"/>
                <w:u w:val="single"/>
              </w:rPr>
            </w:pPr>
            <w:r w:rsidRPr="00076E0D">
              <w:rPr>
                <w:sz w:val="24"/>
                <w:szCs w:val="24"/>
              </w:rPr>
              <w:t>http://dugdaschool.okis.ru/</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676235,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Дугда, ул. Таежная, 12</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Ивановская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Олиферов Виктор Тихонович</w:t>
            </w:r>
          </w:p>
          <w:p w:rsidR="00A742A6" w:rsidRPr="008F6D27" w:rsidRDefault="00A742A6" w:rsidP="00A742A6">
            <w:pPr>
              <w:spacing w:line="240" w:lineRule="auto"/>
              <w:jc w:val="center"/>
              <w:rPr>
                <w:sz w:val="24"/>
                <w:szCs w:val="24"/>
              </w:rPr>
            </w:pPr>
            <w:r w:rsidRPr="008F6D27">
              <w:rPr>
                <w:sz w:val="24"/>
                <w:szCs w:val="24"/>
              </w:rPr>
              <w:t>тел. 8 (41658) 42-1-24</w:t>
            </w:r>
          </w:p>
          <w:p w:rsidR="00A742A6" w:rsidRPr="008F6D27" w:rsidRDefault="002F6EBD" w:rsidP="00A742A6">
            <w:pPr>
              <w:spacing w:line="240" w:lineRule="auto"/>
              <w:jc w:val="center"/>
              <w:rPr>
                <w:color w:val="800080"/>
                <w:sz w:val="24"/>
                <w:szCs w:val="24"/>
                <w:u w:val="single"/>
              </w:rPr>
            </w:pPr>
            <w:hyperlink r:id="rId21" w:history="1">
              <w:r w:rsidR="00A742A6" w:rsidRPr="008F6D27">
                <w:rPr>
                  <w:rStyle w:val="af0"/>
                  <w:rFonts w:eastAsia="SimSun"/>
                  <w:sz w:val="24"/>
                  <w:szCs w:val="24"/>
                </w:rPr>
                <w:t>ivansoch@mail.ru</w:t>
              </w:r>
            </w:hyperlink>
          </w:p>
          <w:p w:rsidR="00A742A6" w:rsidRPr="008F6D27" w:rsidRDefault="002F6EBD" w:rsidP="00A742A6">
            <w:pPr>
              <w:spacing w:line="240" w:lineRule="auto"/>
              <w:jc w:val="center"/>
              <w:rPr>
                <w:color w:val="0000FF"/>
                <w:sz w:val="24"/>
                <w:szCs w:val="24"/>
                <w:u w:val="single"/>
              </w:rPr>
            </w:pPr>
            <w:hyperlink r:id="rId22" w:history="1">
              <w:r w:rsidR="00A742A6" w:rsidRPr="008F6D27">
                <w:rPr>
                  <w:rStyle w:val="af0"/>
                  <w:rFonts w:eastAsia="SimSun"/>
                  <w:sz w:val="24"/>
                  <w:szCs w:val="24"/>
                </w:rPr>
                <w:t xml:space="preserve">http://ivanovka1.ucoz.ru/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676202, Россия,  Амурская обл., Зейский район, с. Ивановка,</w:t>
            </w:r>
          </w:p>
          <w:p w:rsidR="00A742A6" w:rsidRPr="008F6D27" w:rsidRDefault="00A742A6" w:rsidP="00A742A6">
            <w:pPr>
              <w:spacing w:line="240" w:lineRule="auto"/>
              <w:jc w:val="center"/>
              <w:rPr>
                <w:sz w:val="24"/>
                <w:szCs w:val="24"/>
              </w:rPr>
            </w:pPr>
            <w:r w:rsidRPr="008F6D27">
              <w:rPr>
                <w:sz w:val="24"/>
                <w:szCs w:val="24"/>
              </w:rPr>
              <w:t>ул. Советская 6</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бюджетное общеобразовательное учреждение Николаевская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Михеева Людмила Александровна</w:t>
            </w:r>
          </w:p>
          <w:p w:rsidR="00A742A6" w:rsidRPr="008F6D27" w:rsidRDefault="00A742A6" w:rsidP="00A742A6">
            <w:pPr>
              <w:spacing w:line="240" w:lineRule="auto"/>
              <w:jc w:val="center"/>
              <w:rPr>
                <w:sz w:val="24"/>
                <w:szCs w:val="24"/>
              </w:rPr>
            </w:pPr>
            <w:r w:rsidRPr="008F6D27">
              <w:rPr>
                <w:sz w:val="24"/>
                <w:szCs w:val="24"/>
              </w:rPr>
              <w:t>тел. 8 (41658) 46-1-23</w:t>
            </w:r>
          </w:p>
          <w:p w:rsidR="00A742A6" w:rsidRPr="008F6D27" w:rsidRDefault="002F6EBD" w:rsidP="00A742A6">
            <w:pPr>
              <w:spacing w:line="240" w:lineRule="auto"/>
              <w:jc w:val="center"/>
              <w:rPr>
                <w:sz w:val="24"/>
                <w:szCs w:val="24"/>
              </w:rPr>
            </w:pPr>
            <w:hyperlink r:id="rId23" w:history="1">
              <w:r w:rsidR="00A742A6" w:rsidRPr="008F6D27">
                <w:rPr>
                  <w:rStyle w:val="af0"/>
                  <w:rFonts w:eastAsia="SimSun"/>
                  <w:sz w:val="24"/>
                  <w:szCs w:val="24"/>
                  <w:lang w:val="en-US"/>
                </w:rPr>
                <w:t>nik</w:t>
              </w:r>
              <w:r w:rsidR="00A742A6" w:rsidRPr="008F6D27">
                <w:rPr>
                  <w:rStyle w:val="af0"/>
                  <w:rFonts w:eastAsia="SimSun"/>
                  <w:sz w:val="24"/>
                  <w:szCs w:val="24"/>
                </w:rPr>
                <w:t>_</w:t>
              </w:r>
              <w:r w:rsidR="00A742A6" w:rsidRPr="008F6D27">
                <w:rPr>
                  <w:rStyle w:val="af0"/>
                  <w:rFonts w:eastAsia="SimSun"/>
                  <w:sz w:val="24"/>
                  <w:szCs w:val="24"/>
                  <w:lang w:val="en-US"/>
                </w:rPr>
                <w:t>soch</w:t>
              </w:r>
              <w:r w:rsidR="00A742A6" w:rsidRPr="008F6D27">
                <w:rPr>
                  <w:rStyle w:val="af0"/>
                  <w:rFonts w:eastAsia="SimSun"/>
                  <w:sz w:val="24"/>
                  <w:szCs w:val="24"/>
                </w:rPr>
                <w:t>@</w:t>
              </w:r>
              <w:r w:rsidR="00A742A6" w:rsidRPr="008F6D27">
                <w:rPr>
                  <w:rStyle w:val="af0"/>
                  <w:rFonts w:eastAsia="SimSun"/>
                  <w:sz w:val="24"/>
                  <w:szCs w:val="24"/>
                  <w:lang w:val="en-US"/>
                </w:rPr>
                <w:t>mail</w:t>
              </w:r>
              <w:r w:rsidR="00A742A6" w:rsidRPr="008F6D27">
                <w:rPr>
                  <w:rStyle w:val="af0"/>
                  <w:rFonts w:eastAsia="SimSun"/>
                  <w:sz w:val="24"/>
                  <w:szCs w:val="24"/>
                </w:rPr>
                <w:t>.</w:t>
              </w:r>
              <w:r w:rsidR="00A742A6" w:rsidRPr="008F6D27">
                <w:rPr>
                  <w:rStyle w:val="af0"/>
                  <w:rFonts w:eastAsia="SimSun"/>
                  <w:sz w:val="24"/>
                  <w:szCs w:val="24"/>
                  <w:lang w:val="en-US"/>
                </w:rPr>
                <w:t>ru</w:t>
              </w:r>
            </w:hyperlink>
          </w:p>
          <w:p w:rsidR="00A742A6" w:rsidRPr="008F6D27" w:rsidRDefault="00A742A6" w:rsidP="00A742A6">
            <w:pPr>
              <w:spacing w:line="240" w:lineRule="auto"/>
              <w:jc w:val="center"/>
              <w:rPr>
                <w:sz w:val="24"/>
                <w:szCs w:val="24"/>
              </w:rPr>
            </w:pPr>
            <w:r w:rsidRPr="008F6D27">
              <w:rPr>
                <w:sz w:val="24"/>
                <w:szCs w:val="24"/>
              </w:rPr>
              <w:t>89619562970</w:t>
            </w:r>
          </w:p>
          <w:p w:rsidR="00A742A6" w:rsidRPr="00942629" w:rsidRDefault="002F6EBD" w:rsidP="00A742A6">
            <w:pPr>
              <w:spacing w:line="240" w:lineRule="auto"/>
              <w:jc w:val="center"/>
              <w:rPr>
                <w:color w:val="0000FF"/>
                <w:sz w:val="24"/>
                <w:szCs w:val="24"/>
                <w:u w:val="single"/>
              </w:rPr>
            </w:pPr>
            <w:hyperlink r:id="rId24" w:history="1">
              <w:r w:rsidR="00942629" w:rsidRPr="00B75E24">
                <w:rPr>
                  <w:rStyle w:val="af0"/>
                  <w:rFonts w:eastAsia="SimSun"/>
                  <w:sz w:val="24"/>
                  <w:szCs w:val="24"/>
                  <w:lang w:val="en-US"/>
                </w:rPr>
                <w:t>http</w:t>
              </w:r>
              <w:r w:rsidR="00942629" w:rsidRPr="00B75E24">
                <w:rPr>
                  <w:rStyle w:val="af0"/>
                  <w:rFonts w:eastAsia="SimSun"/>
                  <w:sz w:val="24"/>
                  <w:szCs w:val="24"/>
                </w:rPr>
                <w:t>://</w:t>
              </w:r>
              <w:r w:rsidR="00942629" w:rsidRPr="00B75E24">
                <w:rPr>
                  <w:rStyle w:val="af0"/>
                  <w:rFonts w:eastAsia="SimSun"/>
                  <w:sz w:val="24"/>
                  <w:szCs w:val="24"/>
                  <w:lang w:val="en-US"/>
                </w:rPr>
                <w:t>nikolaevka</w:t>
              </w:r>
              <w:r w:rsidR="00942629" w:rsidRPr="00B75E24">
                <w:rPr>
                  <w:rStyle w:val="af0"/>
                  <w:rFonts w:eastAsia="SimSun"/>
                  <w:sz w:val="24"/>
                  <w:szCs w:val="24"/>
                </w:rPr>
                <w:t>.</w:t>
              </w:r>
              <w:r w:rsidR="00942629" w:rsidRPr="00B75E24">
                <w:rPr>
                  <w:rStyle w:val="af0"/>
                  <w:rFonts w:eastAsia="SimSun"/>
                  <w:sz w:val="24"/>
                  <w:szCs w:val="24"/>
                  <w:lang w:val="en-US"/>
                </w:rPr>
                <w:t>shkola</w:t>
              </w:r>
              <w:r w:rsidR="00942629" w:rsidRPr="00B75E24">
                <w:rPr>
                  <w:rStyle w:val="af0"/>
                  <w:rFonts w:eastAsia="SimSun"/>
                  <w:sz w:val="24"/>
                  <w:szCs w:val="24"/>
                </w:rPr>
                <w:t>.</w:t>
              </w:r>
              <w:r w:rsidR="00942629" w:rsidRPr="00B75E24">
                <w:rPr>
                  <w:rStyle w:val="af0"/>
                  <w:rFonts w:eastAsia="SimSun"/>
                  <w:sz w:val="24"/>
                  <w:szCs w:val="24"/>
                  <w:lang w:val="en-US"/>
                </w:rPr>
                <w:t>hc</w:t>
              </w:r>
              <w:r w:rsidR="00942629" w:rsidRPr="00B75E24">
                <w:rPr>
                  <w:rStyle w:val="af0"/>
                  <w:rFonts w:eastAsia="SimSun"/>
                  <w:sz w:val="24"/>
                  <w:szCs w:val="24"/>
                </w:rPr>
                <w:t>.</w:t>
              </w:r>
              <w:r w:rsidR="00942629" w:rsidRPr="00B75E24">
                <w:rPr>
                  <w:rStyle w:val="af0"/>
                  <w:rFonts w:eastAsia="SimSun"/>
                  <w:sz w:val="24"/>
                  <w:szCs w:val="24"/>
                  <w:lang w:val="en-US"/>
                </w:rPr>
                <w:t>ru</w:t>
              </w:r>
            </w:hyperlink>
            <w:r w:rsidR="00942629" w:rsidRPr="00942629">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676210,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Николаевка,</w:t>
            </w:r>
          </w:p>
          <w:p w:rsidR="00A742A6" w:rsidRPr="008F6D27" w:rsidRDefault="00A742A6" w:rsidP="00A742A6">
            <w:pPr>
              <w:spacing w:line="240" w:lineRule="auto"/>
              <w:jc w:val="center"/>
              <w:rPr>
                <w:sz w:val="24"/>
                <w:szCs w:val="24"/>
              </w:rPr>
            </w:pPr>
            <w:r w:rsidRPr="008F6D27">
              <w:rPr>
                <w:sz w:val="24"/>
                <w:szCs w:val="24"/>
              </w:rPr>
              <w:t>ул. Ключевая, 1</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Овсянковская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Медведева Лариса Владимировна</w:t>
            </w:r>
          </w:p>
          <w:p w:rsidR="00A742A6" w:rsidRPr="008F6D27" w:rsidRDefault="00A742A6" w:rsidP="00A742A6">
            <w:pPr>
              <w:spacing w:line="240" w:lineRule="auto"/>
              <w:jc w:val="center"/>
              <w:rPr>
                <w:sz w:val="24"/>
                <w:szCs w:val="24"/>
              </w:rPr>
            </w:pPr>
            <w:r w:rsidRPr="008F6D27">
              <w:rPr>
                <w:sz w:val="24"/>
                <w:szCs w:val="24"/>
              </w:rPr>
              <w:t>тел. 8 (41658) 41-1-38</w:t>
            </w:r>
          </w:p>
          <w:p w:rsidR="00A742A6" w:rsidRPr="008F6D27" w:rsidRDefault="002F6EBD" w:rsidP="00A742A6">
            <w:pPr>
              <w:autoSpaceDE w:val="0"/>
              <w:autoSpaceDN w:val="0"/>
              <w:adjustRightInd w:val="0"/>
              <w:spacing w:line="240" w:lineRule="auto"/>
              <w:jc w:val="center"/>
              <w:rPr>
                <w:color w:val="800080"/>
                <w:sz w:val="24"/>
                <w:szCs w:val="24"/>
                <w:u w:val="single"/>
              </w:rPr>
            </w:pPr>
            <w:hyperlink r:id="rId25" w:history="1">
              <w:r w:rsidR="00A742A6" w:rsidRPr="008F6D27">
                <w:rPr>
                  <w:rStyle w:val="af0"/>
                  <w:rFonts w:eastAsia="SimSun"/>
                  <w:sz w:val="24"/>
                  <w:szCs w:val="24"/>
                </w:rPr>
                <w:t>ovsyanschool@mail.ru</w:t>
              </w:r>
            </w:hyperlink>
          </w:p>
          <w:p w:rsidR="00A742A6" w:rsidRPr="008F6D27" w:rsidRDefault="00A742A6" w:rsidP="00A742A6">
            <w:pPr>
              <w:spacing w:line="240" w:lineRule="auto"/>
              <w:jc w:val="center"/>
              <w:rPr>
                <w:color w:val="0000FF"/>
                <w:sz w:val="24"/>
                <w:szCs w:val="24"/>
                <w:u w:val="single"/>
              </w:rPr>
            </w:pPr>
            <w:r w:rsidRPr="008F6D27">
              <w:rPr>
                <w:color w:val="0000FF"/>
                <w:sz w:val="24"/>
                <w:szCs w:val="24"/>
                <w:u w:val="single"/>
              </w:rPr>
              <w:t xml:space="preserve">http://ovsyanschool.okis.ru/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676201,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Овсянка, ул. Татарчакова, 8</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lang w:val="en-US"/>
              </w:rPr>
              <w:t>11</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Огоронская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Тугарина Елена Георгиевна</w:t>
            </w:r>
          </w:p>
          <w:p w:rsidR="00A742A6" w:rsidRPr="008F6D27" w:rsidRDefault="00A742A6" w:rsidP="00A742A6">
            <w:pPr>
              <w:spacing w:line="240" w:lineRule="auto"/>
              <w:jc w:val="center"/>
              <w:rPr>
                <w:sz w:val="24"/>
                <w:szCs w:val="24"/>
              </w:rPr>
            </w:pPr>
            <w:r w:rsidRPr="008F6D27">
              <w:rPr>
                <w:sz w:val="24"/>
                <w:szCs w:val="24"/>
              </w:rPr>
              <w:t>тел. 89145913249</w:t>
            </w:r>
          </w:p>
          <w:p w:rsidR="00A742A6" w:rsidRPr="008F6D27" w:rsidRDefault="002F6EBD" w:rsidP="00A742A6">
            <w:pPr>
              <w:spacing w:line="240" w:lineRule="auto"/>
              <w:jc w:val="center"/>
              <w:rPr>
                <w:sz w:val="24"/>
                <w:szCs w:val="24"/>
              </w:rPr>
            </w:pPr>
            <w:hyperlink r:id="rId26" w:history="1">
              <w:r w:rsidR="00A742A6" w:rsidRPr="008F6D27">
                <w:rPr>
                  <w:rStyle w:val="af0"/>
                  <w:rFonts w:eastAsia="SimSun"/>
                  <w:color w:val="800080"/>
                  <w:sz w:val="24"/>
                  <w:szCs w:val="24"/>
                </w:rPr>
                <w:t>ogoron1@rambler.ru</w:t>
              </w:r>
            </w:hyperlink>
          </w:p>
          <w:p w:rsidR="00A742A6" w:rsidRPr="008F6D27" w:rsidRDefault="002F6EBD" w:rsidP="000268BC">
            <w:pPr>
              <w:spacing w:line="240" w:lineRule="auto"/>
              <w:jc w:val="center"/>
              <w:rPr>
                <w:color w:val="0000FF"/>
                <w:sz w:val="24"/>
                <w:szCs w:val="24"/>
                <w:u w:val="single"/>
              </w:rPr>
            </w:pPr>
            <w:hyperlink r:id="rId27" w:history="1">
              <w:r w:rsidR="00F32123" w:rsidRPr="00D60CE6">
                <w:rPr>
                  <w:rStyle w:val="af0"/>
                  <w:rFonts w:eastAsia="SimSun"/>
                  <w:sz w:val="24"/>
                  <w:szCs w:val="24"/>
                </w:rPr>
                <w:t>http://ogoron2012.ucoz.ru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Огорон,</w:t>
            </w:r>
          </w:p>
          <w:p w:rsidR="00A742A6" w:rsidRPr="008F6D27" w:rsidRDefault="00A742A6" w:rsidP="00A742A6">
            <w:pPr>
              <w:spacing w:line="240" w:lineRule="auto"/>
              <w:jc w:val="center"/>
              <w:rPr>
                <w:sz w:val="24"/>
                <w:szCs w:val="24"/>
              </w:rPr>
            </w:pPr>
            <w:r w:rsidRPr="008F6D27">
              <w:rPr>
                <w:sz w:val="24"/>
                <w:szCs w:val="24"/>
              </w:rPr>
              <w:t>ул. Первостроителей.22</w:t>
            </w:r>
          </w:p>
        </w:tc>
      </w:tr>
      <w:tr w:rsidR="00A742A6" w:rsidRPr="008F6D27" w:rsidTr="008F6D27">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2</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Октябрьская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Десятова Марина Александровна</w:t>
            </w:r>
          </w:p>
          <w:p w:rsidR="00A742A6" w:rsidRPr="008F6D27" w:rsidRDefault="00A742A6" w:rsidP="00A742A6">
            <w:pPr>
              <w:spacing w:line="240" w:lineRule="auto"/>
              <w:jc w:val="center"/>
              <w:rPr>
                <w:sz w:val="24"/>
                <w:szCs w:val="24"/>
              </w:rPr>
            </w:pPr>
            <w:r w:rsidRPr="008F6D27">
              <w:rPr>
                <w:sz w:val="24"/>
                <w:szCs w:val="24"/>
              </w:rPr>
              <w:t>тел. 8 (41658) 59-3-66</w:t>
            </w:r>
          </w:p>
          <w:p w:rsidR="00A742A6" w:rsidRPr="001642F1" w:rsidRDefault="002F6EBD" w:rsidP="00A742A6">
            <w:pPr>
              <w:spacing w:line="240" w:lineRule="auto"/>
              <w:jc w:val="center"/>
              <w:rPr>
                <w:color w:val="800080"/>
                <w:sz w:val="24"/>
                <w:szCs w:val="24"/>
                <w:u w:val="single"/>
              </w:rPr>
            </w:pPr>
            <w:hyperlink r:id="rId28" w:history="1">
              <w:r w:rsidR="00A742A6" w:rsidRPr="001642F1">
                <w:rPr>
                  <w:rStyle w:val="af0"/>
                  <w:rFonts w:eastAsia="SimSun"/>
                  <w:sz w:val="24"/>
                  <w:szCs w:val="24"/>
                </w:rPr>
                <w:t>oktsosh57@mail.ru</w:t>
              </w:r>
            </w:hyperlink>
          </w:p>
          <w:p w:rsidR="00A742A6" w:rsidRPr="008F6D27" w:rsidRDefault="002F6EBD" w:rsidP="00942629">
            <w:pPr>
              <w:spacing w:line="240" w:lineRule="auto"/>
              <w:jc w:val="center"/>
              <w:rPr>
                <w:color w:val="0000FF"/>
                <w:sz w:val="24"/>
                <w:szCs w:val="24"/>
                <w:u w:val="single"/>
              </w:rPr>
            </w:pPr>
            <w:hyperlink r:id="rId29" w:history="1">
              <w:r w:rsidR="001642F1" w:rsidRPr="00B75E24">
                <w:rPr>
                  <w:rStyle w:val="af0"/>
                  <w:rFonts w:eastAsia="SimSun"/>
                  <w:sz w:val="24"/>
                  <w:szCs w:val="24"/>
                </w:rPr>
                <w:t>https://sites.google.com/site/mouoktabrskaasos</w:t>
              </w:r>
            </w:hyperlink>
            <w:r w:rsidR="001642F1" w:rsidRPr="001642F1">
              <w:rPr>
                <w:rFonts w:eastAsia="SimSun"/>
                <w:sz w:val="24"/>
                <w:szCs w:val="24"/>
              </w:rPr>
              <w:t xml:space="preserve"> </w:t>
            </w:r>
            <w:r w:rsidR="00942629" w:rsidRPr="001642F1">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676221,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Октябрьский,</w:t>
            </w:r>
          </w:p>
          <w:p w:rsidR="00A742A6" w:rsidRPr="008F6D27" w:rsidRDefault="00A742A6" w:rsidP="00A742A6">
            <w:pPr>
              <w:spacing w:line="240" w:lineRule="auto"/>
              <w:jc w:val="center"/>
              <w:rPr>
                <w:sz w:val="24"/>
                <w:szCs w:val="24"/>
              </w:rPr>
            </w:pPr>
            <w:r w:rsidRPr="008F6D27">
              <w:rPr>
                <w:sz w:val="24"/>
                <w:szCs w:val="24"/>
              </w:rPr>
              <w:t>ул. Школьная, 7</w:t>
            </w:r>
          </w:p>
        </w:tc>
      </w:tr>
      <w:tr w:rsidR="00A742A6" w:rsidRPr="008F6D27" w:rsidTr="00EA0311">
        <w:trPr>
          <w:trHeight w:val="420"/>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3</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Снежногорская средняя общеобразовательная </w:t>
            </w:r>
            <w:r w:rsidRPr="008F6D27">
              <w:rPr>
                <w:sz w:val="24"/>
                <w:szCs w:val="24"/>
              </w:rPr>
              <w:lastRenderedPageBreak/>
              <w:t>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Директор -  Максиян Ольга Валерьевна</w:t>
            </w:r>
          </w:p>
          <w:p w:rsidR="00A742A6" w:rsidRPr="008F6D27" w:rsidRDefault="00A742A6" w:rsidP="00A742A6">
            <w:pPr>
              <w:spacing w:line="240" w:lineRule="auto"/>
              <w:jc w:val="center"/>
              <w:rPr>
                <w:sz w:val="24"/>
                <w:szCs w:val="24"/>
              </w:rPr>
            </w:pPr>
            <w:r w:rsidRPr="008F6D27">
              <w:rPr>
                <w:sz w:val="24"/>
                <w:szCs w:val="24"/>
              </w:rPr>
              <w:t>тел. 89165854130</w:t>
            </w:r>
          </w:p>
          <w:p w:rsidR="00A742A6" w:rsidRPr="008F6D27" w:rsidRDefault="002F6EBD" w:rsidP="00A742A6">
            <w:pPr>
              <w:spacing w:line="240" w:lineRule="auto"/>
              <w:jc w:val="center"/>
              <w:rPr>
                <w:color w:val="800080"/>
                <w:sz w:val="24"/>
                <w:szCs w:val="24"/>
                <w:u w:val="single"/>
              </w:rPr>
            </w:pPr>
            <w:hyperlink r:id="rId30" w:history="1">
              <w:r w:rsidR="00A742A6" w:rsidRPr="008F6D27">
                <w:rPr>
                  <w:rStyle w:val="af0"/>
                  <w:rFonts w:eastAsia="SimSun"/>
                  <w:sz w:val="24"/>
                  <w:szCs w:val="24"/>
                </w:rPr>
                <w:t>sneznogorsk1@rambler.ru</w:t>
              </w:r>
            </w:hyperlink>
          </w:p>
          <w:p w:rsidR="00A742A6" w:rsidRPr="008F6D27" w:rsidRDefault="002F6EBD" w:rsidP="00A742A6">
            <w:pPr>
              <w:spacing w:line="240" w:lineRule="auto"/>
              <w:jc w:val="center"/>
              <w:rPr>
                <w:color w:val="0000FF"/>
                <w:sz w:val="24"/>
                <w:szCs w:val="24"/>
                <w:u w:val="single"/>
              </w:rPr>
            </w:pPr>
            <w:hyperlink r:id="rId31" w:history="1">
              <w:r w:rsidR="00A742A6" w:rsidRPr="008F6D27">
                <w:rPr>
                  <w:rStyle w:val="af0"/>
                  <w:rFonts w:eastAsia="SimSun"/>
                  <w:sz w:val="24"/>
                  <w:szCs w:val="24"/>
                </w:rPr>
                <w:t xml:space="preserve">http://snegschool.ucoz.ru/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lastRenderedPageBreak/>
              <w:t>676224,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Снежногорский,</w:t>
            </w:r>
          </w:p>
          <w:p w:rsidR="00A742A6" w:rsidRPr="008F6D27" w:rsidRDefault="00A742A6" w:rsidP="00A742A6">
            <w:pPr>
              <w:spacing w:line="240" w:lineRule="auto"/>
              <w:jc w:val="center"/>
              <w:rPr>
                <w:sz w:val="24"/>
                <w:szCs w:val="24"/>
              </w:rPr>
            </w:pPr>
            <w:r w:rsidRPr="008F6D27">
              <w:rPr>
                <w:sz w:val="24"/>
                <w:szCs w:val="24"/>
              </w:rPr>
              <w:t>ул. Набережная 1</w:t>
            </w:r>
          </w:p>
        </w:tc>
      </w:tr>
      <w:tr w:rsidR="00A742A6" w:rsidRPr="008F6D27" w:rsidTr="008F6D27">
        <w:trPr>
          <w:trHeight w:val="698"/>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1</w:t>
            </w:r>
            <w:r w:rsidRPr="008F6D27">
              <w:rPr>
                <w:sz w:val="24"/>
                <w:szCs w:val="24"/>
                <w:lang w:val="en-US"/>
              </w:rPr>
              <w:t>4</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Сосновоборская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Кузьмина Анжелика Владимировна</w:t>
            </w:r>
          </w:p>
          <w:p w:rsidR="00A742A6" w:rsidRPr="008F6D27" w:rsidRDefault="00A742A6" w:rsidP="00A742A6">
            <w:pPr>
              <w:spacing w:line="240" w:lineRule="auto"/>
              <w:jc w:val="center"/>
              <w:rPr>
                <w:sz w:val="24"/>
                <w:szCs w:val="24"/>
              </w:rPr>
            </w:pPr>
            <w:r w:rsidRPr="008F6D27">
              <w:rPr>
                <w:sz w:val="24"/>
                <w:szCs w:val="24"/>
              </w:rPr>
              <w:t xml:space="preserve">тел. 8 (41658) </w:t>
            </w:r>
          </w:p>
          <w:p w:rsidR="00A742A6" w:rsidRPr="008F6D27" w:rsidRDefault="00A742A6" w:rsidP="00A742A6">
            <w:pPr>
              <w:spacing w:line="240" w:lineRule="auto"/>
              <w:jc w:val="center"/>
              <w:rPr>
                <w:sz w:val="24"/>
                <w:szCs w:val="24"/>
              </w:rPr>
            </w:pPr>
            <w:r w:rsidRPr="008F6D27">
              <w:rPr>
                <w:sz w:val="24"/>
                <w:szCs w:val="24"/>
              </w:rPr>
              <w:t>57-1-02</w:t>
            </w:r>
          </w:p>
          <w:p w:rsidR="00A742A6" w:rsidRPr="007A18D3" w:rsidRDefault="002F6EBD" w:rsidP="00942629">
            <w:pPr>
              <w:spacing w:line="240" w:lineRule="auto"/>
              <w:jc w:val="center"/>
            </w:pPr>
            <w:hyperlink r:id="rId32" w:history="1">
              <w:r w:rsidR="00A742A6" w:rsidRPr="008F6D27">
                <w:rPr>
                  <w:rStyle w:val="af0"/>
                  <w:rFonts w:eastAsia="SimSun"/>
                  <w:sz w:val="24"/>
                  <w:szCs w:val="24"/>
                </w:rPr>
                <w:t>sh-sosn@mail.ru</w:t>
              </w:r>
            </w:hyperlink>
          </w:p>
          <w:p w:rsidR="00942629" w:rsidRPr="007A18D3" w:rsidRDefault="002F6EBD" w:rsidP="00942629">
            <w:pPr>
              <w:spacing w:line="240" w:lineRule="auto"/>
              <w:jc w:val="center"/>
              <w:rPr>
                <w:color w:val="0000FF"/>
                <w:sz w:val="24"/>
                <w:szCs w:val="24"/>
                <w:u w:val="single"/>
              </w:rPr>
            </w:pPr>
            <w:hyperlink r:id="rId33" w:history="1">
              <w:r w:rsidR="00942629" w:rsidRPr="00942629">
                <w:rPr>
                  <w:rStyle w:val="af0"/>
                  <w:sz w:val="24"/>
                  <w:szCs w:val="24"/>
                  <w:lang w:val="en-US"/>
                </w:rPr>
                <w:t>http</w:t>
              </w:r>
              <w:r w:rsidR="00942629" w:rsidRPr="007A18D3">
                <w:rPr>
                  <w:rStyle w:val="af0"/>
                  <w:sz w:val="24"/>
                  <w:szCs w:val="24"/>
                </w:rPr>
                <w:t>://</w:t>
              </w:r>
              <w:r w:rsidR="00942629" w:rsidRPr="00942629">
                <w:rPr>
                  <w:rStyle w:val="af0"/>
                  <w:sz w:val="24"/>
                  <w:szCs w:val="24"/>
                  <w:lang w:val="en-US"/>
                </w:rPr>
                <w:t>www</w:t>
              </w:r>
              <w:r w:rsidR="00942629" w:rsidRPr="007A18D3">
                <w:rPr>
                  <w:rStyle w:val="af0"/>
                  <w:sz w:val="24"/>
                  <w:szCs w:val="24"/>
                </w:rPr>
                <w:t>.</w:t>
              </w:r>
              <w:r w:rsidR="00942629" w:rsidRPr="00942629">
                <w:rPr>
                  <w:rStyle w:val="af0"/>
                  <w:sz w:val="24"/>
                  <w:szCs w:val="24"/>
                  <w:lang w:val="en-US"/>
                </w:rPr>
                <w:t>sb</w:t>
              </w:r>
              <w:r w:rsidR="00942629" w:rsidRPr="007A18D3">
                <w:rPr>
                  <w:rStyle w:val="af0"/>
                  <w:sz w:val="24"/>
                  <w:szCs w:val="24"/>
                </w:rPr>
                <w:t>-</w:t>
              </w:r>
              <w:r w:rsidR="00942629" w:rsidRPr="00942629">
                <w:rPr>
                  <w:rStyle w:val="af0"/>
                  <w:sz w:val="24"/>
                  <w:szCs w:val="24"/>
                  <w:lang w:val="en-US"/>
                </w:rPr>
                <w:t>school</w:t>
              </w:r>
              <w:r w:rsidR="00942629" w:rsidRPr="007A18D3">
                <w:rPr>
                  <w:rStyle w:val="af0"/>
                  <w:sz w:val="24"/>
                  <w:szCs w:val="24"/>
                </w:rPr>
                <w:t>.</w:t>
              </w:r>
              <w:r w:rsidR="00942629" w:rsidRPr="00942629">
                <w:rPr>
                  <w:rStyle w:val="af0"/>
                  <w:sz w:val="24"/>
                  <w:szCs w:val="24"/>
                  <w:lang w:val="en-US"/>
                </w:rPr>
                <w:t>ru</w:t>
              </w:r>
              <w:r w:rsidR="00942629" w:rsidRPr="007A18D3">
                <w:rPr>
                  <w:rStyle w:val="af0"/>
                  <w:sz w:val="24"/>
                  <w:szCs w:val="24"/>
                </w:rPr>
                <w:t>/</w:t>
              </w:r>
            </w:hyperlink>
            <w:r w:rsidR="00942629"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676204,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Сосновый Бор,</w:t>
            </w:r>
          </w:p>
          <w:p w:rsidR="00A742A6" w:rsidRPr="008F6D27" w:rsidRDefault="00A742A6" w:rsidP="00A742A6">
            <w:pPr>
              <w:spacing w:line="240" w:lineRule="auto"/>
              <w:jc w:val="center"/>
              <w:rPr>
                <w:sz w:val="24"/>
                <w:szCs w:val="24"/>
              </w:rPr>
            </w:pPr>
            <w:r w:rsidRPr="008F6D27">
              <w:rPr>
                <w:sz w:val="24"/>
                <w:szCs w:val="24"/>
              </w:rPr>
              <w:t>пер. Школьный, 1</w:t>
            </w:r>
          </w:p>
        </w:tc>
      </w:tr>
      <w:tr w:rsidR="00A742A6" w:rsidRPr="008F6D27" w:rsidTr="008F6D27">
        <w:trPr>
          <w:trHeight w:val="1273"/>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5</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Тунгалинская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Савельева Галина Викторовна</w:t>
            </w:r>
          </w:p>
          <w:p w:rsidR="00A742A6" w:rsidRPr="008F6D27" w:rsidRDefault="002F6EBD" w:rsidP="00A742A6">
            <w:pPr>
              <w:spacing w:line="240" w:lineRule="auto"/>
              <w:jc w:val="center"/>
              <w:rPr>
                <w:sz w:val="24"/>
                <w:szCs w:val="24"/>
              </w:rPr>
            </w:pPr>
            <w:hyperlink r:id="rId34" w:history="1">
              <w:r w:rsidR="00942629" w:rsidRPr="00B75E24">
                <w:rPr>
                  <w:rStyle w:val="af0"/>
                  <w:rFonts w:eastAsia="SimSun"/>
                  <w:sz w:val="24"/>
                  <w:szCs w:val="24"/>
                </w:rPr>
                <w:t>tungala9@rambler.ru</w:t>
              </w:r>
            </w:hyperlink>
          </w:p>
          <w:p w:rsidR="00A742A6" w:rsidRPr="008F6D27" w:rsidRDefault="002F6EBD" w:rsidP="00A742A6">
            <w:pPr>
              <w:spacing w:line="240" w:lineRule="auto"/>
              <w:jc w:val="center"/>
              <w:rPr>
                <w:color w:val="0000FF"/>
                <w:sz w:val="24"/>
                <w:szCs w:val="24"/>
                <w:u w:val="single"/>
              </w:rPr>
            </w:pPr>
            <w:hyperlink r:id="rId35" w:history="1">
              <w:r w:rsidR="00A742A6" w:rsidRPr="008F6D27">
                <w:rPr>
                  <w:rStyle w:val="af0"/>
                  <w:rFonts w:eastAsia="SimSun"/>
                  <w:sz w:val="24"/>
                  <w:szCs w:val="24"/>
                  <w:lang w:val="en-US"/>
                </w:rPr>
                <w:t>http</w:t>
              </w:r>
              <w:r w:rsidR="00A742A6" w:rsidRPr="008F6D27">
                <w:rPr>
                  <w:rStyle w:val="af0"/>
                  <w:rFonts w:eastAsia="SimSun"/>
                  <w:sz w:val="24"/>
                  <w:szCs w:val="24"/>
                </w:rPr>
                <w:t>://</w:t>
              </w:r>
              <w:r w:rsidR="00A742A6" w:rsidRPr="008F6D27">
                <w:rPr>
                  <w:rStyle w:val="af0"/>
                  <w:rFonts w:eastAsia="SimSun"/>
                  <w:sz w:val="24"/>
                  <w:szCs w:val="24"/>
                  <w:lang w:val="en-US"/>
                </w:rPr>
                <w:t>www</w:t>
              </w:r>
              <w:r w:rsidR="00A742A6" w:rsidRPr="008F6D27">
                <w:rPr>
                  <w:rStyle w:val="af0"/>
                  <w:rFonts w:eastAsia="SimSun"/>
                  <w:sz w:val="24"/>
                  <w:szCs w:val="24"/>
                </w:rPr>
                <w:t>.</w:t>
              </w:r>
              <w:r w:rsidR="00A742A6" w:rsidRPr="008F6D27">
                <w:rPr>
                  <w:rStyle w:val="af0"/>
                  <w:rFonts w:eastAsia="SimSun"/>
                  <w:sz w:val="24"/>
                  <w:szCs w:val="24"/>
                  <w:lang w:val="en-US"/>
                </w:rPr>
                <w:t>tungala</w:t>
              </w:r>
              <w:r w:rsidR="00A742A6" w:rsidRPr="008F6D27">
                <w:rPr>
                  <w:rStyle w:val="af0"/>
                  <w:rFonts w:eastAsia="SimSun"/>
                  <w:sz w:val="24"/>
                  <w:szCs w:val="24"/>
                </w:rPr>
                <w:t>-</w:t>
              </w:r>
              <w:r w:rsidR="00A742A6" w:rsidRPr="008F6D27">
                <w:rPr>
                  <w:rStyle w:val="af0"/>
                  <w:rFonts w:eastAsia="SimSun"/>
                  <w:sz w:val="24"/>
                  <w:szCs w:val="24"/>
                  <w:lang w:val="en-US"/>
                </w:rPr>
                <w:t>school</w:t>
              </w:r>
              <w:r w:rsidR="00A742A6" w:rsidRPr="008F6D27">
                <w:rPr>
                  <w:rStyle w:val="af0"/>
                  <w:rFonts w:eastAsia="SimSun"/>
                  <w:sz w:val="24"/>
                  <w:szCs w:val="24"/>
                </w:rPr>
                <w:t>.</w:t>
              </w:r>
              <w:r w:rsidR="00A742A6" w:rsidRPr="008F6D27">
                <w:rPr>
                  <w:rStyle w:val="af0"/>
                  <w:rFonts w:eastAsia="SimSun"/>
                  <w:sz w:val="24"/>
                  <w:szCs w:val="24"/>
                  <w:lang w:val="en-US"/>
                </w:rPr>
                <w:t>ru</w:t>
              </w:r>
              <w:r w:rsidR="00A742A6" w:rsidRPr="008F6D27">
                <w:rPr>
                  <w:rStyle w:val="af0"/>
                  <w:rFonts w:eastAsia="SimSun"/>
                  <w:sz w:val="24"/>
                  <w:szCs w:val="24"/>
                </w:rPr>
                <w:t xml:space="preserve">/ </w:t>
              </w:r>
            </w:hyperlink>
          </w:p>
          <w:p w:rsidR="00A742A6" w:rsidRPr="008F6D27" w:rsidRDefault="00A742A6" w:rsidP="00A742A6">
            <w:pPr>
              <w:spacing w:line="240" w:lineRule="auto"/>
              <w:jc w:val="center"/>
              <w:rPr>
                <w:sz w:val="24"/>
                <w:szCs w:val="24"/>
              </w:rPr>
            </w:pPr>
            <w:r w:rsidRPr="008F6D27">
              <w:rPr>
                <w:sz w:val="24"/>
                <w:szCs w:val="24"/>
              </w:rPr>
              <w:t>тел. 89098145762</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676232,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Тунгала,</w:t>
            </w:r>
          </w:p>
          <w:p w:rsidR="00A742A6" w:rsidRPr="008F6D27" w:rsidRDefault="00A742A6" w:rsidP="00A742A6">
            <w:pPr>
              <w:spacing w:line="240" w:lineRule="auto"/>
              <w:jc w:val="center"/>
              <w:rPr>
                <w:sz w:val="24"/>
                <w:szCs w:val="24"/>
              </w:rPr>
            </w:pPr>
            <w:r w:rsidRPr="008F6D27">
              <w:rPr>
                <w:sz w:val="24"/>
                <w:szCs w:val="24"/>
              </w:rPr>
              <w:t>ул. Школьная 82</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6</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Умлеканская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Михайличенко Галина Викторовна</w:t>
            </w:r>
          </w:p>
          <w:p w:rsidR="00A742A6" w:rsidRPr="008F6D27" w:rsidRDefault="00A742A6" w:rsidP="00A742A6">
            <w:pPr>
              <w:spacing w:line="240" w:lineRule="auto"/>
              <w:jc w:val="center"/>
              <w:rPr>
                <w:sz w:val="24"/>
                <w:szCs w:val="24"/>
              </w:rPr>
            </w:pPr>
            <w:r w:rsidRPr="008F6D27">
              <w:rPr>
                <w:sz w:val="24"/>
                <w:szCs w:val="24"/>
              </w:rPr>
              <w:t>тел. 8 (41658)</w:t>
            </w:r>
          </w:p>
          <w:p w:rsidR="00A742A6" w:rsidRPr="008F6D27" w:rsidRDefault="00A742A6" w:rsidP="00A742A6">
            <w:pPr>
              <w:spacing w:line="240" w:lineRule="auto"/>
              <w:jc w:val="center"/>
              <w:rPr>
                <w:sz w:val="24"/>
                <w:szCs w:val="24"/>
              </w:rPr>
            </w:pPr>
            <w:r w:rsidRPr="008F6D27">
              <w:rPr>
                <w:sz w:val="24"/>
                <w:szCs w:val="24"/>
              </w:rPr>
              <w:t xml:space="preserve"> 46-5-17</w:t>
            </w:r>
          </w:p>
          <w:p w:rsidR="00A742A6" w:rsidRPr="008F6D27" w:rsidRDefault="002F6EBD" w:rsidP="00A742A6">
            <w:pPr>
              <w:spacing w:line="240" w:lineRule="auto"/>
              <w:jc w:val="center"/>
              <w:rPr>
                <w:color w:val="800080"/>
                <w:sz w:val="24"/>
                <w:szCs w:val="24"/>
                <w:u w:val="single"/>
              </w:rPr>
            </w:pPr>
            <w:hyperlink r:id="rId36" w:history="1">
              <w:r w:rsidR="00A742A6" w:rsidRPr="008F6D27">
                <w:rPr>
                  <w:rStyle w:val="af0"/>
                  <w:rFonts w:eastAsia="SimSun"/>
                  <w:sz w:val="24"/>
                  <w:szCs w:val="24"/>
                </w:rPr>
                <w:t>umlek@mail.ru</w:t>
              </w:r>
            </w:hyperlink>
          </w:p>
          <w:p w:rsidR="00A742A6" w:rsidRPr="008F6D27" w:rsidRDefault="00A742A6" w:rsidP="00A742A6">
            <w:pPr>
              <w:spacing w:line="240" w:lineRule="auto"/>
              <w:jc w:val="center"/>
              <w:rPr>
                <w:color w:val="0000FF"/>
                <w:sz w:val="24"/>
                <w:szCs w:val="24"/>
                <w:u w:val="single"/>
              </w:rPr>
            </w:pPr>
            <w:r w:rsidRPr="008F6D27">
              <w:rPr>
                <w:color w:val="0000FF"/>
                <w:sz w:val="24"/>
                <w:szCs w:val="24"/>
                <w:u w:val="single"/>
              </w:rPr>
              <w:t xml:space="preserve">http://umlekan.ucoz.ru/ </w:t>
            </w:r>
          </w:p>
        </w:tc>
        <w:tc>
          <w:tcPr>
            <w:tcW w:w="2658" w:type="dxa"/>
            <w:tcBorders>
              <w:top w:val="single" w:sz="4" w:space="0" w:color="000000"/>
              <w:left w:val="single" w:sz="4" w:space="0" w:color="000000"/>
              <w:bottom w:val="single" w:sz="4" w:space="0" w:color="000000"/>
              <w:right w:val="single" w:sz="4" w:space="0" w:color="000000"/>
            </w:tcBorders>
          </w:tcPr>
          <w:p w:rsidR="00A742A6" w:rsidRPr="008F6D27" w:rsidRDefault="00A742A6" w:rsidP="00A742A6">
            <w:pPr>
              <w:spacing w:line="240" w:lineRule="auto"/>
              <w:jc w:val="center"/>
              <w:rPr>
                <w:rFonts w:eastAsia="Calibri"/>
                <w:sz w:val="24"/>
                <w:szCs w:val="24"/>
              </w:rPr>
            </w:pPr>
            <w:r w:rsidRPr="008F6D27">
              <w:rPr>
                <w:sz w:val="24"/>
                <w:szCs w:val="24"/>
              </w:rPr>
              <w:t>676216,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Умлекан,</w:t>
            </w:r>
          </w:p>
          <w:p w:rsidR="00A742A6" w:rsidRPr="008F6D27" w:rsidRDefault="00A742A6" w:rsidP="00A742A6">
            <w:pPr>
              <w:spacing w:line="240" w:lineRule="auto"/>
              <w:jc w:val="center"/>
              <w:rPr>
                <w:sz w:val="24"/>
                <w:szCs w:val="24"/>
              </w:rPr>
            </w:pPr>
            <w:r w:rsidRPr="008F6D27">
              <w:rPr>
                <w:sz w:val="24"/>
                <w:szCs w:val="24"/>
              </w:rPr>
              <w:t>ул. Почтовая, 2</w:t>
            </w:r>
          </w:p>
          <w:p w:rsidR="00A742A6" w:rsidRPr="008F6D27" w:rsidRDefault="00A742A6" w:rsidP="00A742A6">
            <w:pPr>
              <w:spacing w:line="240" w:lineRule="auto"/>
              <w:ind w:firstLine="709"/>
              <w:jc w:val="center"/>
              <w:rPr>
                <w:sz w:val="24"/>
                <w:szCs w:val="24"/>
              </w:rPr>
            </w:pPr>
          </w:p>
        </w:tc>
      </w:tr>
      <w:tr w:rsidR="00A742A6" w:rsidRPr="008F6D27" w:rsidTr="008F6D27">
        <w:trPr>
          <w:trHeight w:val="1694"/>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7</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Хвойненская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Булатова Светлана Михайловна</w:t>
            </w:r>
          </w:p>
          <w:p w:rsidR="00A742A6" w:rsidRPr="008F6D27" w:rsidRDefault="00A742A6" w:rsidP="00A742A6">
            <w:pPr>
              <w:spacing w:line="240" w:lineRule="auto"/>
              <w:jc w:val="center"/>
              <w:rPr>
                <w:sz w:val="24"/>
                <w:szCs w:val="24"/>
              </w:rPr>
            </w:pPr>
            <w:r w:rsidRPr="008F6D27">
              <w:rPr>
                <w:sz w:val="24"/>
                <w:szCs w:val="24"/>
              </w:rPr>
              <w:t>тел. 8 (41658) 51-1-03</w:t>
            </w:r>
          </w:p>
          <w:p w:rsidR="00A742A6" w:rsidRPr="008F6D27" w:rsidRDefault="002F6EBD" w:rsidP="00A742A6">
            <w:pPr>
              <w:spacing w:line="240" w:lineRule="auto"/>
              <w:jc w:val="center"/>
              <w:rPr>
                <w:color w:val="800080"/>
                <w:sz w:val="24"/>
                <w:szCs w:val="24"/>
                <w:u w:val="single"/>
              </w:rPr>
            </w:pPr>
            <w:hyperlink r:id="rId37" w:history="1">
              <w:r w:rsidR="00A742A6" w:rsidRPr="008F6D27">
                <w:rPr>
                  <w:rStyle w:val="af0"/>
                  <w:rFonts w:eastAsia="SimSun"/>
                  <w:sz w:val="24"/>
                  <w:szCs w:val="24"/>
                </w:rPr>
                <w:t>hvoinyi2@rambler.ru</w:t>
              </w:r>
            </w:hyperlink>
          </w:p>
          <w:p w:rsidR="00A742A6" w:rsidRPr="00942629" w:rsidRDefault="002F6EBD" w:rsidP="00A742A6">
            <w:pPr>
              <w:spacing w:line="240" w:lineRule="auto"/>
              <w:jc w:val="center"/>
              <w:rPr>
                <w:color w:val="0000FF"/>
                <w:sz w:val="24"/>
                <w:szCs w:val="24"/>
                <w:u w:val="single"/>
              </w:rPr>
            </w:pPr>
            <w:hyperlink r:id="rId38" w:history="1">
              <w:r w:rsidR="00942629" w:rsidRPr="00B75E24">
                <w:rPr>
                  <w:rStyle w:val="af0"/>
                  <w:rFonts w:eastAsia="SimSun"/>
                  <w:sz w:val="24"/>
                  <w:szCs w:val="24"/>
                </w:rPr>
                <w:t>http://www.hvoinyi</w:t>
              </w:r>
              <w:r w:rsidR="00942629" w:rsidRPr="00B75E24">
                <w:rPr>
                  <w:rStyle w:val="af0"/>
                  <w:rFonts w:eastAsia="SimSun"/>
                  <w:sz w:val="24"/>
                  <w:szCs w:val="24"/>
                  <w:lang w:val="en-US"/>
                </w:rPr>
                <w:t>school</w:t>
              </w:r>
              <w:r w:rsidR="00942629" w:rsidRPr="00B75E24">
                <w:rPr>
                  <w:rStyle w:val="af0"/>
                  <w:rFonts w:eastAsia="SimSun"/>
                  <w:sz w:val="24"/>
                  <w:szCs w:val="24"/>
                </w:rPr>
                <w:t>.</w:t>
              </w:r>
              <w:r w:rsidR="00942629" w:rsidRPr="00B75E24">
                <w:rPr>
                  <w:rStyle w:val="af0"/>
                  <w:rFonts w:eastAsia="SimSun"/>
                  <w:sz w:val="24"/>
                  <w:szCs w:val="24"/>
                  <w:lang w:val="en-US"/>
                </w:rPr>
                <w:t>okis</w:t>
              </w:r>
              <w:r w:rsidR="00942629" w:rsidRPr="00B75E24">
                <w:rPr>
                  <w:rStyle w:val="af0"/>
                  <w:rFonts w:eastAsia="SimSun"/>
                  <w:sz w:val="24"/>
                  <w:szCs w:val="24"/>
                </w:rPr>
                <w:t>.ru</w:t>
              </w:r>
            </w:hyperlink>
            <w:r w:rsidR="00942629" w:rsidRPr="00942629">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tcPr>
          <w:p w:rsidR="00A742A6" w:rsidRPr="008F6D27" w:rsidRDefault="00A742A6" w:rsidP="00A742A6">
            <w:pPr>
              <w:spacing w:line="240" w:lineRule="auto"/>
              <w:jc w:val="center"/>
              <w:rPr>
                <w:rFonts w:eastAsia="Calibri"/>
                <w:sz w:val="24"/>
                <w:szCs w:val="24"/>
              </w:rPr>
            </w:pPr>
            <w:r w:rsidRPr="008F6D27">
              <w:rPr>
                <w:sz w:val="24"/>
                <w:szCs w:val="24"/>
              </w:rPr>
              <w:t>676209,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Хвойный,</w:t>
            </w:r>
          </w:p>
          <w:p w:rsidR="00A742A6" w:rsidRPr="008F6D27" w:rsidRDefault="00A742A6" w:rsidP="00EA0311">
            <w:pPr>
              <w:spacing w:line="240" w:lineRule="auto"/>
              <w:jc w:val="center"/>
              <w:rPr>
                <w:sz w:val="24"/>
                <w:szCs w:val="24"/>
              </w:rPr>
            </w:pPr>
            <w:r w:rsidRPr="008F6D27">
              <w:rPr>
                <w:sz w:val="24"/>
                <w:szCs w:val="24"/>
              </w:rPr>
              <w:t>ул. Первооткрывателей, 11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lang w:val="en-US"/>
              </w:rPr>
              <w:t>18</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Юбилейненская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Доценко Светлана Ярославна</w:t>
            </w:r>
          </w:p>
          <w:p w:rsidR="00A742A6" w:rsidRPr="008F6D27" w:rsidRDefault="00A742A6" w:rsidP="00A742A6">
            <w:pPr>
              <w:spacing w:line="240" w:lineRule="auto"/>
              <w:jc w:val="center"/>
              <w:rPr>
                <w:sz w:val="24"/>
                <w:szCs w:val="24"/>
              </w:rPr>
            </w:pPr>
            <w:r w:rsidRPr="008F6D27">
              <w:rPr>
                <w:sz w:val="24"/>
                <w:szCs w:val="24"/>
              </w:rPr>
              <w:t>тел. 8 (41658) 49-2-85</w:t>
            </w:r>
          </w:p>
          <w:p w:rsidR="00A742A6" w:rsidRPr="008F6D27" w:rsidRDefault="002F6EBD" w:rsidP="00A742A6">
            <w:pPr>
              <w:spacing w:line="240" w:lineRule="auto"/>
              <w:jc w:val="center"/>
              <w:rPr>
                <w:color w:val="800080"/>
                <w:sz w:val="24"/>
                <w:szCs w:val="24"/>
                <w:u w:val="single"/>
              </w:rPr>
            </w:pPr>
            <w:hyperlink r:id="rId39" w:history="1">
              <w:r w:rsidR="00A742A6" w:rsidRPr="008F6D27">
                <w:rPr>
                  <w:rStyle w:val="af0"/>
                  <w:rFonts w:eastAsia="SimSun"/>
                  <w:sz w:val="24"/>
                  <w:szCs w:val="24"/>
                </w:rPr>
                <w:t>galvo111@rambler.ru</w:t>
              </w:r>
            </w:hyperlink>
          </w:p>
          <w:p w:rsidR="00A742A6" w:rsidRPr="008F6D27" w:rsidRDefault="002F6EBD" w:rsidP="00A742A6">
            <w:pPr>
              <w:spacing w:line="240" w:lineRule="auto"/>
              <w:jc w:val="center"/>
              <w:rPr>
                <w:color w:val="0000FF"/>
                <w:sz w:val="24"/>
                <w:szCs w:val="24"/>
                <w:u w:val="single"/>
              </w:rPr>
            </w:pPr>
            <w:hyperlink r:id="rId40" w:history="1">
              <w:r w:rsidR="00A742A6" w:rsidRPr="008F6D27">
                <w:rPr>
                  <w:rStyle w:val="af0"/>
                  <w:rFonts w:eastAsia="SimSun"/>
                  <w:sz w:val="24"/>
                  <w:szCs w:val="24"/>
                </w:rPr>
                <w:t xml:space="preserve">http://www.shkola.kht.ru/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Юбилейный,</w:t>
            </w:r>
          </w:p>
          <w:p w:rsidR="00A742A6" w:rsidRPr="008F6D27" w:rsidRDefault="00A742A6" w:rsidP="00A742A6">
            <w:pPr>
              <w:spacing w:line="240" w:lineRule="auto"/>
              <w:jc w:val="center"/>
              <w:rPr>
                <w:sz w:val="24"/>
                <w:szCs w:val="24"/>
              </w:rPr>
            </w:pPr>
            <w:r w:rsidRPr="008F6D27">
              <w:rPr>
                <w:sz w:val="24"/>
                <w:szCs w:val="24"/>
              </w:rPr>
              <w:t>ул. Центральная 37</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rPr>
              <w:t>19</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Амуро-Балтийский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1642F1">
            <w:pPr>
              <w:spacing w:line="240" w:lineRule="auto"/>
              <w:jc w:val="center"/>
              <w:rPr>
                <w:sz w:val="24"/>
                <w:szCs w:val="24"/>
              </w:rPr>
            </w:pPr>
            <w:r w:rsidRPr="008F6D27">
              <w:rPr>
                <w:sz w:val="24"/>
                <w:szCs w:val="24"/>
              </w:rPr>
              <w:t>Заведующий - Ляшкова Людмила Анатольевна,</w:t>
            </w:r>
          </w:p>
          <w:p w:rsidR="00A742A6" w:rsidRPr="008F6D27" w:rsidRDefault="00A742A6" w:rsidP="001642F1">
            <w:pPr>
              <w:spacing w:line="240" w:lineRule="auto"/>
              <w:jc w:val="center"/>
              <w:rPr>
                <w:sz w:val="24"/>
                <w:szCs w:val="24"/>
              </w:rPr>
            </w:pPr>
            <w:r w:rsidRPr="008F6D27">
              <w:rPr>
                <w:sz w:val="24"/>
                <w:szCs w:val="24"/>
              </w:rPr>
              <w:t>тел. 8 (41658)  41-128,</w:t>
            </w:r>
          </w:p>
          <w:p w:rsidR="00A742A6" w:rsidRPr="008F6D27" w:rsidRDefault="002F6EBD" w:rsidP="001642F1">
            <w:pPr>
              <w:spacing w:line="240" w:lineRule="auto"/>
              <w:jc w:val="center"/>
              <w:rPr>
                <w:sz w:val="24"/>
                <w:szCs w:val="24"/>
              </w:rPr>
            </w:pPr>
            <w:hyperlink r:id="rId41" w:history="1">
              <w:r w:rsidR="00A742A6" w:rsidRPr="008F6D27">
                <w:rPr>
                  <w:rStyle w:val="af0"/>
                  <w:rFonts w:eastAsia="SimSun"/>
                  <w:sz w:val="24"/>
                  <w:szCs w:val="24"/>
                </w:rPr>
                <w:t>amuro-baltiisk.ds@yandex.ru</w:t>
              </w:r>
            </w:hyperlink>
          </w:p>
          <w:p w:rsidR="00A742A6" w:rsidRPr="007A18D3" w:rsidRDefault="002F6EBD" w:rsidP="001642F1">
            <w:pPr>
              <w:jc w:val="center"/>
              <w:rPr>
                <w:color w:val="0000FF"/>
                <w:sz w:val="24"/>
                <w:szCs w:val="24"/>
                <w:u w:val="single"/>
              </w:rPr>
            </w:pPr>
            <w:hyperlink r:id="rId42" w:history="1">
              <w:r w:rsidR="001642F1" w:rsidRPr="001642F1">
                <w:rPr>
                  <w:rStyle w:val="af0"/>
                  <w:sz w:val="24"/>
                  <w:szCs w:val="24"/>
                </w:rPr>
                <w:t>http://amurobaltiiskds.ucoz.com/</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676206, Россия, Амурская область, Зейский район,  с.Амуробалтийск, ул. Юбилейная,5</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0</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Береговой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7A18D3" w:rsidRDefault="00A742A6" w:rsidP="001642F1">
            <w:pPr>
              <w:spacing w:line="240" w:lineRule="auto"/>
              <w:jc w:val="center"/>
            </w:pPr>
            <w:r w:rsidRPr="008F6D27">
              <w:rPr>
                <w:sz w:val="24"/>
                <w:szCs w:val="24"/>
              </w:rPr>
              <w:t xml:space="preserve">Заведующий -   Сдержикова Полина Александровна, тел. 8 (41658)51-161, </w:t>
            </w:r>
            <w:hyperlink r:id="rId43" w:history="1">
              <w:r w:rsidRPr="008F6D27">
                <w:rPr>
                  <w:rStyle w:val="af0"/>
                  <w:rFonts w:eastAsia="SimSun"/>
                  <w:sz w:val="24"/>
                  <w:szCs w:val="24"/>
                </w:rPr>
                <w:t>beregds@mail.ru</w:t>
              </w:r>
            </w:hyperlink>
          </w:p>
          <w:p w:rsidR="001642F1" w:rsidRPr="007A18D3" w:rsidRDefault="002F6EBD" w:rsidP="001642F1">
            <w:pPr>
              <w:jc w:val="center"/>
              <w:rPr>
                <w:color w:val="0000FF"/>
                <w:sz w:val="24"/>
                <w:szCs w:val="24"/>
                <w:u w:val="single"/>
              </w:rPr>
            </w:pPr>
            <w:hyperlink r:id="rId44" w:history="1">
              <w:r w:rsidR="001642F1" w:rsidRPr="001642F1">
                <w:rPr>
                  <w:rStyle w:val="af0"/>
                  <w:sz w:val="24"/>
                  <w:szCs w:val="24"/>
                  <w:lang w:val="en-US"/>
                </w:rPr>
                <w:t>https</w:t>
              </w:r>
              <w:r w:rsidR="001642F1" w:rsidRPr="007A18D3">
                <w:rPr>
                  <w:rStyle w:val="af0"/>
                  <w:sz w:val="24"/>
                  <w:szCs w:val="24"/>
                </w:rPr>
                <w:t>://</w:t>
              </w:r>
              <w:r w:rsidR="001642F1" w:rsidRPr="001642F1">
                <w:rPr>
                  <w:rStyle w:val="af0"/>
                  <w:sz w:val="24"/>
                  <w:szCs w:val="24"/>
                  <w:lang w:val="en-US"/>
                </w:rPr>
                <w:t>sites</w:t>
              </w:r>
              <w:r w:rsidR="001642F1" w:rsidRPr="007A18D3">
                <w:rPr>
                  <w:rStyle w:val="af0"/>
                  <w:sz w:val="24"/>
                  <w:szCs w:val="24"/>
                </w:rPr>
                <w:t>.</w:t>
              </w:r>
              <w:r w:rsidR="001642F1" w:rsidRPr="001642F1">
                <w:rPr>
                  <w:rStyle w:val="af0"/>
                  <w:sz w:val="24"/>
                  <w:szCs w:val="24"/>
                  <w:lang w:val="en-US"/>
                </w:rPr>
                <w:t>google</w:t>
              </w:r>
              <w:r w:rsidR="001642F1" w:rsidRPr="007A18D3">
                <w:rPr>
                  <w:rStyle w:val="af0"/>
                  <w:sz w:val="24"/>
                  <w:szCs w:val="24"/>
                </w:rPr>
                <w:t>.</w:t>
              </w:r>
              <w:r w:rsidR="001642F1" w:rsidRPr="001642F1">
                <w:rPr>
                  <w:rStyle w:val="af0"/>
                  <w:sz w:val="24"/>
                  <w:szCs w:val="24"/>
                  <w:lang w:val="en-US"/>
                </w:rPr>
                <w:t>com</w:t>
              </w:r>
              <w:r w:rsidR="001642F1" w:rsidRPr="007A18D3">
                <w:rPr>
                  <w:rStyle w:val="af0"/>
                  <w:sz w:val="24"/>
                  <w:szCs w:val="24"/>
                </w:rPr>
                <w:t>/</w:t>
              </w:r>
              <w:r w:rsidR="001642F1" w:rsidRPr="001642F1">
                <w:rPr>
                  <w:rStyle w:val="af0"/>
                  <w:sz w:val="24"/>
                  <w:szCs w:val="24"/>
                  <w:lang w:val="en-US"/>
                </w:rPr>
                <w:t>site</w:t>
              </w:r>
              <w:r w:rsidR="001642F1" w:rsidRPr="007A18D3">
                <w:rPr>
                  <w:rStyle w:val="af0"/>
                  <w:sz w:val="24"/>
                  <w:szCs w:val="24"/>
                </w:rPr>
                <w:t>/</w:t>
              </w:r>
              <w:r w:rsidR="001642F1" w:rsidRPr="001642F1">
                <w:rPr>
                  <w:rStyle w:val="af0"/>
                  <w:sz w:val="24"/>
                  <w:szCs w:val="24"/>
                  <w:lang w:val="en-US"/>
                </w:rPr>
                <w:t>mdouberegovojds</w:t>
              </w:r>
              <w:r w:rsidR="001642F1" w:rsidRPr="007A18D3">
                <w:rPr>
                  <w:rStyle w:val="af0"/>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Береговой,</w:t>
            </w:r>
          </w:p>
          <w:p w:rsidR="00A742A6" w:rsidRPr="008F6D27" w:rsidRDefault="00A742A6" w:rsidP="00A742A6">
            <w:pPr>
              <w:spacing w:line="240" w:lineRule="auto"/>
              <w:jc w:val="center"/>
              <w:rPr>
                <w:sz w:val="24"/>
                <w:szCs w:val="24"/>
              </w:rPr>
            </w:pPr>
            <w:r w:rsidRPr="008F6D27">
              <w:rPr>
                <w:sz w:val="24"/>
                <w:szCs w:val="24"/>
              </w:rPr>
              <w:t>ул. Калинина,10</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lastRenderedPageBreak/>
              <w:t>21.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Бомнакский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984597" w:rsidRDefault="00A742A6" w:rsidP="0089055F">
            <w:pPr>
              <w:spacing w:line="240" w:lineRule="auto"/>
              <w:jc w:val="center"/>
              <w:rPr>
                <w:sz w:val="24"/>
                <w:szCs w:val="24"/>
              </w:rPr>
            </w:pPr>
            <w:r w:rsidRPr="00984597">
              <w:rPr>
                <w:sz w:val="24"/>
                <w:szCs w:val="24"/>
              </w:rPr>
              <w:t>Заведующий -  Стрельникова Ольга Васильевна,</w:t>
            </w:r>
          </w:p>
          <w:p w:rsidR="00A742A6" w:rsidRPr="00984597" w:rsidRDefault="00A742A6" w:rsidP="0089055F">
            <w:pPr>
              <w:spacing w:line="240" w:lineRule="auto"/>
              <w:jc w:val="center"/>
              <w:rPr>
                <w:sz w:val="24"/>
                <w:szCs w:val="24"/>
              </w:rPr>
            </w:pPr>
            <w:r w:rsidRPr="00984597">
              <w:rPr>
                <w:sz w:val="24"/>
                <w:szCs w:val="24"/>
              </w:rPr>
              <w:t xml:space="preserve">тел. 89145976392, </w:t>
            </w:r>
            <w:hyperlink r:id="rId45" w:history="1">
              <w:r w:rsidR="0089055F" w:rsidRPr="00984597">
                <w:rPr>
                  <w:rStyle w:val="af0"/>
                  <w:sz w:val="24"/>
                  <w:szCs w:val="24"/>
                </w:rPr>
                <w:t>olya.strelnikova2014@yandex.ru</w:t>
              </w:r>
            </w:hyperlink>
            <w:r w:rsidR="0089055F" w:rsidRPr="00984597">
              <w:rPr>
                <w:sz w:val="24"/>
                <w:szCs w:val="24"/>
              </w:rPr>
              <w:t xml:space="preserve"> </w:t>
            </w:r>
          </w:p>
          <w:p w:rsidR="0089055F" w:rsidRPr="0048383D" w:rsidRDefault="002F6EBD" w:rsidP="0089055F">
            <w:pPr>
              <w:spacing w:line="240" w:lineRule="auto"/>
              <w:jc w:val="center"/>
              <w:rPr>
                <w:sz w:val="24"/>
                <w:szCs w:val="24"/>
                <w:lang w:val="en-US"/>
              </w:rPr>
            </w:pPr>
            <w:hyperlink r:id="rId46" w:history="1">
              <w:r w:rsidR="00984597" w:rsidRPr="00984597">
                <w:rPr>
                  <w:rStyle w:val="af0"/>
                  <w:sz w:val="24"/>
                  <w:szCs w:val="24"/>
                  <w:lang w:val="en-US"/>
                </w:rPr>
                <w:t>http://bomnaksad.okis.ru/</w:t>
              </w:r>
            </w:hyperlink>
            <w:r w:rsidR="00984597">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Бомнак, пер. Набережный, 7</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2</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Верхнезейский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Прыгова Елена Дмитриевна,</w:t>
            </w:r>
          </w:p>
          <w:p w:rsidR="00A742A6" w:rsidRPr="008F6D27" w:rsidRDefault="00A742A6" w:rsidP="0089055F">
            <w:pPr>
              <w:spacing w:line="240" w:lineRule="auto"/>
              <w:jc w:val="center"/>
              <w:rPr>
                <w:sz w:val="24"/>
                <w:szCs w:val="24"/>
              </w:rPr>
            </w:pPr>
            <w:r w:rsidRPr="008F6D27">
              <w:rPr>
                <w:sz w:val="24"/>
                <w:szCs w:val="24"/>
              </w:rPr>
              <w:t>тел. 89145771558,</w:t>
            </w:r>
          </w:p>
          <w:p w:rsidR="00A742A6" w:rsidRPr="007A18D3" w:rsidRDefault="002F6EBD" w:rsidP="0089055F">
            <w:pPr>
              <w:spacing w:line="240" w:lineRule="auto"/>
              <w:jc w:val="center"/>
            </w:pPr>
            <w:hyperlink r:id="rId47" w:history="1">
              <w:r w:rsidR="00A742A6" w:rsidRPr="008F6D27">
                <w:rPr>
                  <w:rStyle w:val="af0"/>
                  <w:rFonts w:eastAsia="SimSun"/>
                  <w:sz w:val="24"/>
                  <w:szCs w:val="24"/>
                </w:rPr>
                <w:t>prygovaelena@rambler.ru</w:t>
              </w:r>
            </w:hyperlink>
          </w:p>
          <w:p w:rsidR="0089055F" w:rsidRPr="007A18D3" w:rsidRDefault="002F6EBD" w:rsidP="0089055F">
            <w:pPr>
              <w:spacing w:line="240" w:lineRule="auto"/>
              <w:jc w:val="center"/>
              <w:rPr>
                <w:sz w:val="24"/>
                <w:szCs w:val="24"/>
              </w:rPr>
            </w:pPr>
            <w:hyperlink r:id="rId48" w:history="1">
              <w:r w:rsidR="0089055F" w:rsidRPr="00B75E24">
                <w:rPr>
                  <w:rStyle w:val="af0"/>
                  <w:sz w:val="24"/>
                  <w:szCs w:val="24"/>
                  <w:lang w:val="en-US"/>
                </w:rPr>
                <w:t>http</w:t>
              </w:r>
              <w:r w:rsidR="0089055F" w:rsidRPr="007A18D3">
                <w:rPr>
                  <w:rStyle w:val="af0"/>
                  <w:sz w:val="24"/>
                  <w:szCs w:val="24"/>
                </w:rPr>
                <w:t>://</w:t>
              </w:r>
              <w:r w:rsidR="0089055F" w:rsidRPr="00B75E24">
                <w:rPr>
                  <w:rStyle w:val="af0"/>
                  <w:sz w:val="24"/>
                  <w:szCs w:val="24"/>
                  <w:lang w:val="en-US"/>
                </w:rPr>
                <w:t>www</w:t>
              </w:r>
              <w:r w:rsidR="0089055F" w:rsidRPr="007A18D3">
                <w:rPr>
                  <w:rStyle w:val="af0"/>
                  <w:sz w:val="24"/>
                  <w:szCs w:val="24"/>
                </w:rPr>
                <w:t>.</w:t>
              </w:r>
              <w:r w:rsidR="0089055F" w:rsidRPr="00B75E24">
                <w:rPr>
                  <w:rStyle w:val="af0"/>
                  <w:sz w:val="24"/>
                  <w:szCs w:val="24"/>
                  <w:lang w:val="en-US"/>
                </w:rPr>
                <w:t>vzsadik</w:t>
              </w:r>
              <w:r w:rsidR="0089055F" w:rsidRPr="007A18D3">
                <w:rPr>
                  <w:rStyle w:val="af0"/>
                  <w:sz w:val="24"/>
                  <w:szCs w:val="24"/>
                </w:rPr>
                <w:t>87.</w:t>
              </w:r>
              <w:r w:rsidR="0089055F" w:rsidRPr="00B75E24">
                <w:rPr>
                  <w:rStyle w:val="af0"/>
                  <w:sz w:val="24"/>
                  <w:szCs w:val="24"/>
                  <w:lang w:val="en-US"/>
                </w:rPr>
                <w:t>okis</w:t>
              </w:r>
              <w:r w:rsidR="0089055F" w:rsidRPr="007A18D3">
                <w:rPr>
                  <w:rStyle w:val="af0"/>
                  <w:sz w:val="24"/>
                  <w:szCs w:val="24"/>
                </w:rPr>
                <w:t>.</w:t>
              </w:r>
              <w:r w:rsidR="0089055F" w:rsidRPr="00B75E24">
                <w:rPr>
                  <w:rStyle w:val="af0"/>
                  <w:sz w:val="24"/>
                  <w:szCs w:val="24"/>
                  <w:lang w:val="en-US"/>
                </w:rPr>
                <w:t>ru</w:t>
              </w:r>
              <w:r w:rsidR="0089055F" w:rsidRPr="007A18D3">
                <w:rPr>
                  <w:rStyle w:val="af0"/>
                  <w:sz w:val="24"/>
                  <w:szCs w:val="24"/>
                </w:rPr>
                <w:t>/</w:t>
              </w:r>
            </w:hyperlink>
            <w:r w:rsidR="0089055F"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Верхнезейск, 59,</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3</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Горненский</w:t>
            </w:r>
          </w:p>
          <w:p w:rsidR="00A742A6" w:rsidRPr="008F6D27" w:rsidRDefault="00A742A6" w:rsidP="00A742A6">
            <w:pPr>
              <w:spacing w:line="240" w:lineRule="auto"/>
              <w:jc w:val="center"/>
              <w:rPr>
                <w:sz w:val="24"/>
                <w:szCs w:val="24"/>
              </w:rPr>
            </w:pPr>
            <w:r w:rsidRPr="008F6D27">
              <w:rPr>
                <w:sz w:val="24"/>
                <w:szCs w:val="24"/>
              </w:rPr>
              <w:t>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Пименова Ольга Борисовна,</w:t>
            </w:r>
          </w:p>
          <w:p w:rsidR="00A742A6" w:rsidRPr="007A18D3" w:rsidRDefault="00A742A6" w:rsidP="0089055F">
            <w:pPr>
              <w:spacing w:line="240" w:lineRule="auto"/>
              <w:jc w:val="center"/>
              <w:rPr>
                <w:sz w:val="24"/>
                <w:szCs w:val="24"/>
              </w:rPr>
            </w:pPr>
            <w:r w:rsidRPr="008F6D27">
              <w:rPr>
                <w:sz w:val="24"/>
                <w:szCs w:val="24"/>
              </w:rPr>
              <w:t xml:space="preserve">тел.89098941296,  </w:t>
            </w:r>
            <w:hyperlink r:id="rId49" w:history="1">
              <w:r w:rsidR="0089055F" w:rsidRPr="00B75E24">
                <w:rPr>
                  <w:rStyle w:val="af0"/>
                  <w:sz w:val="24"/>
                  <w:szCs w:val="24"/>
                </w:rPr>
                <w:t>1956gbvtyjdf1956@mail.ru</w:t>
              </w:r>
            </w:hyperlink>
            <w:r w:rsidR="0089055F" w:rsidRPr="007A18D3">
              <w:rPr>
                <w:sz w:val="24"/>
                <w:szCs w:val="24"/>
              </w:rPr>
              <w:t xml:space="preserve"> </w:t>
            </w:r>
          </w:p>
          <w:p w:rsidR="0089055F" w:rsidRPr="007A18D3" w:rsidRDefault="002F6EBD" w:rsidP="0089055F">
            <w:pPr>
              <w:jc w:val="center"/>
              <w:rPr>
                <w:color w:val="0000FF"/>
                <w:sz w:val="24"/>
                <w:szCs w:val="24"/>
                <w:u w:val="single"/>
              </w:rPr>
            </w:pPr>
            <w:hyperlink r:id="rId50" w:history="1">
              <w:r w:rsidR="0089055F" w:rsidRPr="0089055F">
                <w:rPr>
                  <w:rStyle w:val="af0"/>
                  <w:sz w:val="24"/>
                  <w:szCs w:val="24"/>
                  <w:lang w:val="en-US"/>
                </w:rPr>
                <w:t>https</w:t>
              </w:r>
              <w:r w:rsidR="0089055F" w:rsidRPr="007A18D3">
                <w:rPr>
                  <w:rStyle w:val="af0"/>
                  <w:sz w:val="24"/>
                  <w:szCs w:val="24"/>
                </w:rPr>
                <w:t>://</w:t>
              </w:r>
              <w:r w:rsidR="0089055F" w:rsidRPr="0089055F">
                <w:rPr>
                  <w:rStyle w:val="af0"/>
                  <w:sz w:val="24"/>
                  <w:szCs w:val="24"/>
                  <w:lang w:val="en-US"/>
                </w:rPr>
                <w:t>sites</w:t>
              </w:r>
              <w:r w:rsidR="0089055F" w:rsidRPr="007A18D3">
                <w:rPr>
                  <w:rStyle w:val="af0"/>
                  <w:sz w:val="24"/>
                  <w:szCs w:val="24"/>
                </w:rPr>
                <w:t>.</w:t>
              </w:r>
              <w:r w:rsidR="0089055F" w:rsidRPr="0089055F">
                <w:rPr>
                  <w:rStyle w:val="af0"/>
                  <w:sz w:val="24"/>
                  <w:szCs w:val="24"/>
                  <w:lang w:val="en-US"/>
                </w:rPr>
                <w:t>google</w:t>
              </w:r>
              <w:r w:rsidR="0089055F" w:rsidRPr="007A18D3">
                <w:rPr>
                  <w:rStyle w:val="af0"/>
                  <w:sz w:val="24"/>
                  <w:szCs w:val="24"/>
                </w:rPr>
                <w:t>.</w:t>
              </w:r>
              <w:r w:rsidR="0089055F" w:rsidRPr="0089055F">
                <w:rPr>
                  <w:rStyle w:val="af0"/>
                  <w:sz w:val="24"/>
                  <w:szCs w:val="24"/>
                  <w:lang w:val="en-US"/>
                </w:rPr>
                <w:t>com</w:t>
              </w:r>
              <w:r w:rsidR="0089055F" w:rsidRPr="007A18D3">
                <w:rPr>
                  <w:rStyle w:val="af0"/>
                  <w:sz w:val="24"/>
                  <w:szCs w:val="24"/>
                </w:rPr>
                <w:t>/</w:t>
              </w:r>
              <w:r w:rsidR="0089055F" w:rsidRPr="0089055F">
                <w:rPr>
                  <w:rStyle w:val="af0"/>
                  <w:sz w:val="24"/>
                  <w:szCs w:val="24"/>
                  <w:lang w:val="en-US"/>
                </w:rPr>
                <w:t>site</w:t>
              </w:r>
              <w:r w:rsidR="0089055F" w:rsidRPr="007A18D3">
                <w:rPr>
                  <w:rStyle w:val="af0"/>
                  <w:sz w:val="24"/>
                  <w:szCs w:val="24"/>
                </w:rPr>
                <w:t>/</w:t>
              </w:r>
              <w:r w:rsidR="0089055F" w:rsidRPr="0089055F">
                <w:rPr>
                  <w:rStyle w:val="af0"/>
                  <w:sz w:val="24"/>
                  <w:szCs w:val="24"/>
                  <w:lang w:val="en-US"/>
                </w:rPr>
                <w:t>mdougornenskijds</w:t>
              </w:r>
              <w:r w:rsidR="0089055F" w:rsidRPr="007A18D3">
                <w:rPr>
                  <w:rStyle w:val="af0"/>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676230,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Горный,</w:t>
            </w:r>
          </w:p>
          <w:p w:rsidR="00A742A6" w:rsidRPr="008F6D27" w:rsidRDefault="00A742A6" w:rsidP="00A742A6">
            <w:pPr>
              <w:spacing w:line="240" w:lineRule="auto"/>
              <w:jc w:val="center"/>
              <w:rPr>
                <w:sz w:val="24"/>
                <w:szCs w:val="24"/>
              </w:rPr>
            </w:pPr>
            <w:r w:rsidRPr="008F6D27">
              <w:rPr>
                <w:sz w:val="24"/>
                <w:szCs w:val="24"/>
              </w:rPr>
              <w:t>ул.Советская,3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4</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Дугдинский</w:t>
            </w:r>
          </w:p>
          <w:p w:rsidR="00A742A6" w:rsidRPr="008F6D27" w:rsidRDefault="00A742A6" w:rsidP="00A742A6">
            <w:pPr>
              <w:spacing w:line="240" w:lineRule="auto"/>
              <w:jc w:val="center"/>
              <w:rPr>
                <w:sz w:val="24"/>
                <w:szCs w:val="24"/>
              </w:rPr>
            </w:pPr>
            <w:r w:rsidRPr="008F6D27">
              <w:rPr>
                <w:sz w:val="24"/>
                <w:szCs w:val="24"/>
              </w:rPr>
              <w:t>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35659E" w:rsidRDefault="00A742A6" w:rsidP="0089055F">
            <w:pPr>
              <w:spacing w:line="240" w:lineRule="auto"/>
              <w:jc w:val="center"/>
              <w:rPr>
                <w:sz w:val="24"/>
                <w:szCs w:val="24"/>
              </w:rPr>
            </w:pPr>
            <w:r w:rsidRPr="0035659E">
              <w:rPr>
                <w:sz w:val="24"/>
                <w:szCs w:val="24"/>
              </w:rPr>
              <w:t>Заведующий - Яринская Марина Владимировна,</w:t>
            </w:r>
          </w:p>
          <w:p w:rsidR="00A742A6" w:rsidRPr="0035659E" w:rsidRDefault="00A742A6" w:rsidP="0089055F">
            <w:pPr>
              <w:spacing w:line="240" w:lineRule="auto"/>
              <w:jc w:val="center"/>
              <w:rPr>
                <w:sz w:val="24"/>
                <w:szCs w:val="24"/>
              </w:rPr>
            </w:pPr>
            <w:r w:rsidRPr="0035659E">
              <w:rPr>
                <w:sz w:val="24"/>
                <w:szCs w:val="24"/>
              </w:rPr>
              <w:t xml:space="preserve">тел. 89622831861,  </w:t>
            </w:r>
            <w:hyperlink r:id="rId51" w:history="1">
              <w:r w:rsidRPr="0035659E">
                <w:rPr>
                  <w:rStyle w:val="af0"/>
                  <w:rFonts w:eastAsia="SimSun"/>
                  <w:sz w:val="24"/>
                  <w:szCs w:val="24"/>
                </w:rPr>
                <w:t>dugda.sad@mail.ru</w:t>
              </w:r>
            </w:hyperlink>
          </w:p>
          <w:p w:rsidR="00A742A6" w:rsidRPr="0035659E" w:rsidRDefault="002F6EBD" w:rsidP="0035659E">
            <w:pPr>
              <w:jc w:val="center"/>
              <w:rPr>
                <w:sz w:val="24"/>
                <w:szCs w:val="24"/>
              </w:rPr>
            </w:pPr>
            <w:hyperlink r:id="rId52" w:history="1">
              <w:r w:rsidR="0035659E" w:rsidRPr="0035659E">
                <w:rPr>
                  <w:rStyle w:val="af0"/>
                  <w:sz w:val="24"/>
                  <w:szCs w:val="24"/>
                </w:rPr>
                <w:t>http://mdoudugda.ucoz.ru/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676235,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Дугда,</w:t>
            </w:r>
          </w:p>
          <w:p w:rsidR="00A742A6" w:rsidRPr="008F6D27" w:rsidRDefault="00A742A6" w:rsidP="00A742A6">
            <w:pPr>
              <w:spacing w:line="240" w:lineRule="auto"/>
              <w:jc w:val="center"/>
              <w:rPr>
                <w:sz w:val="24"/>
                <w:szCs w:val="24"/>
              </w:rPr>
            </w:pPr>
            <w:r w:rsidRPr="008F6D27">
              <w:rPr>
                <w:sz w:val="24"/>
                <w:szCs w:val="24"/>
              </w:rPr>
              <w:t>ул. Таежная,13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5</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Сосновоборский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35659E" w:rsidRDefault="00A742A6" w:rsidP="0089055F">
            <w:pPr>
              <w:spacing w:line="240" w:lineRule="auto"/>
              <w:jc w:val="center"/>
            </w:pPr>
            <w:r w:rsidRPr="0035659E">
              <w:rPr>
                <w:sz w:val="24"/>
                <w:szCs w:val="24"/>
              </w:rPr>
              <w:t xml:space="preserve">Заведующий - Рущинская Надежда Ивановна, -                тел. 8 (41658) 57 1 28, </w:t>
            </w:r>
            <w:hyperlink r:id="rId53" w:history="1">
              <w:r w:rsidRPr="0035659E">
                <w:rPr>
                  <w:rStyle w:val="af0"/>
                  <w:rFonts w:eastAsia="SimSun"/>
                  <w:sz w:val="24"/>
                  <w:szCs w:val="24"/>
                </w:rPr>
                <w:t>mds.sosnoviibor@yandex.ru</w:t>
              </w:r>
            </w:hyperlink>
          </w:p>
          <w:p w:rsidR="0089055F" w:rsidRPr="0035659E" w:rsidRDefault="002F6EBD" w:rsidP="0089055F">
            <w:pPr>
              <w:spacing w:line="240" w:lineRule="auto"/>
              <w:jc w:val="center"/>
              <w:rPr>
                <w:sz w:val="24"/>
                <w:szCs w:val="24"/>
                <w:lang w:val="en-US"/>
              </w:rPr>
            </w:pPr>
            <w:hyperlink r:id="rId54" w:history="1">
              <w:r w:rsidR="0035659E" w:rsidRPr="0035659E">
                <w:rPr>
                  <w:rStyle w:val="af0"/>
                  <w:sz w:val="24"/>
                  <w:szCs w:val="24"/>
                  <w:lang w:val="en-US"/>
                </w:rPr>
                <w:t>http</w:t>
              </w:r>
              <w:r w:rsidR="0035659E" w:rsidRPr="0035659E">
                <w:rPr>
                  <w:rStyle w:val="af0"/>
                  <w:sz w:val="24"/>
                  <w:szCs w:val="24"/>
                </w:rPr>
                <w:t>://</w:t>
              </w:r>
              <w:r w:rsidR="0035659E" w:rsidRPr="0035659E">
                <w:rPr>
                  <w:rStyle w:val="af0"/>
                  <w:sz w:val="24"/>
                  <w:szCs w:val="24"/>
                  <w:lang w:val="en-US"/>
                </w:rPr>
                <w:t>sbds.hol.es</w:t>
              </w:r>
            </w:hyperlink>
            <w:r w:rsidR="0035659E">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676204, Россия, Амурская область, Зейский район, с.Сосновый бор,                ул.Новая,5</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6</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Овсянковский  детский сад</w:t>
            </w:r>
          </w:p>
          <w:p w:rsidR="00A742A6" w:rsidRPr="008F6D27" w:rsidRDefault="00A742A6" w:rsidP="00A742A6">
            <w:pPr>
              <w:spacing w:line="240" w:lineRule="auto"/>
              <w:jc w:val="center"/>
              <w:rPr>
                <w:sz w:val="24"/>
                <w:szCs w:val="24"/>
              </w:rPr>
            </w:pPr>
            <w:r w:rsidRPr="008F6D27">
              <w:rPr>
                <w:sz w:val="24"/>
                <w:szCs w:val="24"/>
              </w:rPr>
              <w:t xml:space="preserve"> «Березка»              </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Копылова Оксана Николаевна,                 тел. 8 (41658) 41 4 17,</w:t>
            </w:r>
          </w:p>
          <w:p w:rsidR="007542DE" w:rsidRPr="007542DE" w:rsidRDefault="002F6EBD" w:rsidP="0089055F">
            <w:pPr>
              <w:spacing w:line="240" w:lineRule="auto"/>
              <w:jc w:val="center"/>
              <w:rPr>
                <w:sz w:val="24"/>
                <w:szCs w:val="24"/>
              </w:rPr>
            </w:pPr>
            <w:hyperlink r:id="rId55" w:history="1">
              <w:r w:rsidR="007542DE" w:rsidRPr="007542DE">
                <w:rPr>
                  <w:rStyle w:val="af0"/>
                  <w:sz w:val="24"/>
                  <w:szCs w:val="24"/>
                </w:rPr>
                <w:t>mdoud-sberezka@mail.ru</w:t>
              </w:r>
            </w:hyperlink>
          </w:p>
          <w:p w:rsidR="00A742A6" w:rsidRPr="007542DE" w:rsidRDefault="002F6EBD" w:rsidP="0089055F">
            <w:pPr>
              <w:spacing w:line="240" w:lineRule="auto"/>
              <w:jc w:val="center"/>
              <w:rPr>
                <w:sz w:val="24"/>
                <w:szCs w:val="24"/>
              </w:rPr>
            </w:pPr>
            <w:hyperlink r:id="rId56" w:history="1">
              <w:r w:rsidR="007542DE" w:rsidRPr="00B75E24">
                <w:rPr>
                  <w:rStyle w:val="af0"/>
                  <w:sz w:val="24"/>
                  <w:szCs w:val="24"/>
                  <w:lang w:val="en-US"/>
                </w:rPr>
                <w:t>https</w:t>
              </w:r>
              <w:r w:rsidR="007542DE" w:rsidRPr="007542DE">
                <w:rPr>
                  <w:rStyle w:val="af0"/>
                  <w:sz w:val="24"/>
                  <w:szCs w:val="24"/>
                </w:rPr>
                <w:t>://</w:t>
              </w:r>
              <w:r w:rsidR="007542DE" w:rsidRPr="00B75E24">
                <w:rPr>
                  <w:rStyle w:val="af0"/>
                  <w:sz w:val="24"/>
                  <w:szCs w:val="24"/>
                  <w:lang w:val="en-US"/>
                </w:rPr>
                <w:t>sites</w:t>
              </w:r>
              <w:r w:rsidR="007542DE" w:rsidRPr="007542DE">
                <w:rPr>
                  <w:rStyle w:val="af0"/>
                  <w:sz w:val="24"/>
                  <w:szCs w:val="24"/>
                </w:rPr>
                <w:t>.</w:t>
              </w:r>
              <w:r w:rsidR="007542DE" w:rsidRPr="00B75E24">
                <w:rPr>
                  <w:rStyle w:val="af0"/>
                  <w:sz w:val="24"/>
                  <w:szCs w:val="24"/>
                  <w:lang w:val="en-US"/>
                </w:rPr>
                <w:t>google</w:t>
              </w:r>
              <w:r w:rsidR="007542DE" w:rsidRPr="007542DE">
                <w:rPr>
                  <w:rStyle w:val="af0"/>
                  <w:sz w:val="24"/>
                  <w:szCs w:val="24"/>
                </w:rPr>
                <w:t>.</w:t>
              </w:r>
              <w:r w:rsidR="007542DE" w:rsidRPr="00B75E24">
                <w:rPr>
                  <w:rStyle w:val="af0"/>
                  <w:sz w:val="24"/>
                  <w:szCs w:val="24"/>
                  <w:lang w:val="en-US"/>
                </w:rPr>
                <w:t>com</w:t>
              </w:r>
              <w:r w:rsidR="007542DE" w:rsidRPr="007542DE">
                <w:rPr>
                  <w:rStyle w:val="af0"/>
                  <w:sz w:val="24"/>
                  <w:szCs w:val="24"/>
                </w:rPr>
                <w:t>/</w:t>
              </w:r>
              <w:r w:rsidR="007542DE" w:rsidRPr="00B75E24">
                <w:rPr>
                  <w:rStyle w:val="af0"/>
                  <w:sz w:val="24"/>
                  <w:szCs w:val="24"/>
                  <w:lang w:val="en-US"/>
                </w:rPr>
                <w:t>site</w:t>
              </w:r>
              <w:r w:rsidR="007542DE" w:rsidRPr="007542DE">
                <w:rPr>
                  <w:rStyle w:val="af0"/>
                  <w:sz w:val="24"/>
                  <w:szCs w:val="24"/>
                </w:rPr>
                <w:t>/</w:t>
              </w:r>
              <w:r w:rsidR="007542DE" w:rsidRPr="00B75E24">
                <w:rPr>
                  <w:rStyle w:val="af0"/>
                  <w:sz w:val="24"/>
                  <w:szCs w:val="24"/>
                  <w:lang w:val="en-US"/>
                </w:rPr>
                <w:t>sadberezka</w:t>
              </w:r>
              <w:r w:rsidR="007542DE" w:rsidRPr="007542DE">
                <w:rPr>
                  <w:rStyle w:val="af0"/>
                  <w:sz w:val="24"/>
                  <w:szCs w:val="24"/>
                </w:rPr>
                <w:t>/</w:t>
              </w:r>
            </w:hyperlink>
            <w:r w:rsidR="007542DE" w:rsidRPr="007542DE">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676201, Россия, Амурская область, Зейский район, с. Овсянка,</w:t>
            </w:r>
          </w:p>
          <w:p w:rsidR="00A742A6" w:rsidRPr="008F6D27" w:rsidRDefault="00A742A6" w:rsidP="00A742A6">
            <w:pPr>
              <w:spacing w:line="240" w:lineRule="auto"/>
              <w:jc w:val="center"/>
              <w:rPr>
                <w:sz w:val="24"/>
                <w:szCs w:val="24"/>
              </w:rPr>
            </w:pPr>
            <w:r w:rsidRPr="008F6D27">
              <w:rPr>
                <w:sz w:val="24"/>
                <w:szCs w:val="24"/>
              </w:rPr>
              <w:t>ул.Ленина, 109</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7</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Овсянковский  детский сад</w:t>
            </w:r>
          </w:p>
          <w:p w:rsidR="00A742A6" w:rsidRPr="008F6D27" w:rsidRDefault="00A742A6" w:rsidP="00A742A6">
            <w:pPr>
              <w:spacing w:line="240" w:lineRule="auto"/>
              <w:jc w:val="center"/>
              <w:rPr>
                <w:sz w:val="24"/>
                <w:szCs w:val="24"/>
              </w:rPr>
            </w:pPr>
            <w:r w:rsidRPr="008F6D27">
              <w:rPr>
                <w:sz w:val="24"/>
                <w:szCs w:val="24"/>
              </w:rPr>
              <w:t xml:space="preserve"> «Колосок»              </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Бессонова Татьяна Анатольевна,</w:t>
            </w:r>
          </w:p>
          <w:p w:rsidR="00A742A6" w:rsidRPr="008F6D27" w:rsidRDefault="00A742A6" w:rsidP="0089055F">
            <w:pPr>
              <w:spacing w:line="240" w:lineRule="auto"/>
              <w:jc w:val="center"/>
              <w:rPr>
                <w:sz w:val="24"/>
                <w:szCs w:val="24"/>
              </w:rPr>
            </w:pPr>
            <w:r w:rsidRPr="008F6D27">
              <w:rPr>
                <w:sz w:val="24"/>
                <w:szCs w:val="24"/>
              </w:rPr>
              <w:t>тел. 8 (41658) 41 4 33,</w:t>
            </w:r>
          </w:p>
          <w:p w:rsidR="00A742A6" w:rsidRPr="007A18D3" w:rsidRDefault="002F6EBD" w:rsidP="0089055F">
            <w:pPr>
              <w:spacing w:line="240" w:lineRule="auto"/>
              <w:jc w:val="center"/>
              <w:rPr>
                <w:sz w:val="24"/>
                <w:szCs w:val="24"/>
              </w:rPr>
            </w:pPr>
            <w:hyperlink r:id="rId57" w:history="1">
              <w:r w:rsidR="007542DE" w:rsidRPr="007542DE">
                <w:rPr>
                  <w:rStyle w:val="af0"/>
                  <w:sz w:val="24"/>
                  <w:szCs w:val="24"/>
                </w:rPr>
                <w:t>ovsyanka-kolosok@rambler.ru</w:t>
              </w:r>
            </w:hyperlink>
            <w:r w:rsidR="007542DE" w:rsidRPr="007A18D3">
              <w:rPr>
                <w:sz w:val="24"/>
                <w:szCs w:val="24"/>
              </w:rPr>
              <w:t xml:space="preserve"> </w:t>
            </w:r>
          </w:p>
          <w:p w:rsidR="007542DE" w:rsidRPr="007A18D3" w:rsidRDefault="002F6EBD" w:rsidP="0089055F">
            <w:pPr>
              <w:spacing w:line="240" w:lineRule="auto"/>
              <w:jc w:val="center"/>
              <w:rPr>
                <w:sz w:val="24"/>
                <w:szCs w:val="24"/>
              </w:rPr>
            </w:pPr>
            <w:hyperlink r:id="rId58" w:history="1">
              <w:r w:rsidR="007542DE" w:rsidRPr="00B75E24">
                <w:rPr>
                  <w:rStyle w:val="af0"/>
                  <w:sz w:val="24"/>
                  <w:szCs w:val="24"/>
                  <w:lang w:val="en-US"/>
                </w:rPr>
                <w:t>https</w:t>
              </w:r>
              <w:r w:rsidR="007542DE" w:rsidRPr="007A18D3">
                <w:rPr>
                  <w:rStyle w:val="af0"/>
                  <w:sz w:val="24"/>
                  <w:szCs w:val="24"/>
                </w:rPr>
                <w:t>://</w:t>
              </w:r>
              <w:r w:rsidR="007542DE" w:rsidRPr="00B75E24">
                <w:rPr>
                  <w:rStyle w:val="af0"/>
                  <w:sz w:val="24"/>
                  <w:szCs w:val="24"/>
                  <w:lang w:val="en-US"/>
                </w:rPr>
                <w:t>sites</w:t>
              </w:r>
              <w:r w:rsidR="007542DE" w:rsidRPr="007A18D3">
                <w:rPr>
                  <w:rStyle w:val="af0"/>
                  <w:sz w:val="24"/>
                  <w:szCs w:val="24"/>
                </w:rPr>
                <w:t>.</w:t>
              </w:r>
              <w:r w:rsidR="007542DE" w:rsidRPr="00B75E24">
                <w:rPr>
                  <w:rStyle w:val="af0"/>
                  <w:sz w:val="24"/>
                  <w:szCs w:val="24"/>
                  <w:lang w:val="en-US"/>
                </w:rPr>
                <w:t>google</w:t>
              </w:r>
              <w:r w:rsidR="007542DE" w:rsidRPr="007A18D3">
                <w:rPr>
                  <w:rStyle w:val="af0"/>
                  <w:sz w:val="24"/>
                  <w:szCs w:val="24"/>
                </w:rPr>
                <w:t>.</w:t>
              </w:r>
              <w:r w:rsidR="007542DE" w:rsidRPr="00B75E24">
                <w:rPr>
                  <w:rStyle w:val="af0"/>
                  <w:sz w:val="24"/>
                  <w:szCs w:val="24"/>
                  <w:lang w:val="en-US"/>
                </w:rPr>
                <w:t>com</w:t>
              </w:r>
              <w:r w:rsidR="007542DE" w:rsidRPr="007A18D3">
                <w:rPr>
                  <w:rStyle w:val="af0"/>
                  <w:sz w:val="24"/>
                  <w:szCs w:val="24"/>
                </w:rPr>
                <w:t>/</w:t>
              </w:r>
              <w:r w:rsidR="007542DE" w:rsidRPr="00B75E24">
                <w:rPr>
                  <w:rStyle w:val="af0"/>
                  <w:sz w:val="24"/>
                  <w:szCs w:val="24"/>
                  <w:lang w:val="en-US"/>
                </w:rPr>
                <w:t>site</w:t>
              </w:r>
              <w:r w:rsidR="007542DE" w:rsidRPr="007A18D3">
                <w:rPr>
                  <w:rStyle w:val="af0"/>
                  <w:sz w:val="24"/>
                  <w:szCs w:val="24"/>
                </w:rPr>
                <w:t>/</w:t>
              </w:r>
              <w:r w:rsidR="007542DE" w:rsidRPr="00B75E24">
                <w:rPr>
                  <w:rStyle w:val="af0"/>
                  <w:sz w:val="24"/>
                  <w:szCs w:val="24"/>
                  <w:lang w:val="en-US"/>
                </w:rPr>
                <w:t>kolosokdetsad</w:t>
              </w:r>
              <w:r w:rsidR="007542DE" w:rsidRPr="007A18D3">
                <w:rPr>
                  <w:rStyle w:val="af0"/>
                  <w:sz w:val="24"/>
                  <w:szCs w:val="24"/>
                </w:rPr>
                <w:t>/</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676201, Россия, Амурская область, Зейский район, с. Овсянка, ул. Советская ,79</w:t>
            </w:r>
          </w:p>
          <w:p w:rsidR="00A742A6" w:rsidRPr="008F6D27" w:rsidRDefault="00A742A6" w:rsidP="00A742A6">
            <w:pPr>
              <w:spacing w:line="240" w:lineRule="auto"/>
              <w:jc w:val="center"/>
              <w:rPr>
                <w:sz w:val="24"/>
                <w:szCs w:val="24"/>
              </w:rPr>
            </w:pP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lastRenderedPageBreak/>
              <w:t>28.</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Огоронский</w:t>
            </w:r>
          </w:p>
          <w:p w:rsidR="00A742A6" w:rsidRPr="008F6D27" w:rsidRDefault="00A742A6" w:rsidP="00A742A6">
            <w:pPr>
              <w:spacing w:line="240" w:lineRule="auto"/>
              <w:jc w:val="center"/>
              <w:rPr>
                <w:sz w:val="24"/>
                <w:szCs w:val="24"/>
              </w:rPr>
            </w:pPr>
            <w:r w:rsidRPr="008F6D27">
              <w:rPr>
                <w:sz w:val="24"/>
                <w:szCs w:val="24"/>
              </w:rPr>
              <w:t>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Гарбуз Тамара Андреевна,</w:t>
            </w:r>
          </w:p>
          <w:p w:rsidR="00A742A6" w:rsidRPr="007A18D3" w:rsidRDefault="00A742A6" w:rsidP="0089055F">
            <w:pPr>
              <w:spacing w:line="240" w:lineRule="auto"/>
              <w:jc w:val="center"/>
            </w:pPr>
            <w:r w:rsidRPr="008F6D27">
              <w:rPr>
                <w:sz w:val="24"/>
                <w:szCs w:val="24"/>
              </w:rPr>
              <w:t xml:space="preserve">тел. 89143946551,  </w:t>
            </w:r>
            <w:hyperlink r:id="rId59" w:history="1">
              <w:r w:rsidRPr="008F6D27">
                <w:rPr>
                  <w:rStyle w:val="af0"/>
                  <w:rFonts w:eastAsia="SimSun"/>
                  <w:sz w:val="24"/>
                  <w:szCs w:val="24"/>
                </w:rPr>
                <w:t>ogoron1@rambler.ru</w:t>
              </w:r>
            </w:hyperlink>
          </w:p>
          <w:p w:rsidR="007542DE" w:rsidRPr="007542DE" w:rsidRDefault="002F6EBD" w:rsidP="0089055F">
            <w:pPr>
              <w:spacing w:line="240" w:lineRule="auto"/>
              <w:jc w:val="center"/>
              <w:rPr>
                <w:sz w:val="24"/>
                <w:szCs w:val="24"/>
                <w:lang w:val="en-US"/>
              </w:rPr>
            </w:pPr>
            <w:hyperlink r:id="rId60" w:history="1">
              <w:r w:rsidR="007542DE" w:rsidRPr="00B75E24">
                <w:rPr>
                  <w:rStyle w:val="af0"/>
                  <w:sz w:val="24"/>
                  <w:szCs w:val="24"/>
                  <w:lang w:val="en-US"/>
                </w:rPr>
                <w:t>http://3147.maam.ru/</w:t>
              </w:r>
            </w:hyperlink>
            <w:r w:rsidR="007542DE">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Огорон,</w:t>
            </w:r>
          </w:p>
          <w:p w:rsidR="00A742A6" w:rsidRPr="008F6D27" w:rsidRDefault="00A742A6" w:rsidP="00A742A6">
            <w:pPr>
              <w:spacing w:line="240" w:lineRule="auto"/>
              <w:jc w:val="center"/>
              <w:rPr>
                <w:sz w:val="24"/>
                <w:szCs w:val="24"/>
              </w:rPr>
            </w:pPr>
            <w:r w:rsidRPr="008F6D27">
              <w:rPr>
                <w:sz w:val="24"/>
                <w:szCs w:val="24"/>
              </w:rPr>
              <w:t>ул. Первостроителей,20</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29.</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EA0311">
            <w:pPr>
              <w:spacing w:line="240" w:lineRule="auto"/>
              <w:jc w:val="center"/>
              <w:rPr>
                <w:sz w:val="24"/>
                <w:szCs w:val="24"/>
              </w:rPr>
            </w:pPr>
            <w:r w:rsidRPr="008F6D27">
              <w:rPr>
                <w:sz w:val="24"/>
                <w:szCs w:val="24"/>
              </w:rPr>
              <w:t>Муниципальное дошкольное образовательное учреждение Октябрьский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7A18D3" w:rsidRDefault="00A742A6" w:rsidP="0089055F">
            <w:pPr>
              <w:spacing w:line="240" w:lineRule="auto"/>
              <w:jc w:val="center"/>
              <w:rPr>
                <w:sz w:val="24"/>
                <w:szCs w:val="24"/>
              </w:rPr>
            </w:pPr>
            <w:r w:rsidRPr="007A18D3">
              <w:rPr>
                <w:sz w:val="24"/>
                <w:szCs w:val="24"/>
              </w:rPr>
              <w:t>Заведующий -  Стрельцова Елена Валерьевна,</w:t>
            </w:r>
          </w:p>
          <w:p w:rsidR="00A742A6" w:rsidRPr="007A18D3" w:rsidRDefault="00A742A6" w:rsidP="0089055F">
            <w:pPr>
              <w:spacing w:line="240" w:lineRule="auto"/>
              <w:jc w:val="center"/>
              <w:rPr>
                <w:sz w:val="24"/>
                <w:szCs w:val="24"/>
              </w:rPr>
            </w:pPr>
            <w:r w:rsidRPr="007A18D3">
              <w:rPr>
                <w:sz w:val="24"/>
                <w:szCs w:val="24"/>
              </w:rPr>
              <w:t>тел. 8 (41658).59-410,</w:t>
            </w:r>
          </w:p>
          <w:p w:rsidR="00A742A6" w:rsidRPr="0048383D" w:rsidRDefault="002F6EBD" w:rsidP="0089055F">
            <w:pPr>
              <w:spacing w:line="240" w:lineRule="auto"/>
              <w:jc w:val="center"/>
            </w:pPr>
            <w:hyperlink r:id="rId61" w:history="1">
              <w:r w:rsidR="00A742A6" w:rsidRPr="007A18D3">
                <w:rPr>
                  <w:rStyle w:val="af0"/>
                  <w:rFonts w:eastAsia="SimSun"/>
                  <w:sz w:val="24"/>
                  <w:szCs w:val="24"/>
                </w:rPr>
                <w:t>oct-ds@mail.ru</w:t>
              </w:r>
            </w:hyperlink>
          </w:p>
          <w:p w:rsidR="007542DE" w:rsidRPr="0048383D" w:rsidRDefault="002F6EBD" w:rsidP="007A18D3">
            <w:pPr>
              <w:spacing w:line="240" w:lineRule="auto"/>
              <w:jc w:val="center"/>
              <w:rPr>
                <w:sz w:val="24"/>
                <w:szCs w:val="24"/>
              </w:rPr>
            </w:pPr>
            <w:hyperlink r:id="rId62" w:history="1">
              <w:r w:rsidR="007A18D3" w:rsidRPr="007A18D3">
                <w:rPr>
                  <w:rStyle w:val="af0"/>
                  <w:sz w:val="24"/>
                  <w:szCs w:val="24"/>
                  <w:lang w:val="en-US"/>
                </w:rPr>
                <w:t>http</w:t>
              </w:r>
              <w:r w:rsidR="007A18D3" w:rsidRPr="0048383D">
                <w:rPr>
                  <w:rStyle w:val="af0"/>
                  <w:sz w:val="24"/>
                  <w:szCs w:val="24"/>
                </w:rPr>
                <w:t>://</w:t>
              </w:r>
              <w:r w:rsidR="007A18D3" w:rsidRPr="007A18D3">
                <w:rPr>
                  <w:rStyle w:val="af0"/>
                  <w:sz w:val="24"/>
                  <w:szCs w:val="24"/>
                  <w:lang w:val="en-US"/>
                </w:rPr>
                <w:t>www</w:t>
              </w:r>
              <w:r w:rsidR="007A18D3" w:rsidRPr="0048383D">
                <w:rPr>
                  <w:rStyle w:val="af0"/>
                  <w:sz w:val="24"/>
                  <w:szCs w:val="24"/>
                </w:rPr>
                <w:t>.</w:t>
              </w:r>
              <w:r w:rsidR="007A18D3" w:rsidRPr="007A18D3">
                <w:rPr>
                  <w:rStyle w:val="af0"/>
                  <w:sz w:val="24"/>
                  <w:szCs w:val="24"/>
                  <w:lang w:val="en-US"/>
                </w:rPr>
                <w:t>mdou</w:t>
              </w:r>
              <w:r w:rsidR="007A18D3" w:rsidRPr="0048383D">
                <w:rPr>
                  <w:rStyle w:val="af0"/>
                  <w:sz w:val="24"/>
                  <w:szCs w:val="24"/>
                </w:rPr>
                <w:t>-</w:t>
              </w:r>
              <w:r w:rsidR="007A18D3" w:rsidRPr="007A18D3">
                <w:rPr>
                  <w:rStyle w:val="af0"/>
                  <w:sz w:val="24"/>
                  <w:szCs w:val="24"/>
                  <w:lang w:val="en-US"/>
                </w:rPr>
                <w:t>okt</w:t>
              </w:r>
              <w:r w:rsidR="007A18D3" w:rsidRPr="0048383D">
                <w:rPr>
                  <w:rStyle w:val="af0"/>
                  <w:sz w:val="24"/>
                  <w:szCs w:val="24"/>
                </w:rPr>
                <w:t>-</w:t>
              </w:r>
              <w:r w:rsidR="007A18D3" w:rsidRPr="007A18D3">
                <w:rPr>
                  <w:rStyle w:val="af0"/>
                  <w:sz w:val="24"/>
                  <w:szCs w:val="24"/>
                  <w:lang w:val="en-US"/>
                </w:rPr>
                <w:t>ds</w:t>
              </w:r>
              <w:r w:rsidR="007A18D3" w:rsidRPr="0048383D">
                <w:rPr>
                  <w:rStyle w:val="af0"/>
                  <w:sz w:val="24"/>
                  <w:szCs w:val="24"/>
                </w:rPr>
                <w:t>.</w:t>
              </w:r>
              <w:r w:rsidR="007A18D3" w:rsidRPr="007A18D3">
                <w:rPr>
                  <w:rStyle w:val="af0"/>
                  <w:sz w:val="24"/>
                  <w:szCs w:val="24"/>
                  <w:lang w:val="en-US"/>
                </w:rPr>
                <w:t>ru</w:t>
              </w:r>
              <w:r w:rsidR="007A18D3" w:rsidRPr="0048383D">
                <w:rPr>
                  <w:rStyle w:val="af0"/>
                  <w:sz w:val="24"/>
                  <w:szCs w:val="24"/>
                </w:rPr>
                <w:t>/</w:t>
              </w:r>
            </w:hyperlink>
            <w:r w:rsidR="007A18D3" w:rsidRPr="0048383D">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676221, Россия, Амурская область, Зейский район, с.Октябрьский, ул.Чехова,1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30.</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w:t>
            </w:r>
            <w:r w:rsidR="00EA0311">
              <w:rPr>
                <w:sz w:val="24"/>
                <w:szCs w:val="24"/>
              </w:rPr>
              <w:t xml:space="preserve">тельное учреждение Поляковский </w:t>
            </w:r>
            <w:bookmarkStart w:id="1" w:name="_GoBack"/>
            <w:bookmarkEnd w:id="1"/>
            <w:r w:rsidRPr="008F6D27">
              <w:rPr>
                <w:sz w:val="24"/>
                <w:szCs w:val="24"/>
              </w:rPr>
              <w:t>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Пичугина Оксана Сергеевна,</w:t>
            </w:r>
          </w:p>
          <w:p w:rsidR="00A742A6" w:rsidRPr="007A18D3" w:rsidRDefault="00A742A6" w:rsidP="0089055F">
            <w:pPr>
              <w:spacing w:line="240" w:lineRule="auto"/>
              <w:jc w:val="center"/>
            </w:pPr>
            <w:r w:rsidRPr="008F6D27">
              <w:rPr>
                <w:sz w:val="24"/>
                <w:szCs w:val="24"/>
              </w:rPr>
              <w:t xml:space="preserve">тел. 8 (41658)48-271,  </w:t>
            </w:r>
            <w:hyperlink r:id="rId63" w:history="1">
              <w:r w:rsidRPr="008F6D27">
                <w:rPr>
                  <w:rStyle w:val="af0"/>
                  <w:rFonts w:eastAsia="SimSun"/>
                  <w:sz w:val="24"/>
                  <w:szCs w:val="24"/>
                </w:rPr>
                <w:t>azr_polyakovskiy@mail.ru</w:t>
              </w:r>
            </w:hyperlink>
          </w:p>
          <w:p w:rsidR="007542DE" w:rsidRPr="007A18D3" w:rsidRDefault="002F6EBD" w:rsidP="0089055F">
            <w:pPr>
              <w:spacing w:line="240" w:lineRule="auto"/>
              <w:jc w:val="center"/>
              <w:rPr>
                <w:sz w:val="24"/>
                <w:szCs w:val="24"/>
              </w:rPr>
            </w:pPr>
            <w:hyperlink r:id="rId64" w:anchor="/Главная" w:history="1">
              <w:r w:rsidR="007542DE" w:rsidRPr="00B75E24">
                <w:rPr>
                  <w:rStyle w:val="af0"/>
                  <w:sz w:val="24"/>
                  <w:szCs w:val="24"/>
                  <w:lang w:val="en-US"/>
                </w:rPr>
                <w:t>http</w:t>
              </w:r>
              <w:r w:rsidR="007542DE" w:rsidRPr="007A18D3">
                <w:rPr>
                  <w:rStyle w:val="af0"/>
                  <w:sz w:val="24"/>
                  <w:szCs w:val="24"/>
                </w:rPr>
                <w:t>://</w:t>
              </w:r>
              <w:r w:rsidR="007542DE" w:rsidRPr="00B75E24">
                <w:rPr>
                  <w:rStyle w:val="af0"/>
                  <w:sz w:val="24"/>
                  <w:szCs w:val="24"/>
                  <w:lang w:val="en-US"/>
                </w:rPr>
                <w:t>mdou</w:t>
              </w:r>
              <w:r w:rsidR="007542DE" w:rsidRPr="007A18D3">
                <w:rPr>
                  <w:rStyle w:val="af0"/>
                  <w:sz w:val="24"/>
                  <w:szCs w:val="24"/>
                </w:rPr>
                <w:t>-</w:t>
              </w:r>
              <w:r w:rsidR="007542DE" w:rsidRPr="00B75E24">
                <w:rPr>
                  <w:rStyle w:val="af0"/>
                  <w:sz w:val="24"/>
                  <w:szCs w:val="24"/>
                  <w:lang w:val="en-US"/>
                </w:rPr>
                <w:t>poliakovsk</w:t>
              </w:r>
              <w:r w:rsidR="007542DE" w:rsidRPr="007A18D3">
                <w:rPr>
                  <w:rStyle w:val="af0"/>
                  <w:sz w:val="24"/>
                  <w:szCs w:val="24"/>
                </w:rPr>
                <w:t>.</w:t>
              </w:r>
              <w:r w:rsidR="007542DE" w:rsidRPr="00B75E24">
                <w:rPr>
                  <w:rStyle w:val="af0"/>
                  <w:sz w:val="24"/>
                  <w:szCs w:val="24"/>
                  <w:lang w:val="en-US"/>
                </w:rPr>
                <w:t>a</w:t>
              </w:r>
              <w:r w:rsidR="007542DE" w:rsidRPr="007A18D3">
                <w:rPr>
                  <w:rStyle w:val="af0"/>
                  <w:sz w:val="24"/>
                  <w:szCs w:val="24"/>
                </w:rPr>
                <w:t>5.</w:t>
              </w:r>
              <w:r w:rsidR="007542DE" w:rsidRPr="00B75E24">
                <w:rPr>
                  <w:rStyle w:val="af0"/>
                  <w:sz w:val="24"/>
                  <w:szCs w:val="24"/>
                  <w:lang w:val="en-US"/>
                </w:rPr>
                <w:t>ru</w:t>
              </w:r>
              <w:r w:rsidR="007542DE" w:rsidRPr="007A18D3">
                <w:rPr>
                  <w:rStyle w:val="af0"/>
                  <w:sz w:val="24"/>
                  <w:szCs w:val="24"/>
                </w:rPr>
                <w:t>/#/Главная</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676207, Россия, Амурская область, Зейский район,   с.Поляковский, ул.Школьная,13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31.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Тунгалинский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Браун Ольга Викторовна,</w:t>
            </w:r>
          </w:p>
          <w:p w:rsidR="00A742A6" w:rsidRPr="008F6D27" w:rsidRDefault="00A742A6" w:rsidP="0089055F">
            <w:pPr>
              <w:spacing w:line="240" w:lineRule="auto"/>
              <w:jc w:val="center"/>
              <w:rPr>
                <w:sz w:val="24"/>
                <w:szCs w:val="24"/>
              </w:rPr>
            </w:pPr>
            <w:r w:rsidRPr="008F6D27">
              <w:rPr>
                <w:sz w:val="24"/>
                <w:szCs w:val="24"/>
              </w:rPr>
              <w:t>тел. 89619587100,</w:t>
            </w:r>
          </w:p>
          <w:p w:rsidR="00A742A6" w:rsidRPr="007A18D3" w:rsidRDefault="002F6EBD" w:rsidP="0089055F">
            <w:pPr>
              <w:spacing w:line="240" w:lineRule="auto"/>
              <w:jc w:val="center"/>
            </w:pPr>
            <w:hyperlink r:id="rId65" w:history="1">
              <w:r w:rsidR="00A742A6" w:rsidRPr="008F6D27">
                <w:rPr>
                  <w:rStyle w:val="af0"/>
                  <w:rFonts w:eastAsia="SimSun"/>
                  <w:sz w:val="24"/>
                  <w:szCs w:val="24"/>
                </w:rPr>
                <w:t>braun.tungala@rambler.ru</w:t>
              </w:r>
            </w:hyperlink>
          </w:p>
          <w:p w:rsidR="007542DE" w:rsidRPr="007A18D3" w:rsidRDefault="002F6EBD" w:rsidP="0089055F">
            <w:pPr>
              <w:spacing w:line="240" w:lineRule="auto"/>
              <w:jc w:val="center"/>
              <w:rPr>
                <w:sz w:val="24"/>
                <w:szCs w:val="24"/>
              </w:rPr>
            </w:pPr>
            <w:hyperlink r:id="rId66" w:history="1">
              <w:r w:rsidR="007542DE" w:rsidRPr="00B75E24">
                <w:rPr>
                  <w:rStyle w:val="af0"/>
                  <w:sz w:val="24"/>
                  <w:szCs w:val="24"/>
                  <w:lang w:val="en-US"/>
                </w:rPr>
                <w:t>https</w:t>
              </w:r>
              <w:r w:rsidR="007542DE" w:rsidRPr="007A18D3">
                <w:rPr>
                  <w:rStyle w:val="af0"/>
                  <w:sz w:val="24"/>
                  <w:szCs w:val="24"/>
                </w:rPr>
                <w:t>://</w:t>
              </w:r>
              <w:r w:rsidR="007542DE" w:rsidRPr="00B75E24">
                <w:rPr>
                  <w:rStyle w:val="af0"/>
                  <w:sz w:val="24"/>
                  <w:szCs w:val="24"/>
                  <w:lang w:val="en-US"/>
                </w:rPr>
                <w:t>sites</w:t>
              </w:r>
              <w:r w:rsidR="007542DE" w:rsidRPr="007A18D3">
                <w:rPr>
                  <w:rStyle w:val="af0"/>
                  <w:sz w:val="24"/>
                  <w:szCs w:val="24"/>
                </w:rPr>
                <w:t>.</w:t>
              </w:r>
              <w:r w:rsidR="007542DE" w:rsidRPr="00B75E24">
                <w:rPr>
                  <w:rStyle w:val="af0"/>
                  <w:sz w:val="24"/>
                  <w:szCs w:val="24"/>
                  <w:lang w:val="en-US"/>
                </w:rPr>
                <w:t>google</w:t>
              </w:r>
              <w:r w:rsidR="007542DE" w:rsidRPr="007A18D3">
                <w:rPr>
                  <w:rStyle w:val="af0"/>
                  <w:sz w:val="24"/>
                  <w:szCs w:val="24"/>
                </w:rPr>
                <w:t>.</w:t>
              </w:r>
              <w:r w:rsidR="007542DE" w:rsidRPr="00B75E24">
                <w:rPr>
                  <w:rStyle w:val="af0"/>
                  <w:sz w:val="24"/>
                  <w:szCs w:val="24"/>
                  <w:lang w:val="en-US"/>
                </w:rPr>
                <w:t>com</w:t>
              </w:r>
              <w:r w:rsidR="007542DE" w:rsidRPr="007A18D3">
                <w:rPr>
                  <w:rStyle w:val="af0"/>
                  <w:sz w:val="24"/>
                  <w:szCs w:val="24"/>
                </w:rPr>
                <w:t>/</w:t>
              </w:r>
              <w:r w:rsidR="007542DE" w:rsidRPr="00B75E24">
                <w:rPr>
                  <w:rStyle w:val="af0"/>
                  <w:sz w:val="24"/>
                  <w:szCs w:val="24"/>
                  <w:lang w:val="en-US"/>
                </w:rPr>
                <w:t>site</w:t>
              </w:r>
              <w:r w:rsidR="007542DE" w:rsidRPr="007A18D3">
                <w:rPr>
                  <w:rStyle w:val="af0"/>
                  <w:sz w:val="24"/>
                  <w:szCs w:val="24"/>
                </w:rPr>
                <w:t>/</w:t>
              </w:r>
              <w:r w:rsidR="007542DE" w:rsidRPr="00B75E24">
                <w:rPr>
                  <w:rStyle w:val="af0"/>
                  <w:sz w:val="24"/>
                  <w:szCs w:val="24"/>
                  <w:lang w:val="en-US"/>
                </w:rPr>
                <w:t>tungalads</w:t>
              </w:r>
              <w:r w:rsidR="007542DE" w:rsidRPr="007A18D3">
                <w:rPr>
                  <w:rStyle w:val="af0"/>
                  <w:sz w:val="24"/>
                  <w:szCs w:val="24"/>
                </w:rPr>
                <w:t>/</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676232, Россия, Амурская область, Зейский район, с.Тунгала,</w:t>
            </w:r>
          </w:p>
          <w:p w:rsidR="00A742A6" w:rsidRPr="008F6D27" w:rsidRDefault="00A742A6" w:rsidP="00A742A6">
            <w:pPr>
              <w:spacing w:line="240" w:lineRule="auto"/>
              <w:jc w:val="center"/>
              <w:rPr>
                <w:sz w:val="24"/>
                <w:szCs w:val="24"/>
              </w:rPr>
            </w:pPr>
            <w:r w:rsidRPr="008F6D27">
              <w:rPr>
                <w:sz w:val="24"/>
                <w:szCs w:val="24"/>
              </w:rPr>
              <w:t>ул. Школьная,1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32.</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Theme="minorEastAsia"/>
                <w:sz w:val="24"/>
                <w:szCs w:val="24"/>
              </w:rPr>
            </w:pPr>
            <w:r w:rsidRPr="008F6D27">
              <w:rPr>
                <w:rFonts w:eastAsiaTheme="minorEastAsia"/>
                <w:sz w:val="24"/>
                <w:szCs w:val="24"/>
              </w:rPr>
              <w:t>Муниципальное образовательное учреждение дополнительного образования детей Детско-юношеская спортивная школа</w:t>
            </w:r>
          </w:p>
          <w:p w:rsidR="00A742A6" w:rsidRPr="008F6D27" w:rsidRDefault="00A742A6" w:rsidP="00A742A6">
            <w:pPr>
              <w:spacing w:line="240" w:lineRule="auto"/>
              <w:jc w:val="center"/>
              <w:rPr>
                <w:rFonts w:eastAsiaTheme="minorEastAsia"/>
                <w:sz w:val="24"/>
                <w:szCs w:val="24"/>
              </w:rPr>
            </w:pPr>
            <w:r w:rsidRPr="008F6D27">
              <w:rPr>
                <w:rFonts w:eastAsiaTheme="minorEastAsia"/>
                <w:sz w:val="24"/>
                <w:szCs w:val="24"/>
              </w:rPr>
              <w:t>с. Овсянка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Директор-</w:t>
            </w:r>
          </w:p>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Фисенко Татьяна Алексеевна</w:t>
            </w:r>
          </w:p>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 xml:space="preserve">тел. </w:t>
            </w:r>
            <w:r w:rsidRPr="008F6D27">
              <w:rPr>
                <w:sz w:val="24"/>
                <w:szCs w:val="24"/>
              </w:rPr>
              <w:t xml:space="preserve">8 (41658) </w:t>
            </w:r>
            <w:r w:rsidRPr="008F6D27">
              <w:rPr>
                <w:rFonts w:eastAsiaTheme="minorEastAsia"/>
                <w:sz w:val="24"/>
                <w:szCs w:val="24"/>
              </w:rPr>
              <w:t xml:space="preserve"> 41-1-09</w:t>
            </w:r>
          </w:p>
          <w:p w:rsidR="00A742A6" w:rsidRPr="008F6D27" w:rsidRDefault="002F6EBD" w:rsidP="0089055F">
            <w:pPr>
              <w:spacing w:line="240" w:lineRule="auto"/>
              <w:jc w:val="center"/>
              <w:rPr>
                <w:sz w:val="24"/>
                <w:szCs w:val="24"/>
              </w:rPr>
            </w:pPr>
            <w:hyperlink r:id="rId67" w:history="1">
              <w:r w:rsidR="00A742A6" w:rsidRPr="008F6D27">
                <w:rPr>
                  <w:rStyle w:val="af0"/>
                  <w:rFonts w:eastAsiaTheme="minorEastAsia"/>
                  <w:sz w:val="24"/>
                  <w:szCs w:val="24"/>
                  <w:lang w:val="en-US"/>
                </w:rPr>
                <w:t>sportfisenko</w:t>
              </w:r>
              <w:r w:rsidR="00A742A6" w:rsidRPr="008F6D27">
                <w:rPr>
                  <w:rStyle w:val="af0"/>
                  <w:rFonts w:eastAsiaTheme="minorEastAsia"/>
                  <w:sz w:val="24"/>
                  <w:szCs w:val="24"/>
                </w:rPr>
                <w:t>@</w:t>
              </w:r>
              <w:r w:rsidR="00A742A6" w:rsidRPr="008F6D27">
                <w:rPr>
                  <w:rStyle w:val="af0"/>
                  <w:rFonts w:eastAsiaTheme="minorEastAsia"/>
                  <w:sz w:val="24"/>
                  <w:szCs w:val="24"/>
                  <w:lang w:val="en-US"/>
                </w:rPr>
                <w:t>yandex</w:t>
              </w:r>
              <w:r w:rsidR="00A742A6" w:rsidRPr="008F6D27">
                <w:rPr>
                  <w:rStyle w:val="af0"/>
                  <w:rFonts w:eastAsiaTheme="minorEastAsia"/>
                  <w:sz w:val="24"/>
                  <w:szCs w:val="24"/>
                </w:rPr>
                <w:t>.</w:t>
              </w:r>
              <w:r w:rsidR="00A742A6" w:rsidRPr="008F6D27">
                <w:rPr>
                  <w:rStyle w:val="af0"/>
                  <w:rFonts w:eastAsiaTheme="minorEastAsia"/>
                  <w:sz w:val="24"/>
                  <w:szCs w:val="24"/>
                  <w:lang w:val="en-US"/>
                </w:rPr>
                <w:t>ru</w:t>
              </w:r>
            </w:hyperlink>
          </w:p>
          <w:p w:rsidR="00A742A6" w:rsidRPr="008F6D27" w:rsidRDefault="002F6EBD" w:rsidP="0089055F">
            <w:pPr>
              <w:spacing w:line="240" w:lineRule="auto"/>
              <w:jc w:val="center"/>
              <w:rPr>
                <w:rFonts w:eastAsiaTheme="minorEastAsia"/>
                <w:sz w:val="24"/>
                <w:szCs w:val="24"/>
              </w:rPr>
            </w:pPr>
            <w:hyperlink r:id="rId68" w:history="1">
              <w:r w:rsidR="00A742A6" w:rsidRPr="008F6D27">
                <w:rPr>
                  <w:rStyle w:val="af0"/>
                  <w:rFonts w:eastAsiaTheme="minorEastAsia"/>
                  <w:sz w:val="24"/>
                  <w:szCs w:val="24"/>
                  <w:lang w:val="en-US"/>
                </w:rPr>
                <w:t>http</w:t>
              </w:r>
              <w:r w:rsidR="00A742A6" w:rsidRPr="008F6D27">
                <w:rPr>
                  <w:rStyle w:val="af0"/>
                  <w:rFonts w:eastAsiaTheme="minorEastAsia"/>
                  <w:sz w:val="24"/>
                  <w:szCs w:val="24"/>
                </w:rPr>
                <w:t>://</w:t>
              </w:r>
              <w:r w:rsidR="00A742A6" w:rsidRPr="008F6D27">
                <w:rPr>
                  <w:rStyle w:val="af0"/>
                  <w:rFonts w:eastAsiaTheme="minorEastAsia"/>
                  <w:sz w:val="24"/>
                  <w:szCs w:val="24"/>
                  <w:lang w:val="en-US"/>
                </w:rPr>
                <w:t>ovsyankasport</w:t>
              </w:r>
              <w:r w:rsidR="00A742A6" w:rsidRPr="008F6D27">
                <w:rPr>
                  <w:rStyle w:val="af0"/>
                  <w:rFonts w:eastAsiaTheme="minorEastAsia"/>
                  <w:sz w:val="24"/>
                  <w:szCs w:val="24"/>
                </w:rPr>
                <w:t>.</w:t>
              </w:r>
              <w:r w:rsidR="00A742A6" w:rsidRPr="008F6D27">
                <w:rPr>
                  <w:rStyle w:val="af0"/>
                  <w:rFonts w:eastAsiaTheme="minorEastAsia"/>
                  <w:sz w:val="24"/>
                  <w:szCs w:val="24"/>
                  <w:lang w:val="en-US"/>
                </w:rPr>
                <w:t>okis</w:t>
              </w:r>
              <w:r w:rsidR="00A742A6" w:rsidRPr="008F6D27">
                <w:rPr>
                  <w:rStyle w:val="af0"/>
                  <w:rFonts w:eastAsiaTheme="minorEastAsia"/>
                  <w:sz w:val="24"/>
                  <w:szCs w:val="24"/>
                </w:rPr>
                <w:t>.</w:t>
              </w:r>
              <w:r w:rsidR="00A742A6" w:rsidRPr="008F6D27">
                <w:rPr>
                  <w:rStyle w:val="af0"/>
                  <w:rFonts w:eastAsiaTheme="minorEastAsia"/>
                  <w:sz w:val="24"/>
                  <w:szCs w:val="24"/>
                  <w:lang w:val="en-US"/>
                </w:rPr>
                <w:t>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676201,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Овсянка,</w:t>
            </w:r>
          </w:p>
          <w:p w:rsidR="00A742A6" w:rsidRPr="008F6D27" w:rsidRDefault="00A742A6" w:rsidP="00A742A6">
            <w:pPr>
              <w:spacing w:line="240" w:lineRule="auto"/>
              <w:jc w:val="center"/>
              <w:rPr>
                <w:sz w:val="24"/>
                <w:szCs w:val="24"/>
              </w:rPr>
            </w:pPr>
            <w:r w:rsidRPr="008F6D27">
              <w:rPr>
                <w:sz w:val="24"/>
                <w:szCs w:val="24"/>
              </w:rPr>
              <w:t xml:space="preserve"> ул. Клепикова, д.69/1</w:t>
            </w:r>
          </w:p>
          <w:p w:rsidR="00A742A6" w:rsidRPr="008F6D27" w:rsidRDefault="00A742A6" w:rsidP="00A742A6">
            <w:pPr>
              <w:spacing w:line="240" w:lineRule="auto"/>
              <w:rPr>
                <w:sz w:val="24"/>
                <w:szCs w:val="24"/>
              </w:rPr>
            </w:pPr>
          </w:p>
        </w:tc>
      </w:tr>
    </w:tbl>
    <w:p w:rsidR="00A742A6" w:rsidRPr="00247291" w:rsidRDefault="00A742A6" w:rsidP="00A742A6">
      <w:pPr>
        <w:ind w:left="360"/>
        <w:rPr>
          <w:szCs w:val="28"/>
        </w:rPr>
      </w:pPr>
    </w:p>
    <w:p w:rsidR="00A742A6" w:rsidRPr="00247291" w:rsidRDefault="00A742A6" w:rsidP="00A742A6">
      <w:pPr>
        <w:ind w:firstLine="709"/>
        <w:jc w:val="both"/>
        <w:rPr>
          <w:color w:val="000000"/>
          <w:szCs w:val="28"/>
        </w:rPr>
      </w:pPr>
    </w:p>
    <w:p w:rsidR="00D83E8C" w:rsidRPr="00A742A6" w:rsidRDefault="00D83E8C" w:rsidP="00D83E8C">
      <w:pPr>
        <w:pStyle w:val="a4"/>
        <w:widowControl w:val="0"/>
        <w:spacing w:before="0" w:beforeAutospacing="0" w:after="0" w:afterAutospacing="0"/>
        <w:rPr>
          <w:b/>
          <w:sz w:val="26"/>
          <w:szCs w:val="26"/>
        </w:rPr>
      </w:pPr>
    </w:p>
    <w:p w:rsidR="007C43F7" w:rsidRDefault="007C43F7"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182B88" w:rsidRPr="00234347" w:rsidRDefault="00182B88" w:rsidP="00002E15">
      <w:pPr>
        <w:pStyle w:val="ConsPlusNormal"/>
        <w:spacing w:line="276" w:lineRule="auto"/>
        <w:outlineLvl w:val="0"/>
        <w:rPr>
          <w:rFonts w:ascii="Times New Roman" w:eastAsia="SimSun" w:hAnsi="Times New Roman"/>
          <w:b/>
        </w:rPr>
      </w:pPr>
    </w:p>
    <w:p w:rsidR="00002E15" w:rsidRPr="00234347" w:rsidRDefault="00002E15" w:rsidP="00002E15">
      <w:pPr>
        <w:pStyle w:val="ConsPlusNormal"/>
        <w:spacing w:line="276" w:lineRule="auto"/>
        <w:outlineLvl w:val="0"/>
        <w:rPr>
          <w:rFonts w:ascii="Times New Roman" w:hAnsi="Times New Roman"/>
        </w:rPr>
      </w:pPr>
    </w:p>
    <w:p w:rsidR="00182B88" w:rsidRPr="00D73CD9" w:rsidRDefault="00182B88" w:rsidP="00182B88">
      <w:pPr>
        <w:autoSpaceDE w:val="0"/>
        <w:autoSpaceDN w:val="0"/>
        <w:adjustRightInd w:val="0"/>
        <w:ind w:left="4536"/>
        <w:outlineLvl w:val="0"/>
        <w:rPr>
          <w:sz w:val="26"/>
          <w:szCs w:val="26"/>
        </w:rPr>
      </w:pPr>
      <w:r w:rsidRPr="00D73CD9">
        <w:rPr>
          <w:sz w:val="26"/>
          <w:szCs w:val="26"/>
        </w:rPr>
        <w:t xml:space="preserve">Приложение </w:t>
      </w:r>
      <w:r>
        <w:rPr>
          <w:sz w:val="26"/>
          <w:szCs w:val="26"/>
        </w:rPr>
        <w:t>2</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Default="007C43F7" w:rsidP="007C43F7">
      <w:pPr>
        <w:pStyle w:val="ConsPlusNormal"/>
        <w:spacing w:line="276" w:lineRule="auto"/>
        <w:ind w:firstLine="709"/>
        <w:jc w:val="right"/>
        <w:outlineLvl w:val="0"/>
        <w:rPr>
          <w:rFonts w:ascii="Times New Roman" w:hAnsi="Times New Roman"/>
        </w:rPr>
      </w:pPr>
    </w:p>
    <w:p w:rsidR="002F40DD" w:rsidRPr="005C5AC7" w:rsidRDefault="002F40DD" w:rsidP="002F40DD">
      <w:pPr>
        <w:jc w:val="center"/>
        <w:rPr>
          <w:b/>
          <w:sz w:val="26"/>
          <w:szCs w:val="26"/>
        </w:rPr>
      </w:pPr>
      <w:r w:rsidRPr="005C5AC7">
        <w:rPr>
          <w:b/>
          <w:sz w:val="26"/>
          <w:szCs w:val="26"/>
        </w:rPr>
        <w:t>Заявление</w:t>
      </w:r>
      <w:r w:rsidRPr="005C5AC7">
        <w:rPr>
          <w:b/>
          <w:sz w:val="26"/>
          <w:szCs w:val="26"/>
        </w:rPr>
        <w:br/>
        <w:t xml:space="preserve">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w:t>
      </w:r>
    </w:p>
    <w:p w:rsidR="002F40DD" w:rsidRPr="00C7256E" w:rsidRDefault="002F40DD" w:rsidP="002F40DD">
      <w:pPr>
        <w:rPr>
          <w:color w:val="FF0000"/>
          <w:sz w:val="26"/>
          <w:szCs w:val="26"/>
        </w:rPr>
      </w:pPr>
    </w:p>
    <w:tbl>
      <w:tblPr>
        <w:tblW w:w="0" w:type="auto"/>
        <w:tblInd w:w="108" w:type="dxa"/>
        <w:tblLook w:val="04A0"/>
      </w:tblPr>
      <w:tblGrid>
        <w:gridCol w:w="4957"/>
        <w:gridCol w:w="4506"/>
      </w:tblGrid>
      <w:tr w:rsidR="002F40DD" w:rsidTr="00AF3D0F">
        <w:tc>
          <w:tcPr>
            <w:tcW w:w="4962" w:type="dxa"/>
          </w:tcPr>
          <w:p w:rsidR="002F40DD" w:rsidRPr="00AF3D0F" w:rsidRDefault="002F40DD" w:rsidP="00AF3D0F">
            <w:pPr>
              <w:pStyle w:val="ac"/>
              <w:jc w:val="left"/>
              <w:rPr>
                <w:rFonts w:ascii="Times New Roman" w:hAnsi="Times New Roman" w:cs="Times New Roman"/>
                <w:sz w:val="26"/>
                <w:szCs w:val="26"/>
              </w:rPr>
            </w:pPr>
          </w:p>
        </w:tc>
        <w:tc>
          <w:tcPr>
            <w:tcW w:w="4501" w:type="dxa"/>
          </w:tcPr>
          <w:p w:rsidR="002F40DD" w:rsidRPr="00AF3D0F" w:rsidRDefault="002F40DD" w:rsidP="002F40DD">
            <w:pPr>
              <w:pStyle w:val="ac"/>
              <w:rPr>
                <w:rFonts w:ascii="Times New Roman" w:hAnsi="Times New Roman" w:cs="Times New Roman"/>
                <w:sz w:val="26"/>
                <w:szCs w:val="26"/>
              </w:rPr>
            </w:pPr>
            <w:r w:rsidRPr="00AF3D0F">
              <w:rPr>
                <w:rFonts w:ascii="Times New Roman" w:hAnsi="Times New Roman" w:cs="Times New Roman"/>
                <w:sz w:val="26"/>
                <w:szCs w:val="26"/>
              </w:rPr>
              <w:t>Начальнику отдела образования</w:t>
            </w:r>
          </w:p>
          <w:p w:rsidR="002F40DD" w:rsidRDefault="002F40DD" w:rsidP="00AF3D0F">
            <w:pPr>
              <w:spacing w:line="240" w:lineRule="auto"/>
              <w:rPr>
                <w:lang w:eastAsia="ru-RU"/>
              </w:rPr>
            </w:pPr>
            <w:r>
              <w:rPr>
                <w:lang w:eastAsia="ru-RU"/>
              </w:rPr>
              <w:t>______________________________</w:t>
            </w:r>
          </w:p>
          <w:p w:rsidR="00864529" w:rsidRPr="00AF3D0F" w:rsidRDefault="00864529" w:rsidP="00AF3D0F">
            <w:pPr>
              <w:spacing w:line="240" w:lineRule="auto"/>
              <w:jc w:val="center"/>
              <w:rPr>
                <w:sz w:val="24"/>
                <w:szCs w:val="24"/>
                <w:lang w:eastAsia="ru-RU"/>
              </w:rPr>
            </w:pPr>
            <w:r w:rsidRPr="00AF3D0F">
              <w:rPr>
                <w:sz w:val="24"/>
                <w:szCs w:val="24"/>
                <w:lang w:eastAsia="ru-RU"/>
              </w:rPr>
              <w:t>(Ф.И.О.)</w:t>
            </w:r>
          </w:p>
          <w:p w:rsidR="00864529" w:rsidRDefault="00864529" w:rsidP="00AF3D0F">
            <w:pPr>
              <w:spacing w:line="240" w:lineRule="auto"/>
              <w:jc w:val="center"/>
              <w:rPr>
                <w:lang w:eastAsia="ru-RU"/>
              </w:rPr>
            </w:pPr>
            <w:r>
              <w:rPr>
                <w:lang w:eastAsia="ru-RU"/>
              </w:rPr>
              <w:t>_____________________________</w:t>
            </w:r>
          </w:p>
          <w:p w:rsidR="00864529" w:rsidRPr="00AF3D0F" w:rsidRDefault="00864529" w:rsidP="00AF3D0F">
            <w:pPr>
              <w:spacing w:line="240" w:lineRule="auto"/>
              <w:jc w:val="center"/>
              <w:rPr>
                <w:sz w:val="24"/>
                <w:szCs w:val="24"/>
                <w:lang w:eastAsia="ru-RU"/>
              </w:rPr>
            </w:pPr>
            <w:r w:rsidRPr="00AF3D0F">
              <w:rPr>
                <w:sz w:val="24"/>
                <w:szCs w:val="24"/>
                <w:lang w:eastAsia="ru-RU"/>
              </w:rPr>
              <w:t>(Ф.И.О. заявителя)</w:t>
            </w:r>
          </w:p>
          <w:p w:rsidR="00864529" w:rsidRPr="00AF3D0F" w:rsidRDefault="00864529" w:rsidP="00AF3D0F">
            <w:pPr>
              <w:spacing w:line="240" w:lineRule="auto"/>
              <w:rPr>
                <w:sz w:val="26"/>
                <w:szCs w:val="26"/>
                <w:lang w:eastAsia="ru-RU"/>
              </w:rPr>
            </w:pPr>
            <w:r w:rsidRPr="00AF3D0F">
              <w:rPr>
                <w:sz w:val="26"/>
                <w:szCs w:val="26"/>
                <w:lang w:eastAsia="ru-RU"/>
              </w:rPr>
              <w:t>Место регистрации________________</w:t>
            </w:r>
          </w:p>
          <w:p w:rsidR="00864529" w:rsidRPr="00AF3D0F" w:rsidRDefault="00864529" w:rsidP="00AF3D0F">
            <w:pPr>
              <w:spacing w:line="240" w:lineRule="auto"/>
              <w:rPr>
                <w:sz w:val="26"/>
                <w:szCs w:val="26"/>
                <w:lang w:eastAsia="ru-RU"/>
              </w:rPr>
            </w:pPr>
            <w:r w:rsidRPr="00AF3D0F">
              <w:rPr>
                <w:sz w:val="26"/>
                <w:szCs w:val="26"/>
                <w:lang w:eastAsia="ru-RU"/>
              </w:rPr>
              <w:t>_________________________________</w:t>
            </w:r>
          </w:p>
          <w:p w:rsidR="00864529" w:rsidRPr="00AF3D0F" w:rsidRDefault="00864529" w:rsidP="00AF3D0F">
            <w:pPr>
              <w:spacing w:line="240" w:lineRule="auto"/>
              <w:rPr>
                <w:sz w:val="26"/>
                <w:szCs w:val="26"/>
                <w:lang w:eastAsia="ru-RU"/>
              </w:rPr>
            </w:pPr>
            <w:r w:rsidRPr="00AF3D0F">
              <w:rPr>
                <w:sz w:val="26"/>
                <w:szCs w:val="26"/>
                <w:lang w:eastAsia="ru-RU"/>
              </w:rPr>
              <w:t>_________________________________</w:t>
            </w:r>
          </w:p>
          <w:p w:rsidR="00864529" w:rsidRPr="002F40DD" w:rsidRDefault="00864529" w:rsidP="00AF3D0F">
            <w:pPr>
              <w:spacing w:line="240" w:lineRule="auto"/>
              <w:jc w:val="center"/>
              <w:rPr>
                <w:lang w:eastAsia="ru-RU"/>
              </w:rPr>
            </w:pPr>
            <w:r w:rsidRPr="00AF3D0F">
              <w:rPr>
                <w:sz w:val="26"/>
                <w:szCs w:val="26"/>
                <w:lang w:eastAsia="ru-RU"/>
              </w:rPr>
              <w:t>Телефон_________________________</w:t>
            </w:r>
          </w:p>
        </w:tc>
      </w:tr>
    </w:tbl>
    <w:p w:rsidR="002F40DD" w:rsidRDefault="002F40DD" w:rsidP="002F40DD">
      <w:pPr>
        <w:pStyle w:val="ac"/>
        <w:ind w:left="5529"/>
        <w:jc w:val="right"/>
        <w:rPr>
          <w:rFonts w:ascii="Times New Roman" w:hAnsi="Times New Roman" w:cs="Times New Roman"/>
          <w:sz w:val="26"/>
          <w:szCs w:val="26"/>
        </w:rPr>
      </w:pPr>
    </w:p>
    <w:p w:rsidR="002F40DD" w:rsidRPr="00C7256E" w:rsidRDefault="002F40DD" w:rsidP="002F40DD">
      <w:pPr>
        <w:pStyle w:val="ac"/>
        <w:jc w:val="right"/>
        <w:rPr>
          <w:rFonts w:ascii="Times New Roman" w:hAnsi="Times New Roman" w:cs="Times New Roman"/>
          <w:sz w:val="26"/>
          <w:szCs w:val="26"/>
        </w:rPr>
      </w:pPr>
    </w:p>
    <w:p w:rsidR="002F40DD" w:rsidRDefault="002F40DD" w:rsidP="002F40DD">
      <w:pPr>
        <w:pStyle w:val="ac"/>
        <w:jc w:val="right"/>
        <w:rPr>
          <w:rFonts w:ascii="Times New Roman" w:hAnsi="Times New Roman" w:cs="Times New Roman"/>
          <w:b/>
          <w:bCs/>
          <w:sz w:val="26"/>
          <w:szCs w:val="26"/>
        </w:rPr>
      </w:pPr>
    </w:p>
    <w:p w:rsidR="002F40DD" w:rsidRPr="00C7256E" w:rsidRDefault="00864529" w:rsidP="00864529">
      <w:pPr>
        <w:pStyle w:val="ac"/>
        <w:jc w:val="center"/>
        <w:rPr>
          <w:rFonts w:ascii="Times New Roman" w:hAnsi="Times New Roman" w:cs="Times New Roman"/>
          <w:sz w:val="26"/>
          <w:szCs w:val="26"/>
        </w:rPr>
      </w:pPr>
      <w:r>
        <w:rPr>
          <w:rFonts w:ascii="Times New Roman" w:hAnsi="Times New Roman" w:cs="Times New Roman"/>
          <w:b/>
          <w:bCs/>
          <w:sz w:val="26"/>
          <w:szCs w:val="26"/>
        </w:rPr>
        <w:t>З</w:t>
      </w:r>
      <w:r w:rsidR="002F40DD" w:rsidRPr="00C7256E">
        <w:rPr>
          <w:rFonts w:ascii="Times New Roman" w:hAnsi="Times New Roman" w:cs="Times New Roman"/>
          <w:b/>
          <w:bCs/>
          <w:sz w:val="26"/>
          <w:szCs w:val="26"/>
        </w:rPr>
        <w:t>аявление</w:t>
      </w:r>
    </w:p>
    <w:p w:rsidR="002F40DD" w:rsidRPr="00C7256E" w:rsidRDefault="002F40DD" w:rsidP="002F40DD">
      <w:pPr>
        <w:tabs>
          <w:tab w:val="left" w:pos="3630"/>
        </w:tabs>
        <w:rPr>
          <w:sz w:val="26"/>
          <w:szCs w:val="26"/>
        </w:rPr>
      </w:pPr>
      <w:r w:rsidRPr="00C7256E">
        <w:rPr>
          <w:sz w:val="26"/>
          <w:szCs w:val="26"/>
        </w:rPr>
        <w:tab/>
      </w:r>
    </w:p>
    <w:p w:rsidR="002F40DD" w:rsidRPr="00C7256E" w:rsidRDefault="002F40DD" w:rsidP="002F40DD">
      <w:pPr>
        <w:pStyle w:val="ac"/>
        <w:rPr>
          <w:rFonts w:ascii="Times New Roman" w:hAnsi="Times New Roman" w:cs="Times New Roman"/>
          <w:sz w:val="26"/>
          <w:szCs w:val="26"/>
        </w:rPr>
      </w:pPr>
      <w:r w:rsidRPr="00C7256E">
        <w:rPr>
          <w:rFonts w:ascii="Times New Roman" w:hAnsi="Times New Roman" w:cs="Times New Roman"/>
          <w:sz w:val="26"/>
          <w:szCs w:val="26"/>
        </w:rPr>
        <w:t xml:space="preserve">            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w:t>
      </w:r>
      <w:r w:rsidR="00182B88">
        <w:rPr>
          <w:rFonts w:ascii="Times New Roman" w:hAnsi="Times New Roman" w:cs="Times New Roman"/>
          <w:sz w:val="26"/>
          <w:szCs w:val="26"/>
        </w:rPr>
        <w:t>Зейского</w:t>
      </w:r>
      <w:r w:rsidRPr="00C7256E">
        <w:rPr>
          <w:rFonts w:ascii="Times New Roman" w:hAnsi="Times New Roman" w:cs="Times New Roman"/>
          <w:sz w:val="26"/>
          <w:szCs w:val="26"/>
        </w:rPr>
        <w:t xml:space="preserve"> района по следующему адресу ____________________________(адресу электронной почты ________________),а конкретно _</w:t>
      </w:r>
      <w:r>
        <w:rPr>
          <w:rFonts w:ascii="Times New Roman" w:hAnsi="Times New Roman" w:cs="Times New Roman"/>
          <w:sz w:val="26"/>
          <w:szCs w:val="26"/>
        </w:rPr>
        <w:t>________________________</w:t>
      </w:r>
      <w:r w:rsidR="00864529">
        <w:rPr>
          <w:rFonts w:ascii="Times New Roman" w:hAnsi="Times New Roman" w:cs="Times New Roman"/>
          <w:sz w:val="26"/>
          <w:szCs w:val="26"/>
        </w:rPr>
        <w:t>__________________________________</w:t>
      </w:r>
      <w:r>
        <w:rPr>
          <w:rFonts w:ascii="Times New Roman" w:hAnsi="Times New Roman" w:cs="Times New Roman"/>
          <w:sz w:val="26"/>
          <w:szCs w:val="26"/>
        </w:rPr>
        <w:t>__</w:t>
      </w:r>
    </w:p>
    <w:p w:rsidR="002F40DD" w:rsidRPr="00C7256E" w:rsidRDefault="00864529" w:rsidP="002F40DD">
      <w:pPr>
        <w:rPr>
          <w:sz w:val="26"/>
          <w:szCs w:val="26"/>
        </w:rPr>
      </w:pPr>
      <w:r>
        <w:rPr>
          <w:sz w:val="26"/>
          <w:szCs w:val="26"/>
        </w:rPr>
        <w:t>_______________</w:t>
      </w:r>
      <w:r w:rsidR="002F40DD" w:rsidRPr="00C7256E">
        <w:rPr>
          <w:sz w:val="26"/>
          <w:szCs w:val="26"/>
        </w:rPr>
        <w:t>____________________________________</w:t>
      </w:r>
      <w:r>
        <w:rPr>
          <w:sz w:val="26"/>
          <w:szCs w:val="26"/>
        </w:rPr>
        <w:t>____________________.</w:t>
      </w:r>
    </w:p>
    <w:p w:rsidR="002F40DD" w:rsidRPr="00C7256E" w:rsidRDefault="002F40DD" w:rsidP="002F40DD">
      <w:pPr>
        <w:pStyle w:val="ac"/>
        <w:rPr>
          <w:rFonts w:ascii="Times New Roman" w:hAnsi="Times New Roman" w:cs="Times New Roman"/>
          <w:sz w:val="26"/>
          <w:szCs w:val="26"/>
        </w:rPr>
      </w:pPr>
    </w:p>
    <w:p w:rsidR="00864529" w:rsidRDefault="00864529" w:rsidP="002F40DD">
      <w:pPr>
        <w:pStyle w:val="ac"/>
        <w:rPr>
          <w:rFonts w:ascii="Times New Roman" w:hAnsi="Times New Roman" w:cs="Times New Roman"/>
          <w:sz w:val="26"/>
          <w:szCs w:val="26"/>
        </w:rPr>
      </w:pPr>
    </w:p>
    <w:p w:rsidR="002F40DD" w:rsidRPr="00C7256E" w:rsidRDefault="002F40DD" w:rsidP="002F40DD">
      <w:pPr>
        <w:pStyle w:val="ac"/>
        <w:rPr>
          <w:rFonts w:ascii="Times New Roman" w:hAnsi="Times New Roman" w:cs="Times New Roman"/>
          <w:sz w:val="26"/>
          <w:szCs w:val="26"/>
        </w:rPr>
      </w:pPr>
      <w:r w:rsidRPr="00C7256E">
        <w:rPr>
          <w:rFonts w:ascii="Times New Roman" w:hAnsi="Times New Roman" w:cs="Times New Roman"/>
          <w:sz w:val="26"/>
          <w:szCs w:val="26"/>
        </w:rPr>
        <w:t xml:space="preserve">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7256E">
        <w:rPr>
          <w:rFonts w:ascii="Times New Roman" w:hAnsi="Times New Roman" w:cs="Times New Roman"/>
          <w:sz w:val="26"/>
          <w:szCs w:val="26"/>
        </w:rPr>
        <w:t>"____" _______</w:t>
      </w:r>
      <w:r>
        <w:rPr>
          <w:rFonts w:ascii="Times New Roman" w:hAnsi="Times New Roman" w:cs="Times New Roman"/>
          <w:sz w:val="26"/>
          <w:szCs w:val="26"/>
        </w:rPr>
        <w:t>_______ 20</w:t>
      </w:r>
      <w:r w:rsidR="00864529">
        <w:rPr>
          <w:rFonts w:ascii="Times New Roman" w:hAnsi="Times New Roman" w:cs="Times New Roman"/>
          <w:sz w:val="26"/>
          <w:szCs w:val="26"/>
        </w:rPr>
        <w:t>__</w:t>
      </w:r>
      <w:r w:rsidRPr="00C7256E">
        <w:rPr>
          <w:rFonts w:ascii="Times New Roman" w:hAnsi="Times New Roman" w:cs="Times New Roman"/>
          <w:sz w:val="26"/>
          <w:szCs w:val="26"/>
        </w:rPr>
        <w:t>года</w:t>
      </w:r>
    </w:p>
    <w:p w:rsidR="002F40DD" w:rsidRPr="00D171FA" w:rsidRDefault="002F40DD" w:rsidP="002F40DD">
      <w:pPr>
        <w:pStyle w:val="ac"/>
        <w:rPr>
          <w:rFonts w:ascii="Times New Roman" w:hAnsi="Times New Roman" w:cs="Times New Roman"/>
          <w:sz w:val="22"/>
          <w:szCs w:val="22"/>
        </w:rPr>
      </w:pPr>
      <w:r w:rsidRPr="00D171FA">
        <w:rPr>
          <w:rFonts w:ascii="Times New Roman" w:hAnsi="Times New Roman" w:cs="Times New Roman"/>
          <w:sz w:val="22"/>
          <w:szCs w:val="22"/>
        </w:rPr>
        <w:t>(подпись)</w:t>
      </w:r>
    </w:p>
    <w:p w:rsidR="002F40DD" w:rsidRDefault="002F40DD" w:rsidP="002F40DD">
      <w:pPr>
        <w:jc w:val="both"/>
      </w:pPr>
    </w:p>
    <w:p w:rsidR="00864529" w:rsidRDefault="00864529" w:rsidP="007C43F7">
      <w:pPr>
        <w:ind w:firstLine="709"/>
        <w:jc w:val="right"/>
        <w:rPr>
          <w:sz w:val="26"/>
          <w:szCs w:val="26"/>
          <w:highlight w:val="yellow"/>
        </w:rPr>
      </w:pPr>
    </w:p>
    <w:p w:rsidR="00182B88" w:rsidRPr="00D73CD9" w:rsidRDefault="00182B88" w:rsidP="00182B88">
      <w:pPr>
        <w:autoSpaceDE w:val="0"/>
        <w:autoSpaceDN w:val="0"/>
        <w:adjustRightInd w:val="0"/>
        <w:ind w:left="4536"/>
        <w:outlineLvl w:val="0"/>
        <w:rPr>
          <w:sz w:val="26"/>
          <w:szCs w:val="26"/>
        </w:rPr>
      </w:pPr>
      <w:r w:rsidRPr="00D73CD9">
        <w:rPr>
          <w:sz w:val="26"/>
          <w:szCs w:val="26"/>
        </w:rPr>
        <w:t xml:space="preserve">Приложение </w:t>
      </w:r>
      <w:r>
        <w:rPr>
          <w:sz w:val="26"/>
          <w:szCs w:val="26"/>
        </w:rPr>
        <w:t>3</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Pr="000C5255" w:rsidRDefault="007C43F7" w:rsidP="007C43F7">
      <w:pPr>
        <w:autoSpaceDE w:val="0"/>
        <w:autoSpaceDN w:val="0"/>
        <w:adjustRightInd w:val="0"/>
        <w:ind w:firstLine="709"/>
        <w:jc w:val="right"/>
        <w:outlineLvl w:val="0"/>
        <w:rPr>
          <w:sz w:val="26"/>
          <w:szCs w:val="26"/>
        </w:rPr>
      </w:pPr>
    </w:p>
    <w:p w:rsidR="007C43F7" w:rsidRPr="000C5255" w:rsidRDefault="007C43F7" w:rsidP="007C43F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7C43F7" w:rsidRDefault="007C43F7" w:rsidP="007C43F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7C43F7" w:rsidRDefault="002F6EBD" w:rsidP="007C43F7">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Rectangle 3" o:spid="_x0000_s1026" style="position:absolute;left:0;text-align:left;margin-left:90.45pt;margin-top:7.05pt;width:260.25pt;height:6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">
            <v:textbox style="mso-next-textbox:#Rectangle 3">
              <w:txbxContent>
                <w:p w:rsidR="00791141" w:rsidRDefault="00791141" w:rsidP="00916B0B">
                  <w:pPr>
                    <w:jc w:val="center"/>
                  </w:pPr>
                  <w:r>
                    <w:rPr>
                      <w:szCs w:val="28"/>
                    </w:rPr>
                    <w:t>прием и регистрация обращения заявителя о предоставлении муниципальной услуги приеедоставлении муниципальной услуги</w:t>
                  </w:r>
                </w:p>
              </w:txbxContent>
            </v:textbox>
          </v:rect>
        </w:pict>
      </w:r>
    </w:p>
    <w:p w:rsidR="007C43F7" w:rsidRPr="000C5255" w:rsidRDefault="007C43F7" w:rsidP="007C43F7">
      <w:pPr>
        <w:pStyle w:val="ConsPlusTitle"/>
        <w:spacing w:line="276" w:lineRule="auto"/>
        <w:jc w:val="center"/>
        <w:rPr>
          <w:rFonts w:ascii="Times New Roman" w:hAnsi="Times New Roman" w:cs="Times New Roman"/>
          <w:sz w:val="26"/>
          <w:szCs w:val="26"/>
        </w:rPr>
      </w:pPr>
    </w:p>
    <w:p w:rsidR="007C43F7" w:rsidRPr="000C5255" w:rsidRDefault="007C43F7" w:rsidP="007C43F7">
      <w:pPr>
        <w:pStyle w:val="ConsPlusNormal"/>
        <w:spacing w:line="276" w:lineRule="auto"/>
        <w:ind w:firstLine="709"/>
        <w:jc w:val="both"/>
        <w:rPr>
          <w:rFonts w:ascii="Times New Roman" w:hAnsi="Times New Roman"/>
        </w:rPr>
      </w:pPr>
    </w:p>
    <w:p w:rsidR="00182B88" w:rsidRPr="00D73CD9" w:rsidRDefault="002F6EBD" w:rsidP="00182B88">
      <w:pPr>
        <w:autoSpaceDE w:val="0"/>
        <w:autoSpaceDN w:val="0"/>
        <w:adjustRightInd w:val="0"/>
        <w:ind w:left="4536"/>
        <w:outlineLvl w:val="0"/>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0" type="#_x0000_t67" style="position:absolute;left:0;text-align:left;margin-left:205.2pt;margin-top:79.25pt;width:15.7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"/>
        </w:pict>
      </w:r>
      <w:r>
        <w:rPr>
          <w:noProof/>
          <w:sz w:val="26"/>
          <w:szCs w:val="26"/>
        </w:rPr>
        <w:pict>
          <v:shape id="AutoShape 6" o:spid="_x0000_s1029" type="#_x0000_t67" style="position:absolute;left:0;text-align:left;margin-left:205.2pt;margin-top:20pt;width:15.75pt;height: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"/>
        </w:pict>
      </w:r>
      <w:r>
        <w:rPr>
          <w:noProof/>
          <w:sz w:val="26"/>
          <w:szCs w:val="26"/>
        </w:rPr>
        <w:pict>
          <v:rect id="Rectangle 5" o:spid="_x0000_s1027" style="position:absolute;left:0;text-align:left;margin-left:90.45pt;margin-top:113.75pt;width:260.25pt;height:4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MCKQIAAE4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">
            <v:textbox>
              <w:txbxContent>
                <w:p w:rsidR="00791141" w:rsidRDefault="00791141" w:rsidP="00E77291">
                  <w:pPr>
                    <w:jc w:val="center"/>
                  </w:pPr>
                  <w:r>
                    <w:rPr>
                      <w:szCs w:val="28"/>
                    </w:rPr>
                    <w:t>информирование заявителя об исполнении муниципальной услуги</w:t>
                  </w:r>
                </w:p>
              </w:txbxContent>
            </v:textbox>
          </v:rect>
        </w:pict>
      </w:r>
      <w:r>
        <w:rPr>
          <w:noProof/>
          <w:sz w:val="26"/>
          <w:szCs w:val="26"/>
        </w:rPr>
        <w:pict>
          <v:rect id="Rectangle 4" o:spid="_x0000_s1028" style="position:absolute;left:0;text-align:left;margin-left:90.45pt;margin-top:53pt;width:260.25pt;height:2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">
            <v:textbox>
              <w:txbxContent>
                <w:p w:rsidR="00791141" w:rsidRDefault="00791141" w:rsidP="00916B0B">
                  <w:pPr>
                    <w:jc w:val="center"/>
                  </w:pPr>
                  <w:r>
                    <w:rPr>
                      <w:szCs w:val="28"/>
                    </w:rPr>
                    <w:t>рассмотрение обращения заявителя</w:t>
                  </w:r>
                </w:p>
              </w:txbxContent>
            </v:textbox>
          </v:rect>
        </w:pict>
      </w:r>
      <w:r w:rsidR="007C43F7" w:rsidRPr="000C5255">
        <w:rPr>
          <w:sz w:val="26"/>
          <w:szCs w:val="26"/>
        </w:rPr>
        <w:br w:type="page"/>
      </w:r>
      <w:r w:rsidR="00182B88" w:rsidRPr="00D73CD9">
        <w:rPr>
          <w:sz w:val="26"/>
          <w:szCs w:val="26"/>
        </w:rPr>
        <w:lastRenderedPageBreak/>
        <w:t xml:space="preserve">Приложение </w:t>
      </w:r>
      <w:r w:rsidR="00182B88">
        <w:rPr>
          <w:sz w:val="26"/>
          <w:szCs w:val="26"/>
        </w:rPr>
        <w:t>4</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A30D57" w:rsidRPr="0005508B" w:rsidRDefault="00A30D57" w:rsidP="00182B88">
      <w:pPr>
        <w:pStyle w:val="a3"/>
        <w:tabs>
          <w:tab w:val="left" w:pos="1500"/>
        </w:tabs>
        <w:spacing w:before="0" w:after="0" w:line="276" w:lineRule="auto"/>
        <w:ind w:right="0" w:firstLine="709"/>
        <w:jc w:val="right"/>
        <w:rPr>
          <w:sz w:val="26"/>
          <w:szCs w:val="26"/>
        </w:rPr>
      </w:pPr>
    </w:p>
    <w:p w:rsidR="00A30D57" w:rsidRPr="0005508B" w:rsidRDefault="00A30D57" w:rsidP="00A30D57">
      <w:pPr>
        <w:shd w:val="clear" w:color="auto" w:fill="FFFFFF"/>
        <w:spacing w:line="360" w:lineRule="auto"/>
        <w:ind w:firstLine="709"/>
        <w:jc w:val="center"/>
        <w:rPr>
          <w:b/>
          <w:sz w:val="26"/>
          <w:szCs w:val="26"/>
        </w:rPr>
      </w:pPr>
      <w:r w:rsidRPr="0005508B">
        <w:rPr>
          <w:b/>
          <w:sz w:val="26"/>
          <w:szCs w:val="26"/>
        </w:rPr>
        <w:t>Расписка</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о приеме документов</w:t>
      </w:r>
    </w:p>
    <w:p w:rsidR="00A30D57" w:rsidRPr="0005508B" w:rsidRDefault="00A30D57" w:rsidP="00182B88">
      <w:pPr>
        <w:shd w:val="clear" w:color="auto" w:fill="FFFFFF"/>
        <w:spacing w:line="240" w:lineRule="auto"/>
        <w:ind w:firstLine="709"/>
        <w:jc w:val="both"/>
        <w:rPr>
          <w:sz w:val="26"/>
          <w:szCs w:val="26"/>
        </w:rPr>
      </w:pPr>
      <w:r w:rsidRPr="0005508B">
        <w:rPr>
          <w:i/>
          <w:sz w:val="26"/>
          <w:szCs w:val="26"/>
        </w:rPr>
        <w:t>&lt;Наименование органа местного самоуправления, предоставляющего муниципальную услугу&gt;</w:t>
      </w:r>
      <w:r w:rsidRPr="0005508B">
        <w:rPr>
          <w:sz w:val="26"/>
          <w:szCs w:val="26"/>
        </w:rPr>
        <w:t xml:space="preserve"> &lt;</w:t>
      </w:r>
      <w:r w:rsidRPr="0005508B">
        <w:rPr>
          <w:i/>
          <w:sz w:val="26"/>
          <w:szCs w:val="26"/>
        </w:rPr>
        <w:t>наименование муниципального образования Амурской области</w:t>
      </w:r>
      <w:r w:rsidRPr="0005508B">
        <w:rPr>
          <w:sz w:val="26"/>
          <w:szCs w:val="26"/>
        </w:rPr>
        <w:t>&gt;, в лице ________________________________________________________</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(должность, ФИО)</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уведомляет о приеме документов</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 xml:space="preserve">_________________________________________________________, </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(ФИО заявителя)</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A30D57" w:rsidRPr="00182B88" w:rsidRDefault="00A30D57" w:rsidP="00182B88">
      <w:pPr>
        <w:shd w:val="clear" w:color="auto" w:fill="FFFFFF"/>
        <w:spacing w:line="240" w:lineRule="auto"/>
        <w:ind w:firstLine="709"/>
        <w:jc w:val="both"/>
        <w:rPr>
          <w:sz w:val="1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Количество листов</w:t>
            </w: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bl>
    <w:p w:rsidR="00A30D57" w:rsidRPr="0005508B" w:rsidRDefault="00A30D57" w:rsidP="00182B88">
      <w:pPr>
        <w:shd w:val="clear" w:color="auto" w:fill="FFFFFF"/>
        <w:spacing w:line="240" w:lineRule="auto"/>
        <w:ind w:firstLine="709"/>
        <w:jc w:val="both"/>
        <w:rPr>
          <w:sz w:val="26"/>
          <w:szCs w:val="26"/>
        </w:rPr>
      </w:pPr>
      <w:r w:rsidRPr="0005508B">
        <w:rPr>
          <w:sz w:val="26"/>
          <w:szCs w:val="26"/>
        </w:rPr>
        <w:t>Документы, которые будут получены по межведомственным запросам:</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Персональный логин и пароль заявителя на официальном сайте</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Логин: 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Пароль: 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Официальный сайт: 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182B88">
        <w:rPr>
          <w:sz w:val="26"/>
          <w:szCs w:val="26"/>
        </w:rPr>
        <w:t>образовательной организации или отделе образования администрации Зейского района.</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A30D57" w:rsidRPr="00077638" w:rsidRDefault="00A30D57" w:rsidP="00182B88">
      <w:pPr>
        <w:shd w:val="clear" w:color="auto" w:fill="FFFFFF"/>
        <w:spacing w:line="240" w:lineRule="auto"/>
        <w:ind w:firstLine="709"/>
        <w:jc w:val="right"/>
        <w:rPr>
          <w:sz w:val="26"/>
          <w:szCs w:val="26"/>
        </w:rPr>
      </w:pPr>
      <w:r w:rsidRPr="0005508B">
        <w:rPr>
          <w:sz w:val="26"/>
          <w:szCs w:val="26"/>
        </w:rPr>
        <w:lastRenderedPageBreak/>
        <w:t>«_____» _____________ _______ г.</w:t>
      </w:r>
    </w:p>
    <w:p w:rsidR="00A30D57" w:rsidRDefault="00A30D57" w:rsidP="00182B88">
      <w:pPr>
        <w:spacing w:line="240" w:lineRule="auto"/>
      </w:pPr>
    </w:p>
    <w:p w:rsidR="007C43F7" w:rsidRPr="000C5255" w:rsidRDefault="007C43F7" w:rsidP="007C43F7">
      <w:pPr>
        <w:pStyle w:val="a3"/>
        <w:tabs>
          <w:tab w:val="left" w:pos="1500"/>
        </w:tabs>
        <w:spacing w:before="0" w:after="0" w:line="276" w:lineRule="auto"/>
        <w:ind w:right="0" w:firstLine="709"/>
        <w:jc w:val="right"/>
        <w:rPr>
          <w:b/>
          <w:sz w:val="26"/>
          <w:szCs w:val="26"/>
          <w:lang w:eastAsia="en-US"/>
        </w:rPr>
      </w:pPr>
    </w:p>
    <w:sectPr w:rsidR="007C43F7" w:rsidRPr="000C5255" w:rsidSect="001C71E3">
      <w:headerReference w:type="default" r:id="rId69"/>
      <w:pgSz w:w="11906" w:h="16838"/>
      <w:pgMar w:top="1134" w:right="850" w:bottom="1276"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46" w:rsidRDefault="005E7346" w:rsidP="002F40DD">
      <w:pPr>
        <w:spacing w:line="240" w:lineRule="auto"/>
      </w:pPr>
      <w:r>
        <w:separator/>
      </w:r>
    </w:p>
  </w:endnote>
  <w:endnote w:type="continuationSeparator" w:id="1">
    <w:p w:rsidR="005E7346" w:rsidRDefault="005E7346" w:rsidP="002F4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46" w:rsidRDefault="005E7346" w:rsidP="002F40DD">
      <w:pPr>
        <w:spacing w:line="240" w:lineRule="auto"/>
      </w:pPr>
      <w:r>
        <w:separator/>
      </w:r>
    </w:p>
  </w:footnote>
  <w:footnote w:type="continuationSeparator" w:id="1">
    <w:p w:rsidR="005E7346" w:rsidRDefault="005E7346" w:rsidP="002F40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41" w:rsidRDefault="002F6EBD">
    <w:pPr>
      <w:pStyle w:val="a6"/>
      <w:jc w:val="center"/>
    </w:pPr>
    <w:fldSimple w:instr=" PAGE   \* MERGEFORMAT ">
      <w:r w:rsidR="00FC173A">
        <w:rPr>
          <w:noProof/>
        </w:rPr>
        <w:t>35</w:t>
      </w:r>
    </w:fldSimple>
  </w:p>
  <w:p w:rsidR="00791141" w:rsidRDefault="007911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61C68F6"/>
    <w:multiLevelType w:val="hybridMultilevel"/>
    <w:tmpl w:val="CD5828EA"/>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A70283"/>
    <w:multiLevelType w:val="hybridMultilevel"/>
    <w:tmpl w:val="2ED027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564800"/>
    <w:multiLevelType w:val="hybridMultilevel"/>
    <w:tmpl w:val="F2D2F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C43F7"/>
    <w:rsid w:val="000006B1"/>
    <w:rsid w:val="00000B6B"/>
    <w:rsid w:val="00000DD3"/>
    <w:rsid w:val="000018B8"/>
    <w:rsid w:val="00002338"/>
    <w:rsid w:val="000023C5"/>
    <w:rsid w:val="00002993"/>
    <w:rsid w:val="00002B1C"/>
    <w:rsid w:val="00002E15"/>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8BC"/>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8FC"/>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A7E86"/>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4FA"/>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1C70"/>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4AD"/>
    <w:rsid w:val="0016368E"/>
    <w:rsid w:val="00163722"/>
    <w:rsid w:val="00163F9D"/>
    <w:rsid w:val="00164134"/>
    <w:rsid w:val="001642F1"/>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261"/>
    <w:rsid w:val="00175F6C"/>
    <w:rsid w:val="00176122"/>
    <w:rsid w:val="001767DE"/>
    <w:rsid w:val="00177081"/>
    <w:rsid w:val="001770B0"/>
    <w:rsid w:val="001772E6"/>
    <w:rsid w:val="001776A3"/>
    <w:rsid w:val="001806C0"/>
    <w:rsid w:val="00180A99"/>
    <w:rsid w:val="001811D5"/>
    <w:rsid w:val="0018142E"/>
    <w:rsid w:val="00181BCB"/>
    <w:rsid w:val="00182870"/>
    <w:rsid w:val="00182B88"/>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1E3"/>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34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43"/>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58"/>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1A"/>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483"/>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0DD"/>
    <w:rsid w:val="002F44A7"/>
    <w:rsid w:val="002F4A5B"/>
    <w:rsid w:val="002F4AE8"/>
    <w:rsid w:val="002F523E"/>
    <w:rsid w:val="002F5754"/>
    <w:rsid w:val="002F5904"/>
    <w:rsid w:val="002F5A63"/>
    <w:rsid w:val="002F67A4"/>
    <w:rsid w:val="002F693B"/>
    <w:rsid w:val="002F6EBD"/>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6258"/>
    <w:rsid w:val="00327494"/>
    <w:rsid w:val="00327F4E"/>
    <w:rsid w:val="00330678"/>
    <w:rsid w:val="00331486"/>
    <w:rsid w:val="00331714"/>
    <w:rsid w:val="00331AF7"/>
    <w:rsid w:val="0033230E"/>
    <w:rsid w:val="00332AE4"/>
    <w:rsid w:val="00332F68"/>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6CD"/>
    <w:rsid w:val="0035006E"/>
    <w:rsid w:val="00350184"/>
    <w:rsid w:val="00350840"/>
    <w:rsid w:val="0035179C"/>
    <w:rsid w:val="00351B1E"/>
    <w:rsid w:val="00351E3D"/>
    <w:rsid w:val="003532E7"/>
    <w:rsid w:val="00353ED6"/>
    <w:rsid w:val="003543A7"/>
    <w:rsid w:val="003559ED"/>
    <w:rsid w:val="00355EC5"/>
    <w:rsid w:val="0035643F"/>
    <w:rsid w:val="0035659E"/>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4E91"/>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7E1"/>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3539"/>
    <w:rsid w:val="003D44EB"/>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2B9"/>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14A"/>
    <w:rsid w:val="00456498"/>
    <w:rsid w:val="004566B3"/>
    <w:rsid w:val="00456C4F"/>
    <w:rsid w:val="00456FE0"/>
    <w:rsid w:val="00456FEC"/>
    <w:rsid w:val="00457454"/>
    <w:rsid w:val="00457F28"/>
    <w:rsid w:val="00460452"/>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83D"/>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63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A1F"/>
    <w:rsid w:val="00577F21"/>
    <w:rsid w:val="005805F0"/>
    <w:rsid w:val="00580B8A"/>
    <w:rsid w:val="00580C31"/>
    <w:rsid w:val="005824C9"/>
    <w:rsid w:val="005834FC"/>
    <w:rsid w:val="005835DF"/>
    <w:rsid w:val="0058382F"/>
    <w:rsid w:val="00584B67"/>
    <w:rsid w:val="00584BBA"/>
    <w:rsid w:val="00584DC9"/>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022"/>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DBA"/>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346"/>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44A"/>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8"/>
    <w:rsid w:val="00661C5B"/>
    <w:rsid w:val="00662272"/>
    <w:rsid w:val="006622CD"/>
    <w:rsid w:val="00662CE3"/>
    <w:rsid w:val="00663630"/>
    <w:rsid w:val="0066375F"/>
    <w:rsid w:val="006638E3"/>
    <w:rsid w:val="0066413A"/>
    <w:rsid w:val="0066454E"/>
    <w:rsid w:val="00664816"/>
    <w:rsid w:val="00664FEB"/>
    <w:rsid w:val="0066525F"/>
    <w:rsid w:val="0066569A"/>
    <w:rsid w:val="00665A6A"/>
    <w:rsid w:val="006661C5"/>
    <w:rsid w:val="0066626F"/>
    <w:rsid w:val="00666D14"/>
    <w:rsid w:val="0066729F"/>
    <w:rsid w:val="006674C4"/>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000"/>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5AC"/>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04"/>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5D20"/>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2DE"/>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14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18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3F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50D"/>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621"/>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9EA"/>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529"/>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69F"/>
    <w:rsid w:val="0088586F"/>
    <w:rsid w:val="00885CC3"/>
    <w:rsid w:val="00885E70"/>
    <w:rsid w:val="00886169"/>
    <w:rsid w:val="00886869"/>
    <w:rsid w:val="00886CE2"/>
    <w:rsid w:val="0088767C"/>
    <w:rsid w:val="00887B53"/>
    <w:rsid w:val="00887BA7"/>
    <w:rsid w:val="00890036"/>
    <w:rsid w:val="008900D9"/>
    <w:rsid w:val="008901C4"/>
    <w:rsid w:val="00890254"/>
    <w:rsid w:val="0089055F"/>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8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6D27"/>
    <w:rsid w:val="008F78B2"/>
    <w:rsid w:val="008F7D28"/>
    <w:rsid w:val="008F7D86"/>
    <w:rsid w:val="009000E1"/>
    <w:rsid w:val="009007D5"/>
    <w:rsid w:val="00900958"/>
    <w:rsid w:val="009009D9"/>
    <w:rsid w:val="00900CE4"/>
    <w:rsid w:val="00901087"/>
    <w:rsid w:val="00901B6E"/>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B0B"/>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29"/>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97"/>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22F"/>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D57"/>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2A6"/>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CF"/>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1FD"/>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0F"/>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B3B"/>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866"/>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A19"/>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69A"/>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41D"/>
    <w:rsid w:val="00C105E5"/>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0DA4"/>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2E3A"/>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97B"/>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3CD9"/>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E8C"/>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1D"/>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29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69D3"/>
    <w:rsid w:val="00E979D2"/>
    <w:rsid w:val="00E97DEF"/>
    <w:rsid w:val="00E97F06"/>
    <w:rsid w:val="00EA0311"/>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4F2E"/>
    <w:rsid w:val="00EA4F62"/>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593"/>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2885"/>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123"/>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87F79"/>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73A"/>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304"/>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5D09"/>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F7"/>
    <w:pPr>
      <w:spacing w:line="276" w:lineRule="auto"/>
    </w:pPr>
    <w:rPr>
      <w:rFonts w:ascii="Times New Roman" w:eastAsia="Times New Roman" w:hAnsi="Times New Roman"/>
      <w:sz w:val="28"/>
      <w:szCs w:val="22"/>
      <w:lang w:eastAsia="en-US"/>
    </w:rPr>
  </w:style>
  <w:style w:type="paragraph" w:styleId="1">
    <w:name w:val="heading 1"/>
    <w:basedOn w:val="a"/>
    <w:next w:val="a"/>
    <w:link w:val="10"/>
    <w:qFormat/>
    <w:rsid w:val="00AE31FD"/>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43F7"/>
    <w:pPr>
      <w:widowControl w:val="0"/>
      <w:autoSpaceDE w:val="0"/>
      <w:autoSpaceDN w:val="0"/>
      <w:adjustRightInd w:val="0"/>
    </w:pPr>
    <w:rPr>
      <w:rFonts w:ascii="Arial" w:hAnsi="Arial"/>
      <w:sz w:val="26"/>
      <w:szCs w:val="26"/>
    </w:rPr>
  </w:style>
  <w:style w:type="paragraph" w:customStyle="1" w:styleId="ConsPlusNonformat">
    <w:name w:val="ConsPlusNonformat"/>
    <w:rsid w:val="007C43F7"/>
    <w:pPr>
      <w:widowControl w:val="0"/>
      <w:autoSpaceDE w:val="0"/>
      <w:autoSpaceDN w:val="0"/>
      <w:adjustRightInd w:val="0"/>
    </w:pPr>
    <w:rPr>
      <w:rFonts w:ascii="Courier New" w:hAnsi="Courier New" w:cs="Courier New"/>
    </w:rPr>
  </w:style>
  <w:style w:type="paragraph" w:customStyle="1" w:styleId="ConsPlusTitle">
    <w:name w:val="ConsPlusTitle"/>
    <w:rsid w:val="007C43F7"/>
    <w:pPr>
      <w:widowControl w:val="0"/>
      <w:autoSpaceDE w:val="0"/>
      <w:autoSpaceDN w:val="0"/>
      <w:adjustRightInd w:val="0"/>
    </w:pPr>
    <w:rPr>
      <w:rFonts w:ascii="Arial" w:hAnsi="Arial" w:cs="Arial"/>
      <w:b/>
      <w:bCs/>
    </w:rPr>
  </w:style>
  <w:style w:type="paragraph" w:customStyle="1" w:styleId="a3">
    <w:name w:val="А.Заголовок"/>
    <w:basedOn w:val="a"/>
    <w:rsid w:val="007C43F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7C43F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7C43F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C43F7"/>
    <w:rPr>
      <w:rFonts w:ascii="Arial" w:eastAsia="Calibri" w:hAnsi="Arial" w:cs="Times New Roman"/>
      <w:sz w:val="26"/>
      <w:szCs w:val="26"/>
      <w:lang w:eastAsia="ru-RU" w:bidi="ar-SA"/>
    </w:rPr>
  </w:style>
  <w:style w:type="character" w:customStyle="1" w:styleId="10">
    <w:name w:val="Заголовок 1 Знак"/>
    <w:basedOn w:val="a0"/>
    <w:link w:val="1"/>
    <w:rsid w:val="00AE31FD"/>
    <w:rPr>
      <w:rFonts w:ascii="SchoolDL" w:eastAsia="Calibri" w:hAnsi="SchoolDL" w:cs="Times New Roman"/>
      <w:b/>
      <w:sz w:val="24"/>
      <w:szCs w:val="20"/>
      <w:lang w:eastAsia="ru-RU"/>
    </w:rPr>
  </w:style>
  <w:style w:type="character" w:customStyle="1" w:styleId="ListParagraphChar">
    <w:name w:val="List Paragraph Char"/>
    <w:basedOn w:val="a0"/>
    <w:link w:val="11"/>
    <w:locked/>
    <w:rsid w:val="00AE31FD"/>
    <w:rPr>
      <w:rFonts w:ascii="Calibri" w:eastAsia="Calibri" w:hAnsi="Calibri" w:cs="Calibri"/>
      <w:sz w:val="24"/>
      <w:szCs w:val="24"/>
    </w:rPr>
  </w:style>
  <w:style w:type="paragraph" w:customStyle="1" w:styleId="11">
    <w:name w:val="Абзац списка1"/>
    <w:basedOn w:val="a"/>
    <w:link w:val="ListParagraphChar"/>
    <w:rsid w:val="00AE31FD"/>
    <w:pPr>
      <w:spacing w:line="240" w:lineRule="auto"/>
      <w:ind w:left="720"/>
      <w:contextualSpacing/>
    </w:pPr>
    <w:rPr>
      <w:rFonts w:ascii="Calibri" w:eastAsia="Calibri" w:hAnsi="Calibri" w:cs="Calibri"/>
      <w:sz w:val="24"/>
      <w:szCs w:val="24"/>
    </w:rPr>
  </w:style>
  <w:style w:type="character" w:customStyle="1" w:styleId="apple-converted-space">
    <w:name w:val="apple-converted-space"/>
    <w:basedOn w:val="a0"/>
    <w:rsid w:val="008249EA"/>
    <w:rPr>
      <w:rFonts w:ascii="Times New Roman" w:hAnsi="Times New Roman" w:cs="Times New Roman" w:hint="default"/>
    </w:rPr>
  </w:style>
  <w:style w:type="paragraph" w:styleId="a6">
    <w:name w:val="header"/>
    <w:basedOn w:val="a"/>
    <w:link w:val="a7"/>
    <w:unhideWhenUsed/>
    <w:rsid w:val="002F40DD"/>
    <w:pPr>
      <w:tabs>
        <w:tab w:val="center" w:pos="4677"/>
        <w:tab w:val="right" w:pos="9355"/>
      </w:tabs>
      <w:spacing w:line="240" w:lineRule="auto"/>
    </w:pPr>
  </w:style>
  <w:style w:type="character" w:customStyle="1" w:styleId="a7">
    <w:name w:val="Верхний колонтитул Знак"/>
    <w:basedOn w:val="a0"/>
    <w:link w:val="a6"/>
    <w:rsid w:val="002F40DD"/>
    <w:rPr>
      <w:rFonts w:ascii="Times New Roman" w:eastAsia="Times New Roman" w:hAnsi="Times New Roman" w:cs="Times New Roman"/>
      <w:sz w:val="28"/>
    </w:rPr>
  </w:style>
  <w:style w:type="paragraph" w:styleId="a8">
    <w:name w:val="footer"/>
    <w:basedOn w:val="a"/>
    <w:link w:val="a9"/>
    <w:uiPriority w:val="99"/>
    <w:semiHidden/>
    <w:unhideWhenUsed/>
    <w:rsid w:val="002F40DD"/>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F40DD"/>
    <w:rPr>
      <w:rFonts w:ascii="Times New Roman" w:eastAsia="Times New Roman" w:hAnsi="Times New Roman" w:cs="Times New Roman"/>
      <w:sz w:val="28"/>
    </w:rPr>
  </w:style>
  <w:style w:type="paragraph" w:styleId="aa">
    <w:name w:val="Balloon Text"/>
    <w:basedOn w:val="a"/>
    <w:link w:val="ab"/>
    <w:uiPriority w:val="99"/>
    <w:semiHidden/>
    <w:unhideWhenUsed/>
    <w:rsid w:val="002F40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40DD"/>
    <w:rPr>
      <w:rFonts w:ascii="Tahoma" w:eastAsia="Times New Roman" w:hAnsi="Tahoma" w:cs="Tahoma"/>
      <w:sz w:val="16"/>
      <w:szCs w:val="16"/>
    </w:rPr>
  </w:style>
  <w:style w:type="paragraph" w:customStyle="1" w:styleId="ac">
    <w:name w:val="Таблицы (моноширинный)"/>
    <w:basedOn w:val="a"/>
    <w:next w:val="a"/>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uiPriority w:val="59"/>
    <w:rsid w:val="002F40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link w:val="af"/>
    <w:uiPriority w:val="34"/>
    <w:qFormat/>
    <w:rsid w:val="00AF3D0F"/>
    <w:pPr>
      <w:spacing w:line="240" w:lineRule="auto"/>
      <w:ind w:left="720"/>
      <w:contextualSpacing/>
    </w:pPr>
    <w:rPr>
      <w:sz w:val="24"/>
      <w:szCs w:val="24"/>
      <w:lang w:eastAsia="ru-RU"/>
    </w:rPr>
  </w:style>
  <w:style w:type="character" w:customStyle="1" w:styleId="af">
    <w:name w:val="Абзац списка Знак"/>
    <w:link w:val="ae"/>
    <w:uiPriority w:val="34"/>
    <w:locked/>
    <w:rsid w:val="00AF3D0F"/>
    <w:rPr>
      <w:rFonts w:ascii="Times New Roman" w:eastAsia="Times New Roman" w:hAnsi="Times New Roman" w:cs="Times New Roman"/>
      <w:sz w:val="24"/>
      <w:szCs w:val="24"/>
      <w:lang w:eastAsia="ru-RU"/>
    </w:rPr>
  </w:style>
  <w:style w:type="character" w:styleId="af0">
    <w:name w:val="Hyperlink"/>
    <w:basedOn w:val="a0"/>
    <w:uiPriority w:val="99"/>
    <w:unhideWhenUsed/>
    <w:rsid w:val="00D73CD9"/>
    <w:rPr>
      <w:color w:val="0000FF" w:themeColor="hyperlink"/>
      <w:u w:val="single"/>
    </w:rPr>
  </w:style>
  <w:style w:type="character" w:styleId="af1">
    <w:name w:val="FollowedHyperlink"/>
    <w:basedOn w:val="a0"/>
    <w:uiPriority w:val="99"/>
    <w:semiHidden/>
    <w:unhideWhenUsed/>
    <w:rsid w:val="00942629"/>
    <w:rPr>
      <w:color w:val="800080" w:themeColor="followedHyperlink"/>
      <w:u w:val="single"/>
    </w:rPr>
  </w:style>
  <w:style w:type="character" w:customStyle="1" w:styleId="blk">
    <w:name w:val="blk"/>
    <w:basedOn w:val="a0"/>
    <w:rsid w:val="00456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F7"/>
    <w:pPr>
      <w:spacing w:after="0"/>
    </w:pPr>
    <w:rPr>
      <w:rFonts w:ascii="Times New Roman" w:eastAsia="Times New Roman" w:hAnsi="Times New Roman" w:cs="Times New Roman"/>
      <w:sz w:val="28"/>
    </w:rPr>
  </w:style>
  <w:style w:type="paragraph" w:styleId="1">
    <w:name w:val="heading 1"/>
    <w:basedOn w:val="a"/>
    <w:next w:val="a"/>
    <w:link w:val="10"/>
    <w:qFormat/>
    <w:rsid w:val="00AE31FD"/>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43F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7C43F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C43F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7C43F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7C43F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7C43F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C43F7"/>
    <w:rPr>
      <w:rFonts w:ascii="Arial" w:eastAsia="Calibri" w:hAnsi="Arial" w:cs="Arial"/>
      <w:sz w:val="26"/>
      <w:szCs w:val="26"/>
      <w:lang w:eastAsia="ru-RU"/>
    </w:rPr>
  </w:style>
  <w:style w:type="character" w:customStyle="1" w:styleId="10">
    <w:name w:val="Заголовок 1 Знак"/>
    <w:basedOn w:val="a0"/>
    <w:link w:val="1"/>
    <w:rsid w:val="00AE31FD"/>
    <w:rPr>
      <w:rFonts w:ascii="SchoolDL" w:eastAsia="Calibri" w:hAnsi="SchoolDL" w:cs="Times New Roman"/>
      <w:b/>
      <w:sz w:val="24"/>
      <w:szCs w:val="20"/>
      <w:lang w:eastAsia="ru-RU"/>
    </w:rPr>
  </w:style>
  <w:style w:type="character" w:customStyle="1" w:styleId="ListParagraphChar">
    <w:name w:val="List Paragraph Char"/>
    <w:basedOn w:val="a0"/>
    <w:link w:val="11"/>
    <w:locked/>
    <w:rsid w:val="00AE31FD"/>
    <w:rPr>
      <w:rFonts w:ascii="Calibri" w:eastAsia="Calibri" w:hAnsi="Calibri" w:cs="Calibri"/>
      <w:sz w:val="24"/>
      <w:szCs w:val="24"/>
    </w:rPr>
  </w:style>
  <w:style w:type="paragraph" w:customStyle="1" w:styleId="11">
    <w:name w:val="Абзац списка1"/>
    <w:basedOn w:val="a"/>
    <w:link w:val="ListParagraphChar"/>
    <w:rsid w:val="00AE31FD"/>
    <w:pPr>
      <w:spacing w:line="240" w:lineRule="auto"/>
      <w:ind w:left="720"/>
      <w:contextualSpacing/>
    </w:pPr>
    <w:rPr>
      <w:rFonts w:ascii="Calibri" w:eastAsia="Calibri" w:hAnsi="Calibri" w:cs="Calibri"/>
      <w:sz w:val="24"/>
      <w:szCs w:val="24"/>
    </w:rPr>
  </w:style>
  <w:style w:type="character" w:customStyle="1" w:styleId="apple-converted-space">
    <w:name w:val="apple-converted-space"/>
    <w:basedOn w:val="a0"/>
    <w:rsid w:val="008249EA"/>
    <w:rPr>
      <w:rFonts w:ascii="Times New Roman" w:hAnsi="Times New Roman" w:cs="Times New Roman" w:hint="default"/>
    </w:rPr>
  </w:style>
  <w:style w:type="paragraph" w:styleId="a6">
    <w:name w:val="header"/>
    <w:basedOn w:val="a"/>
    <w:link w:val="a7"/>
    <w:unhideWhenUsed/>
    <w:rsid w:val="002F40DD"/>
    <w:pPr>
      <w:tabs>
        <w:tab w:val="center" w:pos="4677"/>
        <w:tab w:val="right" w:pos="9355"/>
      </w:tabs>
      <w:spacing w:line="240" w:lineRule="auto"/>
    </w:pPr>
  </w:style>
  <w:style w:type="character" w:customStyle="1" w:styleId="a7">
    <w:name w:val="Верхний колонтитул Знак"/>
    <w:basedOn w:val="a0"/>
    <w:link w:val="a6"/>
    <w:rsid w:val="002F40DD"/>
    <w:rPr>
      <w:rFonts w:ascii="Times New Roman" w:eastAsia="Times New Roman" w:hAnsi="Times New Roman" w:cs="Times New Roman"/>
      <w:sz w:val="28"/>
    </w:rPr>
  </w:style>
  <w:style w:type="paragraph" w:styleId="a8">
    <w:name w:val="footer"/>
    <w:basedOn w:val="a"/>
    <w:link w:val="a9"/>
    <w:uiPriority w:val="99"/>
    <w:semiHidden/>
    <w:unhideWhenUsed/>
    <w:rsid w:val="002F40DD"/>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F40DD"/>
    <w:rPr>
      <w:rFonts w:ascii="Times New Roman" w:eastAsia="Times New Roman" w:hAnsi="Times New Roman" w:cs="Times New Roman"/>
      <w:sz w:val="28"/>
    </w:rPr>
  </w:style>
  <w:style w:type="paragraph" w:styleId="aa">
    <w:name w:val="Balloon Text"/>
    <w:basedOn w:val="a"/>
    <w:link w:val="ab"/>
    <w:uiPriority w:val="99"/>
    <w:semiHidden/>
    <w:unhideWhenUsed/>
    <w:rsid w:val="002F40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40DD"/>
    <w:rPr>
      <w:rFonts w:ascii="Tahoma" w:eastAsia="Times New Roman" w:hAnsi="Tahoma" w:cs="Tahoma"/>
      <w:sz w:val="16"/>
      <w:szCs w:val="16"/>
    </w:rPr>
  </w:style>
  <w:style w:type="paragraph" w:customStyle="1" w:styleId="ac">
    <w:name w:val="Таблицы (моноширинный)"/>
    <w:basedOn w:val="a"/>
    <w:next w:val="a"/>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uiPriority w:val="59"/>
    <w:rsid w:val="002F4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370641">
      <w:bodyDiv w:val="1"/>
      <w:marLeft w:val="0"/>
      <w:marRight w:val="0"/>
      <w:marTop w:val="0"/>
      <w:marBottom w:val="0"/>
      <w:divBdr>
        <w:top w:val="none" w:sz="0" w:space="0" w:color="auto"/>
        <w:left w:val="none" w:sz="0" w:space="0" w:color="auto"/>
        <w:bottom w:val="none" w:sz="0" w:space="0" w:color="auto"/>
        <w:right w:val="none" w:sz="0" w:space="0" w:color="auto"/>
      </w:divBdr>
    </w:div>
    <w:div w:id="496460407">
      <w:bodyDiv w:val="1"/>
      <w:marLeft w:val="0"/>
      <w:marRight w:val="0"/>
      <w:marTop w:val="0"/>
      <w:marBottom w:val="0"/>
      <w:divBdr>
        <w:top w:val="none" w:sz="0" w:space="0" w:color="auto"/>
        <w:left w:val="none" w:sz="0" w:space="0" w:color="auto"/>
        <w:bottom w:val="none" w:sz="0" w:space="0" w:color="auto"/>
        <w:right w:val="none" w:sz="0" w:space="0" w:color="auto"/>
      </w:divBdr>
    </w:div>
    <w:div w:id="503908291">
      <w:bodyDiv w:val="1"/>
      <w:marLeft w:val="0"/>
      <w:marRight w:val="0"/>
      <w:marTop w:val="0"/>
      <w:marBottom w:val="0"/>
      <w:divBdr>
        <w:top w:val="none" w:sz="0" w:space="0" w:color="auto"/>
        <w:left w:val="none" w:sz="0" w:space="0" w:color="auto"/>
        <w:bottom w:val="none" w:sz="0" w:space="0" w:color="auto"/>
        <w:right w:val="none" w:sz="0" w:space="0" w:color="auto"/>
      </w:divBdr>
    </w:div>
    <w:div w:id="1351027200">
      <w:bodyDiv w:val="1"/>
      <w:marLeft w:val="0"/>
      <w:marRight w:val="0"/>
      <w:marTop w:val="0"/>
      <w:marBottom w:val="0"/>
      <w:divBdr>
        <w:top w:val="none" w:sz="0" w:space="0" w:color="auto"/>
        <w:left w:val="none" w:sz="0" w:space="0" w:color="auto"/>
        <w:bottom w:val="none" w:sz="0" w:space="0" w:color="auto"/>
        <w:right w:val="none" w:sz="0" w:space="0" w:color="auto"/>
      </w:divBdr>
    </w:div>
    <w:div w:id="1604875991">
      <w:bodyDiv w:val="1"/>
      <w:marLeft w:val="0"/>
      <w:marRight w:val="0"/>
      <w:marTop w:val="0"/>
      <w:marBottom w:val="0"/>
      <w:divBdr>
        <w:top w:val="none" w:sz="0" w:space="0" w:color="auto"/>
        <w:left w:val="none" w:sz="0" w:space="0" w:color="auto"/>
        <w:bottom w:val="none" w:sz="0" w:space="0" w:color="auto"/>
        <w:right w:val="none" w:sz="0" w:space="0" w:color="auto"/>
      </w:divBdr>
    </w:div>
    <w:div w:id="21453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disheva_tanya@mail.ru" TargetMode="External"/><Relationship Id="rId18" Type="http://schemas.openxmlformats.org/officeDocument/2006/relationships/hyperlink" Target="https://sites.google.com/site/mougornenskaasos/" TargetMode="External"/><Relationship Id="rId26" Type="http://schemas.openxmlformats.org/officeDocument/2006/relationships/hyperlink" Target="mailto:ogoron1@rambler.ru" TargetMode="External"/><Relationship Id="rId39" Type="http://schemas.openxmlformats.org/officeDocument/2006/relationships/hyperlink" Target="mailto:galvo111@rambler.ru" TargetMode="External"/><Relationship Id="rId21" Type="http://schemas.openxmlformats.org/officeDocument/2006/relationships/hyperlink" Target="mailto:ivansoch@mail.ru" TargetMode="External"/><Relationship Id="rId34" Type="http://schemas.openxmlformats.org/officeDocument/2006/relationships/hyperlink" Target="mailto:tungala9@rambler.ru" TargetMode="External"/><Relationship Id="rId42" Type="http://schemas.openxmlformats.org/officeDocument/2006/relationships/hyperlink" Target="http://amurobaltiiskds.ucoz.com/" TargetMode="External"/><Relationship Id="rId47" Type="http://schemas.openxmlformats.org/officeDocument/2006/relationships/hyperlink" Target="mailto:prygovaelena@rambler.ru" TargetMode="External"/><Relationship Id="rId50" Type="http://schemas.openxmlformats.org/officeDocument/2006/relationships/hyperlink" Target="https://sites.google.com/site/mdougornenskijds/" TargetMode="External"/><Relationship Id="rId55" Type="http://schemas.openxmlformats.org/officeDocument/2006/relationships/hyperlink" Target="mailto:mdoud-sberezka@mail.ru" TargetMode="External"/><Relationship Id="rId63" Type="http://schemas.openxmlformats.org/officeDocument/2006/relationships/hyperlink" Target="mailto:azr_polyakovskiy@mail.ru" TargetMode="External"/><Relationship Id="rId68" Type="http://schemas.openxmlformats.org/officeDocument/2006/relationships/hyperlink" Target="http://ovsyankasport.okis.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znewsite.ru" TargetMode="External"/><Relationship Id="rId29" Type="http://schemas.openxmlformats.org/officeDocument/2006/relationships/hyperlink" Target="https://sites.google.com/site/mouoktabrskaa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gschool@mail.ru" TargetMode="External"/><Relationship Id="rId24" Type="http://schemas.openxmlformats.org/officeDocument/2006/relationships/hyperlink" Target="http://nikolaevka.shkola.hc.ru" TargetMode="External"/><Relationship Id="rId32" Type="http://schemas.openxmlformats.org/officeDocument/2006/relationships/hyperlink" Target="mailto:sh-sosn@mail.ru" TargetMode="External"/><Relationship Id="rId37" Type="http://schemas.openxmlformats.org/officeDocument/2006/relationships/hyperlink" Target="mailto:hvoinyi2@rambler.ru" TargetMode="External"/><Relationship Id="rId40" Type="http://schemas.openxmlformats.org/officeDocument/2006/relationships/hyperlink" Target="http://www.shkola.kht.ru/" TargetMode="External"/><Relationship Id="rId45" Type="http://schemas.openxmlformats.org/officeDocument/2006/relationships/hyperlink" Target="mailto:olya.strelnikova2014@yandex.ru" TargetMode="External"/><Relationship Id="rId53" Type="http://schemas.openxmlformats.org/officeDocument/2006/relationships/hyperlink" Target="mailto:mds.sosnoviibor@yandex.ru" TargetMode="External"/><Relationship Id="rId58" Type="http://schemas.openxmlformats.org/officeDocument/2006/relationships/hyperlink" Target="https://sites.google.com/site/kolosokdetsad/" TargetMode="External"/><Relationship Id="rId66" Type="http://schemas.openxmlformats.org/officeDocument/2006/relationships/hyperlink" Target="https://sites.google.com/site/tungalads/" TargetMode="External"/><Relationship Id="rId5" Type="http://schemas.openxmlformats.org/officeDocument/2006/relationships/webSettings" Target="webSettings.xml"/><Relationship Id="rId15" Type="http://schemas.openxmlformats.org/officeDocument/2006/relationships/hyperlink" Target="mailto:school.magistral@rambler.ru" TargetMode="External"/><Relationship Id="rId23" Type="http://schemas.openxmlformats.org/officeDocument/2006/relationships/hyperlink" Target="mailto:nik_soch@mail.ru" TargetMode="External"/><Relationship Id="rId28" Type="http://schemas.openxmlformats.org/officeDocument/2006/relationships/hyperlink" Target="mailto:oktsosh57@mail.ru" TargetMode="External"/><Relationship Id="rId36" Type="http://schemas.openxmlformats.org/officeDocument/2006/relationships/hyperlink" Target="mailto:umlek@mail.ru" TargetMode="External"/><Relationship Id="rId49" Type="http://schemas.openxmlformats.org/officeDocument/2006/relationships/hyperlink" Target="mailto:1956gbvtyjdf1956@mail.ru" TargetMode="External"/><Relationship Id="rId57" Type="http://schemas.openxmlformats.org/officeDocument/2006/relationships/hyperlink" Target="mailto:ovsyanka-kolosok@rambler.ru" TargetMode="External"/><Relationship Id="rId61" Type="http://schemas.openxmlformats.org/officeDocument/2006/relationships/hyperlink" Target="mailto:oct-ds@mail.ru" TargetMode="External"/><Relationship Id="rId10" Type="http://schemas.openxmlformats.org/officeDocument/2006/relationships/hyperlink" Target="https://sites.google.com/site/moualgacinskaasos/" TargetMode="External"/><Relationship Id="rId19" Type="http://schemas.openxmlformats.org/officeDocument/2006/relationships/hyperlink" Target="mailto:shcolagul@yandex.ru" TargetMode="External"/><Relationship Id="rId31" Type="http://schemas.openxmlformats.org/officeDocument/2006/relationships/hyperlink" Target="http://snegschool.ucoz.ru/" TargetMode="External"/><Relationship Id="rId44" Type="http://schemas.openxmlformats.org/officeDocument/2006/relationships/hyperlink" Target="https://sites.google.com/site/mdouberegovojds/" TargetMode="External"/><Relationship Id="rId52" Type="http://schemas.openxmlformats.org/officeDocument/2006/relationships/hyperlink" Target="http://mdoudugda.ucoz.ru/" TargetMode="External"/><Relationship Id="rId60" Type="http://schemas.openxmlformats.org/officeDocument/2006/relationships/hyperlink" Target="http://3147.maam.ru/" TargetMode="External"/><Relationship Id="rId65" Type="http://schemas.openxmlformats.org/officeDocument/2006/relationships/hyperlink" Target="mailto:braun.tungala@rambler.ru" TargetMode="External"/><Relationship Id="rId4" Type="http://schemas.openxmlformats.org/officeDocument/2006/relationships/settings" Target="settings.xml"/><Relationship Id="rId9" Type="http://schemas.openxmlformats.org/officeDocument/2006/relationships/hyperlink" Target="mailto:algach@mail.ru" TargetMode="External"/><Relationship Id="rId14" Type="http://schemas.openxmlformats.org/officeDocument/2006/relationships/hyperlink" Target="http://schoolbomnak.okis.ru/%20" TargetMode="External"/><Relationship Id="rId22" Type="http://schemas.openxmlformats.org/officeDocument/2006/relationships/hyperlink" Target="http://ivanovka1.ucoz.ru/" TargetMode="External"/><Relationship Id="rId27" Type="http://schemas.openxmlformats.org/officeDocument/2006/relationships/hyperlink" Target="http://ogoron2012.ucoz.ru" TargetMode="External"/><Relationship Id="rId30" Type="http://schemas.openxmlformats.org/officeDocument/2006/relationships/hyperlink" Target="mailto:sneznogorsk1@rambler.ru" TargetMode="External"/><Relationship Id="rId35" Type="http://schemas.openxmlformats.org/officeDocument/2006/relationships/hyperlink" Target="http://www.tungala-school.ru/" TargetMode="External"/><Relationship Id="rId43" Type="http://schemas.openxmlformats.org/officeDocument/2006/relationships/hyperlink" Target="mailto:beregds@mail.ru" TargetMode="External"/><Relationship Id="rId48" Type="http://schemas.openxmlformats.org/officeDocument/2006/relationships/hyperlink" Target="http://www.vzsadik87.okis.ru/" TargetMode="External"/><Relationship Id="rId56" Type="http://schemas.openxmlformats.org/officeDocument/2006/relationships/hyperlink" Target="https://sites.google.com/site/sadberezka/" TargetMode="External"/><Relationship Id="rId64" Type="http://schemas.openxmlformats.org/officeDocument/2006/relationships/hyperlink" Target="http://mdou-poliakovsk.a5.ru/" TargetMode="External"/><Relationship Id="rId69" Type="http://schemas.openxmlformats.org/officeDocument/2006/relationships/header" Target="header1.xml"/><Relationship Id="rId8" Type="http://schemas.openxmlformats.org/officeDocument/2006/relationships/hyperlink" Target="mailto:azr_roo28@mail.ru" TargetMode="External"/><Relationship Id="rId51" Type="http://schemas.openxmlformats.org/officeDocument/2006/relationships/hyperlink" Target="mailto:dugda.sad@mail.ru"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beregschool.ucoz.ru" TargetMode="External"/><Relationship Id="rId17" Type="http://schemas.openxmlformats.org/officeDocument/2006/relationships/hyperlink" Target="mailto:gorn1462@rambler.ru" TargetMode="External"/><Relationship Id="rId25" Type="http://schemas.openxmlformats.org/officeDocument/2006/relationships/hyperlink" Target="mailto:ovsyanschool@mail.ru" TargetMode="External"/><Relationship Id="rId33" Type="http://schemas.openxmlformats.org/officeDocument/2006/relationships/hyperlink" Target="http://www.sb-school.ru/" TargetMode="External"/><Relationship Id="rId38" Type="http://schemas.openxmlformats.org/officeDocument/2006/relationships/hyperlink" Target="http://www.hvoinyischool.okis.ru" TargetMode="External"/><Relationship Id="rId46" Type="http://schemas.openxmlformats.org/officeDocument/2006/relationships/hyperlink" Target="http://bomnaksad.okis.ru/" TargetMode="External"/><Relationship Id="rId59" Type="http://schemas.openxmlformats.org/officeDocument/2006/relationships/hyperlink" Target="mailto:ogoron1@rambler.ru" TargetMode="External"/><Relationship Id="rId67" Type="http://schemas.openxmlformats.org/officeDocument/2006/relationships/hyperlink" Target="mailto:sportfisenko@yandex.ru" TargetMode="External"/><Relationship Id="rId20" Type="http://schemas.openxmlformats.org/officeDocument/2006/relationships/hyperlink" Target="mailto:dugda.schools@mail.ru" TargetMode="External"/><Relationship Id="rId41" Type="http://schemas.openxmlformats.org/officeDocument/2006/relationships/hyperlink" Target="mailto:amuro-baltiisk.ds@yandex.ru" TargetMode="External"/><Relationship Id="rId54" Type="http://schemas.openxmlformats.org/officeDocument/2006/relationships/hyperlink" Target="http://sbds.hol.es" TargetMode="External"/><Relationship Id="rId62" Type="http://schemas.openxmlformats.org/officeDocument/2006/relationships/hyperlink" Target="http://www.mdou-okt-ds.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9B04-6C58-415D-967E-AD191A98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11442</Words>
  <Characters>65225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76514</CharactersWithSpaces>
  <SharedDoc>false</SharedDoc>
  <HLinks>
    <vt:vector size="288" baseType="variant">
      <vt:variant>
        <vt:i4>524367</vt:i4>
      </vt:variant>
      <vt:variant>
        <vt:i4>141</vt:i4>
      </vt:variant>
      <vt:variant>
        <vt:i4>0</vt:i4>
      </vt:variant>
      <vt:variant>
        <vt:i4>5</vt:i4>
      </vt:variant>
      <vt:variant>
        <vt:lpwstr>http://ovsyankasport.okis.ru/</vt:lpwstr>
      </vt:variant>
      <vt:variant>
        <vt:lpwstr/>
      </vt:variant>
      <vt:variant>
        <vt:i4>2228224</vt:i4>
      </vt:variant>
      <vt:variant>
        <vt:i4>138</vt:i4>
      </vt:variant>
      <vt:variant>
        <vt:i4>0</vt:i4>
      </vt:variant>
      <vt:variant>
        <vt:i4>5</vt:i4>
      </vt:variant>
      <vt:variant>
        <vt:lpwstr>mailto:sportfisenko@yandex.ru</vt:lpwstr>
      </vt:variant>
      <vt:variant>
        <vt:lpwstr/>
      </vt:variant>
      <vt:variant>
        <vt:i4>6684693</vt:i4>
      </vt:variant>
      <vt:variant>
        <vt:i4>135</vt:i4>
      </vt:variant>
      <vt:variant>
        <vt:i4>0</vt:i4>
      </vt:variant>
      <vt:variant>
        <vt:i4>5</vt:i4>
      </vt:variant>
      <vt:variant>
        <vt:lpwstr>mailto:braun.tungala@rambler.ru</vt:lpwstr>
      </vt:variant>
      <vt:variant>
        <vt:lpwstr/>
      </vt:variant>
      <vt:variant>
        <vt:i4>4587612</vt:i4>
      </vt:variant>
      <vt:variant>
        <vt:i4>132</vt:i4>
      </vt:variant>
      <vt:variant>
        <vt:i4>0</vt:i4>
      </vt:variant>
      <vt:variant>
        <vt:i4>5</vt:i4>
      </vt:variant>
      <vt:variant>
        <vt:lpwstr>mailto:azr_polyakovskiy@mail.ru</vt:lpwstr>
      </vt:variant>
      <vt:variant>
        <vt:lpwstr/>
      </vt:variant>
      <vt:variant>
        <vt:i4>2228317</vt:i4>
      </vt:variant>
      <vt:variant>
        <vt:i4>129</vt:i4>
      </vt:variant>
      <vt:variant>
        <vt:i4>0</vt:i4>
      </vt:variant>
      <vt:variant>
        <vt:i4>5</vt:i4>
      </vt:variant>
      <vt:variant>
        <vt:lpwstr>mailto:oct-ds@mail.ru</vt:lpwstr>
      </vt:variant>
      <vt:variant>
        <vt:lpwstr/>
      </vt:variant>
      <vt:variant>
        <vt:i4>5177401</vt:i4>
      </vt:variant>
      <vt:variant>
        <vt:i4>126</vt:i4>
      </vt:variant>
      <vt:variant>
        <vt:i4>0</vt:i4>
      </vt:variant>
      <vt:variant>
        <vt:i4>5</vt:i4>
      </vt:variant>
      <vt:variant>
        <vt:lpwstr>mailto:ogoron1@rambler.ru</vt:lpwstr>
      </vt:variant>
      <vt:variant>
        <vt:lpwstr/>
      </vt:variant>
      <vt:variant>
        <vt:i4>4915238</vt:i4>
      </vt:variant>
      <vt:variant>
        <vt:i4>123</vt:i4>
      </vt:variant>
      <vt:variant>
        <vt:i4>0</vt:i4>
      </vt:variant>
      <vt:variant>
        <vt:i4>5</vt:i4>
      </vt:variant>
      <vt:variant>
        <vt:lpwstr>mailto:Ovsyanka-Kolosok@rambler.ru</vt:lpwstr>
      </vt:variant>
      <vt:variant>
        <vt:lpwstr/>
      </vt:variant>
      <vt:variant>
        <vt:i4>2293847</vt:i4>
      </vt:variant>
      <vt:variant>
        <vt:i4>120</vt:i4>
      </vt:variant>
      <vt:variant>
        <vt:i4>0</vt:i4>
      </vt:variant>
      <vt:variant>
        <vt:i4>5</vt:i4>
      </vt:variant>
      <vt:variant>
        <vt:lpwstr>mailto:MDOUd-sberezka@mail.ru</vt:lpwstr>
      </vt:variant>
      <vt:variant>
        <vt:lpwstr/>
      </vt:variant>
      <vt:variant>
        <vt:i4>4390974</vt:i4>
      </vt:variant>
      <vt:variant>
        <vt:i4>117</vt:i4>
      </vt:variant>
      <vt:variant>
        <vt:i4>0</vt:i4>
      </vt:variant>
      <vt:variant>
        <vt:i4>5</vt:i4>
      </vt:variant>
      <vt:variant>
        <vt:lpwstr>mailto:mds.sosnoviibor@yandex.ru</vt:lpwstr>
      </vt:variant>
      <vt:variant>
        <vt:lpwstr/>
      </vt:variant>
      <vt:variant>
        <vt:i4>4718635</vt:i4>
      </vt:variant>
      <vt:variant>
        <vt:i4>114</vt:i4>
      </vt:variant>
      <vt:variant>
        <vt:i4>0</vt:i4>
      </vt:variant>
      <vt:variant>
        <vt:i4>5</vt:i4>
      </vt:variant>
      <vt:variant>
        <vt:lpwstr>mailto:dugda.sad@mail.ru</vt:lpwstr>
      </vt:variant>
      <vt:variant>
        <vt:lpwstr/>
      </vt:variant>
      <vt:variant>
        <vt:i4>1703995</vt:i4>
      </vt:variant>
      <vt:variant>
        <vt:i4>111</vt:i4>
      </vt:variant>
      <vt:variant>
        <vt:i4>0</vt:i4>
      </vt:variant>
      <vt:variant>
        <vt:i4>5</vt:i4>
      </vt:variant>
      <vt:variant>
        <vt:lpwstr>mailto:prygovaelena@rambler.ru</vt:lpwstr>
      </vt:variant>
      <vt:variant>
        <vt:lpwstr/>
      </vt:variant>
      <vt:variant>
        <vt:i4>3211296</vt:i4>
      </vt:variant>
      <vt:variant>
        <vt:i4>108</vt:i4>
      </vt:variant>
      <vt:variant>
        <vt:i4>0</vt:i4>
      </vt:variant>
      <vt:variant>
        <vt:i4>5</vt:i4>
      </vt:variant>
      <vt:variant>
        <vt:lpwstr>mailto:dedisheva_tanya@mail.ru</vt:lpwstr>
      </vt:variant>
      <vt:variant>
        <vt:lpwstr/>
      </vt:variant>
      <vt:variant>
        <vt:i4>3735569</vt:i4>
      </vt:variant>
      <vt:variant>
        <vt:i4>105</vt:i4>
      </vt:variant>
      <vt:variant>
        <vt:i4>0</vt:i4>
      </vt:variant>
      <vt:variant>
        <vt:i4>5</vt:i4>
      </vt:variant>
      <vt:variant>
        <vt:lpwstr>mailto:beregds@mail.ru</vt:lpwstr>
      </vt:variant>
      <vt:variant>
        <vt:lpwstr/>
      </vt:variant>
      <vt:variant>
        <vt:i4>7929924</vt:i4>
      </vt:variant>
      <vt:variant>
        <vt:i4>102</vt:i4>
      </vt:variant>
      <vt:variant>
        <vt:i4>0</vt:i4>
      </vt:variant>
      <vt:variant>
        <vt:i4>5</vt:i4>
      </vt:variant>
      <vt:variant>
        <vt:lpwstr>mailto:amuro-baltiisk.ds@yandex.ru</vt:lpwstr>
      </vt:variant>
      <vt:variant>
        <vt:lpwstr/>
      </vt:variant>
      <vt:variant>
        <vt:i4>4325467</vt:i4>
      </vt:variant>
      <vt:variant>
        <vt:i4>99</vt:i4>
      </vt:variant>
      <vt:variant>
        <vt:i4>0</vt:i4>
      </vt:variant>
      <vt:variant>
        <vt:i4>5</vt:i4>
      </vt:variant>
      <vt:variant>
        <vt:lpwstr>http://www.shkola.kht.ru/</vt:lpwstr>
      </vt:variant>
      <vt:variant>
        <vt:lpwstr/>
      </vt:variant>
      <vt:variant>
        <vt:i4>4849710</vt:i4>
      </vt:variant>
      <vt:variant>
        <vt:i4>96</vt:i4>
      </vt:variant>
      <vt:variant>
        <vt:i4>0</vt:i4>
      </vt:variant>
      <vt:variant>
        <vt:i4>5</vt:i4>
      </vt:variant>
      <vt:variant>
        <vt:lpwstr>mailto:galvo111@rambler.ru</vt:lpwstr>
      </vt:variant>
      <vt:variant>
        <vt:lpwstr/>
      </vt:variant>
      <vt:variant>
        <vt:i4>4259909</vt:i4>
      </vt:variant>
      <vt:variant>
        <vt:i4>93</vt:i4>
      </vt:variant>
      <vt:variant>
        <vt:i4>0</vt:i4>
      </vt:variant>
      <vt:variant>
        <vt:i4>5</vt:i4>
      </vt:variant>
      <vt:variant>
        <vt:lpwstr>http://www.hvoinyi2.ucoz.ru/</vt:lpwstr>
      </vt:variant>
      <vt:variant>
        <vt:lpwstr/>
      </vt:variant>
      <vt:variant>
        <vt:i4>2031725</vt:i4>
      </vt:variant>
      <vt:variant>
        <vt:i4>90</vt:i4>
      </vt:variant>
      <vt:variant>
        <vt:i4>0</vt:i4>
      </vt:variant>
      <vt:variant>
        <vt:i4>5</vt:i4>
      </vt:variant>
      <vt:variant>
        <vt:lpwstr>mailto:hvoinyi2@rambler.ru</vt:lpwstr>
      </vt:variant>
      <vt:variant>
        <vt:lpwstr/>
      </vt:variant>
      <vt:variant>
        <vt:i4>5177469</vt:i4>
      </vt:variant>
      <vt:variant>
        <vt:i4>87</vt:i4>
      </vt:variant>
      <vt:variant>
        <vt:i4>0</vt:i4>
      </vt:variant>
      <vt:variant>
        <vt:i4>5</vt:i4>
      </vt:variant>
      <vt:variant>
        <vt:lpwstr>mailto:umlek@mail.ru</vt:lpwstr>
      </vt:variant>
      <vt:variant>
        <vt:lpwstr/>
      </vt:variant>
      <vt:variant>
        <vt:i4>1966097</vt:i4>
      </vt:variant>
      <vt:variant>
        <vt:i4>84</vt:i4>
      </vt:variant>
      <vt:variant>
        <vt:i4>0</vt:i4>
      </vt:variant>
      <vt:variant>
        <vt:i4>5</vt:i4>
      </vt:variant>
      <vt:variant>
        <vt:lpwstr>http://www.tungala-school.ru/</vt:lpwstr>
      </vt:variant>
      <vt:variant>
        <vt:lpwstr/>
      </vt:variant>
      <vt:variant>
        <vt:i4>327806</vt:i4>
      </vt:variant>
      <vt:variant>
        <vt:i4>81</vt:i4>
      </vt:variant>
      <vt:variant>
        <vt:i4>0</vt:i4>
      </vt:variant>
      <vt:variant>
        <vt:i4>5</vt:i4>
      </vt:variant>
      <vt:variant>
        <vt:lpwstr>mailto:tungala9@rambler.ru</vt:lpwstr>
      </vt:variant>
      <vt:variant>
        <vt:lpwstr/>
      </vt:variant>
      <vt:variant>
        <vt:i4>2162810</vt:i4>
      </vt:variant>
      <vt:variant>
        <vt:i4>78</vt:i4>
      </vt:variant>
      <vt:variant>
        <vt:i4>0</vt:i4>
      </vt:variant>
      <vt:variant>
        <vt:i4>5</vt:i4>
      </vt:variant>
      <vt:variant>
        <vt:lpwstr>http://www.shooll-sosnovka.ucoz.ru/</vt:lpwstr>
      </vt:variant>
      <vt:variant>
        <vt:lpwstr/>
      </vt:variant>
      <vt:variant>
        <vt:i4>6422557</vt:i4>
      </vt:variant>
      <vt:variant>
        <vt:i4>75</vt:i4>
      </vt:variant>
      <vt:variant>
        <vt:i4>0</vt:i4>
      </vt:variant>
      <vt:variant>
        <vt:i4>5</vt:i4>
      </vt:variant>
      <vt:variant>
        <vt:lpwstr>mailto:sh-sosn@mail.ru</vt:lpwstr>
      </vt:variant>
      <vt:variant>
        <vt:lpwstr/>
      </vt:variant>
      <vt:variant>
        <vt:i4>2293793</vt:i4>
      </vt:variant>
      <vt:variant>
        <vt:i4>72</vt:i4>
      </vt:variant>
      <vt:variant>
        <vt:i4>0</vt:i4>
      </vt:variant>
      <vt:variant>
        <vt:i4>5</vt:i4>
      </vt:variant>
      <vt:variant>
        <vt:lpwstr>http://snegschool.ucoz.ru/</vt:lpwstr>
      </vt:variant>
      <vt:variant>
        <vt:lpwstr/>
      </vt:variant>
      <vt:variant>
        <vt:i4>1638511</vt:i4>
      </vt:variant>
      <vt:variant>
        <vt:i4>69</vt:i4>
      </vt:variant>
      <vt:variant>
        <vt:i4>0</vt:i4>
      </vt:variant>
      <vt:variant>
        <vt:i4>5</vt:i4>
      </vt:variant>
      <vt:variant>
        <vt:lpwstr>mailto:sneznogorsk1@rambler.ru</vt:lpwstr>
      </vt:variant>
      <vt:variant>
        <vt:lpwstr/>
      </vt:variant>
      <vt:variant>
        <vt:i4>8126519</vt:i4>
      </vt:variant>
      <vt:variant>
        <vt:i4>66</vt:i4>
      </vt:variant>
      <vt:variant>
        <vt:i4>0</vt:i4>
      </vt:variant>
      <vt:variant>
        <vt:i4>5</vt:i4>
      </vt:variant>
      <vt:variant>
        <vt:lpwstr>https://sites.google.com/site/mouoktabrskaasos/</vt:lpwstr>
      </vt:variant>
      <vt:variant>
        <vt:lpwstr/>
      </vt:variant>
      <vt:variant>
        <vt:i4>1441835</vt:i4>
      </vt:variant>
      <vt:variant>
        <vt:i4>63</vt:i4>
      </vt:variant>
      <vt:variant>
        <vt:i4>0</vt:i4>
      </vt:variant>
      <vt:variant>
        <vt:i4>5</vt:i4>
      </vt:variant>
      <vt:variant>
        <vt:lpwstr>mailto:oktsosh57@mail.ru</vt:lpwstr>
      </vt:variant>
      <vt:variant>
        <vt:lpwstr/>
      </vt:variant>
      <vt:variant>
        <vt:i4>2949169</vt:i4>
      </vt:variant>
      <vt:variant>
        <vt:i4>60</vt:i4>
      </vt:variant>
      <vt:variant>
        <vt:i4>0</vt:i4>
      </vt:variant>
      <vt:variant>
        <vt:i4>5</vt:i4>
      </vt:variant>
      <vt:variant>
        <vt:lpwstr>http://ogoron2012.ucoz.ru/</vt:lpwstr>
      </vt:variant>
      <vt:variant>
        <vt:lpwstr/>
      </vt:variant>
      <vt:variant>
        <vt:i4>5177401</vt:i4>
      </vt:variant>
      <vt:variant>
        <vt:i4>57</vt:i4>
      </vt:variant>
      <vt:variant>
        <vt:i4>0</vt:i4>
      </vt:variant>
      <vt:variant>
        <vt:i4>5</vt:i4>
      </vt:variant>
      <vt:variant>
        <vt:lpwstr>mailto:ogoron1@rambler.ru</vt:lpwstr>
      </vt:variant>
      <vt:variant>
        <vt:lpwstr/>
      </vt:variant>
      <vt:variant>
        <vt:i4>5505121</vt:i4>
      </vt:variant>
      <vt:variant>
        <vt:i4>54</vt:i4>
      </vt:variant>
      <vt:variant>
        <vt:i4>0</vt:i4>
      </vt:variant>
      <vt:variant>
        <vt:i4>5</vt:i4>
      </vt:variant>
      <vt:variant>
        <vt:lpwstr>mailto:ovsyanschool@mail.ru</vt:lpwstr>
      </vt:variant>
      <vt:variant>
        <vt:lpwstr/>
      </vt:variant>
      <vt:variant>
        <vt:i4>524317</vt:i4>
      </vt:variant>
      <vt:variant>
        <vt:i4>51</vt:i4>
      </vt:variant>
      <vt:variant>
        <vt:i4>0</vt:i4>
      </vt:variant>
      <vt:variant>
        <vt:i4>5</vt:i4>
      </vt:variant>
      <vt:variant>
        <vt:lpwstr>http://nikolaevka.shkola.hc.ru/?</vt:lpwstr>
      </vt:variant>
      <vt:variant>
        <vt:lpwstr/>
      </vt:variant>
      <vt:variant>
        <vt:i4>4718673</vt:i4>
      </vt:variant>
      <vt:variant>
        <vt:i4>48</vt:i4>
      </vt:variant>
      <vt:variant>
        <vt:i4>0</vt:i4>
      </vt:variant>
      <vt:variant>
        <vt:i4>5</vt:i4>
      </vt:variant>
      <vt:variant>
        <vt:lpwstr>mailto:nik_soch@mail.ru</vt:lpwstr>
      </vt:variant>
      <vt:variant>
        <vt:lpwstr/>
      </vt:variant>
      <vt:variant>
        <vt:i4>5701699</vt:i4>
      </vt:variant>
      <vt:variant>
        <vt:i4>45</vt:i4>
      </vt:variant>
      <vt:variant>
        <vt:i4>0</vt:i4>
      </vt:variant>
      <vt:variant>
        <vt:i4>5</vt:i4>
      </vt:variant>
      <vt:variant>
        <vt:lpwstr>http://ivanovka1.ucoz.ru/</vt:lpwstr>
      </vt:variant>
      <vt:variant>
        <vt:lpwstr/>
      </vt:variant>
      <vt:variant>
        <vt:i4>4522111</vt:i4>
      </vt:variant>
      <vt:variant>
        <vt:i4>42</vt:i4>
      </vt:variant>
      <vt:variant>
        <vt:i4>0</vt:i4>
      </vt:variant>
      <vt:variant>
        <vt:i4>5</vt:i4>
      </vt:variant>
      <vt:variant>
        <vt:lpwstr>mailto:ivansoch@mail.ru</vt:lpwstr>
      </vt:variant>
      <vt:variant>
        <vt:lpwstr/>
      </vt:variant>
      <vt:variant>
        <vt:i4>5701652</vt:i4>
      </vt:variant>
      <vt:variant>
        <vt:i4>39</vt:i4>
      </vt:variant>
      <vt:variant>
        <vt:i4>0</vt:i4>
      </vt:variant>
      <vt:variant>
        <vt:i4>5</vt:i4>
      </vt:variant>
      <vt:variant>
        <vt:lpwstr>http://dugda-school.ucoz.ru/</vt:lpwstr>
      </vt:variant>
      <vt:variant>
        <vt:lpwstr/>
      </vt:variant>
      <vt:variant>
        <vt:i4>5767210</vt:i4>
      </vt:variant>
      <vt:variant>
        <vt:i4>36</vt:i4>
      </vt:variant>
      <vt:variant>
        <vt:i4>0</vt:i4>
      </vt:variant>
      <vt:variant>
        <vt:i4>5</vt:i4>
      </vt:variant>
      <vt:variant>
        <vt:lpwstr>mailto:dugda.schools@mail.ru</vt:lpwstr>
      </vt:variant>
      <vt:variant>
        <vt:lpwstr/>
      </vt:variant>
      <vt:variant>
        <vt:i4>6291565</vt:i4>
      </vt:variant>
      <vt:variant>
        <vt:i4>33</vt:i4>
      </vt:variant>
      <vt:variant>
        <vt:i4>0</vt:i4>
      </vt:variant>
      <vt:variant>
        <vt:i4>5</vt:i4>
      </vt:variant>
      <vt:variant>
        <vt:lpwstr>http://nsportal.ru/site/243607</vt:lpwstr>
      </vt:variant>
      <vt:variant>
        <vt:lpwstr/>
      </vt:variant>
      <vt:variant>
        <vt:i4>3932182</vt:i4>
      </vt:variant>
      <vt:variant>
        <vt:i4>30</vt:i4>
      </vt:variant>
      <vt:variant>
        <vt:i4>0</vt:i4>
      </vt:variant>
      <vt:variant>
        <vt:i4>5</vt:i4>
      </vt:variant>
      <vt:variant>
        <vt:lpwstr>mailto:shcolagul@yandex.ru</vt:lpwstr>
      </vt:variant>
      <vt:variant>
        <vt:lpwstr/>
      </vt:variant>
      <vt:variant>
        <vt:i4>7667744</vt:i4>
      </vt:variant>
      <vt:variant>
        <vt:i4>27</vt:i4>
      </vt:variant>
      <vt:variant>
        <vt:i4>0</vt:i4>
      </vt:variant>
      <vt:variant>
        <vt:i4>5</vt:i4>
      </vt:variant>
      <vt:variant>
        <vt:lpwstr>https://sites.google.com/site/mougornenskaasos/</vt:lpwstr>
      </vt:variant>
      <vt:variant>
        <vt:lpwstr/>
      </vt:variant>
      <vt:variant>
        <vt:i4>852030</vt:i4>
      </vt:variant>
      <vt:variant>
        <vt:i4>24</vt:i4>
      </vt:variant>
      <vt:variant>
        <vt:i4>0</vt:i4>
      </vt:variant>
      <vt:variant>
        <vt:i4>5</vt:i4>
      </vt:variant>
      <vt:variant>
        <vt:lpwstr>mailto:gorn1462@rambler.ru</vt:lpwstr>
      </vt:variant>
      <vt:variant>
        <vt:lpwstr/>
      </vt:variant>
      <vt:variant>
        <vt:i4>5767230</vt:i4>
      </vt:variant>
      <vt:variant>
        <vt:i4>21</vt:i4>
      </vt:variant>
      <vt:variant>
        <vt:i4>0</vt:i4>
      </vt:variant>
      <vt:variant>
        <vt:i4>5</vt:i4>
      </vt:variant>
      <vt:variant>
        <vt:lpwstr>mailto:school.magistral@rambler.ru</vt:lpwstr>
      </vt:variant>
      <vt:variant>
        <vt:lpwstr/>
      </vt:variant>
      <vt:variant>
        <vt:i4>4849673</vt:i4>
      </vt:variant>
      <vt:variant>
        <vt:i4>18</vt:i4>
      </vt:variant>
      <vt:variant>
        <vt:i4>0</vt:i4>
      </vt:variant>
      <vt:variant>
        <vt:i4>5</vt:i4>
      </vt:variant>
      <vt:variant>
        <vt:lpwstr>http://bomnakschool.narod.ru/</vt:lpwstr>
      </vt:variant>
      <vt:variant>
        <vt:lpwstr/>
      </vt:variant>
      <vt:variant>
        <vt:i4>3211296</vt:i4>
      </vt:variant>
      <vt:variant>
        <vt:i4>15</vt:i4>
      </vt:variant>
      <vt:variant>
        <vt:i4>0</vt:i4>
      </vt:variant>
      <vt:variant>
        <vt:i4>5</vt:i4>
      </vt:variant>
      <vt:variant>
        <vt:lpwstr>mailto:dedisheva_tanya@mail.ru</vt:lpwstr>
      </vt:variant>
      <vt:variant>
        <vt:lpwstr/>
      </vt:variant>
      <vt:variant>
        <vt:i4>8192056</vt:i4>
      </vt:variant>
      <vt:variant>
        <vt:i4>12</vt:i4>
      </vt:variant>
      <vt:variant>
        <vt:i4>0</vt:i4>
      </vt:variant>
      <vt:variant>
        <vt:i4>5</vt:i4>
      </vt:variant>
      <vt:variant>
        <vt:lpwstr>http://beregschool.ucoz.ru/</vt:lpwstr>
      </vt:variant>
      <vt:variant>
        <vt:lpwstr/>
      </vt:variant>
      <vt:variant>
        <vt:i4>2752513</vt:i4>
      </vt:variant>
      <vt:variant>
        <vt:i4>9</vt:i4>
      </vt:variant>
      <vt:variant>
        <vt:i4>0</vt:i4>
      </vt:variant>
      <vt:variant>
        <vt:i4>5</vt:i4>
      </vt:variant>
      <vt:variant>
        <vt:lpwstr>mailto:beregschool@mail.ru</vt:lpwstr>
      </vt:variant>
      <vt:variant>
        <vt:lpwstr/>
      </vt:variant>
      <vt:variant>
        <vt:i4>5636188</vt:i4>
      </vt:variant>
      <vt:variant>
        <vt:i4>6</vt:i4>
      </vt:variant>
      <vt:variant>
        <vt:i4>0</vt:i4>
      </vt:variant>
      <vt:variant>
        <vt:i4>5</vt:i4>
      </vt:variant>
      <vt:variant>
        <vt:lpwstr>https://sites.google.com/site/moualgacinskaasos/</vt:lpwstr>
      </vt:variant>
      <vt:variant>
        <vt:lpwstr/>
      </vt:variant>
      <vt:variant>
        <vt:i4>3670021</vt:i4>
      </vt:variant>
      <vt:variant>
        <vt:i4>3</vt:i4>
      </vt:variant>
      <vt:variant>
        <vt:i4>0</vt:i4>
      </vt:variant>
      <vt:variant>
        <vt:i4>5</vt:i4>
      </vt:variant>
      <vt:variant>
        <vt:lpwstr>mailto:algach@mail.ru</vt:lpwstr>
      </vt:variant>
      <vt:variant>
        <vt:lpwstr/>
      </vt:variant>
      <vt:variant>
        <vt:i4>720909</vt:i4>
      </vt:variant>
      <vt:variant>
        <vt:i4>0</vt:i4>
      </vt:variant>
      <vt:variant>
        <vt:i4>0</vt:i4>
      </vt:variant>
      <vt:variant>
        <vt:i4>5</vt:i4>
      </vt:variant>
      <vt:variant>
        <vt:lpwstr>mailto:azr_roo28@mail.ru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2</cp:revision>
  <cp:lastPrinted>2014-03-31T06:43:00Z</cp:lastPrinted>
  <dcterms:created xsi:type="dcterms:W3CDTF">2014-10-13T04:46:00Z</dcterms:created>
  <dcterms:modified xsi:type="dcterms:W3CDTF">2014-10-13T04:46:00Z</dcterms:modified>
</cp:coreProperties>
</file>