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1D" w:rsidRDefault="00134D1D" w:rsidP="00134D1D">
      <w:pPr>
        <w:pStyle w:val="ConsPlusTitle"/>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EE3AE8">
      <w:pPr>
        <w:spacing w:line="240" w:lineRule="auto"/>
        <w:jc w:val="center"/>
        <w:rPr>
          <w:b/>
        </w:rPr>
      </w:pPr>
      <w:r>
        <w:rPr>
          <w:b/>
        </w:rPr>
        <w:t>РОССИЙСКАЯ ФЕДЕРАЦИЯ</w:t>
      </w:r>
    </w:p>
    <w:p w:rsidR="00EE3AE8" w:rsidRDefault="00EE3AE8" w:rsidP="00EE3AE8">
      <w:pPr>
        <w:spacing w:line="240" w:lineRule="auto"/>
        <w:jc w:val="center"/>
        <w:rPr>
          <w:b/>
        </w:rPr>
      </w:pPr>
    </w:p>
    <w:p w:rsidR="00EE3AE8" w:rsidRDefault="00EE3AE8" w:rsidP="00EE3AE8">
      <w:pPr>
        <w:spacing w:line="240" w:lineRule="auto"/>
        <w:jc w:val="center"/>
        <w:rPr>
          <w:b/>
        </w:rPr>
      </w:pPr>
      <w:r>
        <w:rPr>
          <w:b/>
        </w:rPr>
        <w:t xml:space="preserve">АДМИНИСТРАЦИЯ ЗЕЙСКОГО РАЙОНА  </w:t>
      </w:r>
    </w:p>
    <w:p w:rsidR="00EE3AE8" w:rsidRDefault="00EE3AE8" w:rsidP="00EE3AE8">
      <w:pPr>
        <w:spacing w:line="240" w:lineRule="auto"/>
        <w:jc w:val="center"/>
        <w:rPr>
          <w:b/>
        </w:rPr>
      </w:pPr>
      <w:r>
        <w:rPr>
          <w:b/>
        </w:rPr>
        <w:t>АМУРСКОЙ ОБЛАСТИ</w:t>
      </w:r>
    </w:p>
    <w:p w:rsidR="00EE3AE8" w:rsidRDefault="00EE3AE8" w:rsidP="00EE3AE8">
      <w:pPr>
        <w:spacing w:line="240" w:lineRule="auto"/>
        <w:jc w:val="center"/>
        <w:rPr>
          <w:b/>
        </w:rPr>
      </w:pPr>
    </w:p>
    <w:p w:rsidR="00EE3AE8" w:rsidRDefault="00EE3AE8" w:rsidP="00EE3AE8">
      <w:pPr>
        <w:spacing w:line="240" w:lineRule="auto"/>
        <w:jc w:val="center"/>
        <w:rPr>
          <w:b/>
          <w:sz w:val="30"/>
          <w:szCs w:val="30"/>
        </w:rPr>
      </w:pPr>
      <w:r>
        <w:rPr>
          <w:b/>
          <w:sz w:val="30"/>
          <w:szCs w:val="30"/>
        </w:rPr>
        <w:t>ПОСТАНОВЛЕНИЕ</w:t>
      </w:r>
    </w:p>
    <w:p w:rsidR="00EE3AE8" w:rsidRDefault="00EE3AE8" w:rsidP="00EE3AE8">
      <w:pPr>
        <w:spacing w:line="240" w:lineRule="auto"/>
        <w:jc w:val="center"/>
        <w:rPr>
          <w:b/>
          <w:sz w:val="26"/>
          <w:szCs w:val="26"/>
        </w:rPr>
      </w:pPr>
    </w:p>
    <w:p w:rsidR="00EE3AE8" w:rsidRDefault="00EE3AE8" w:rsidP="00EE3AE8">
      <w:pPr>
        <w:spacing w:line="240" w:lineRule="auto"/>
        <w:rPr>
          <w:sz w:val="26"/>
          <w:szCs w:val="26"/>
        </w:rPr>
      </w:pPr>
    </w:p>
    <w:p w:rsidR="00EE3AE8" w:rsidRDefault="00EE3AE8" w:rsidP="00EE3AE8">
      <w:pPr>
        <w:spacing w:line="240" w:lineRule="auto"/>
      </w:pPr>
      <w:r>
        <w:t>01.04.2014</w:t>
      </w:r>
      <w:r>
        <w:tab/>
      </w:r>
      <w:r>
        <w:tab/>
      </w:r>
      <w:r>
        <w:tab/>
      </w:r>
      <w:r>
        <w:tab/>
      </w:r>
      <w:r>
        <w:tab/>
        <w:t xml:space="preserve">                                                              № 235</w:t>
      </w:r>
    </w:p>
    <w:p w:rsidR="00EE3AE8" w:rsidRDefault="00EE3AE8" w:rsidP="00EE3AE8">
      <w:pPr>
        <w:spacing w:line="240" w:lineRule="auto"/>
        <w:jc w:val="center"/>
        <w:rPr>
          <w:sz w:val="24"/>
          <w:szCs w:val="24"/>
        </w:rPr>
      </w:pPr>
      <w:r>
        <w:t>г. Зея</w:t>
      </w:r>
    </w:p>
    <w:p w:rsidR="00EE3AE8" w:rsidRDefault="00EE3AE8" w:rsidP="00EE3AE8">
      <w:pPr>
        <w:spacing w:line="240" w:lineRule="auto"/>
        <w:jc w:val="center"/>
      </w:pPr>
    </w:p>
    <w:p w:rsidR="00EE3AE8" w:rsidRDefault="00EE3AE8" w:rsidP="00EE3AE8">
      <w:pPr>
        <w:spacing w:line="240" w:lineRule="auto"/>
        <w:jc w:val="center"/>
      </w:pPr>
    </w:p>
    <w:p w:rsidR="00EE3AE8" w:rsidRDefault="00EE3AE8" w:rsidP="00EE3AE8">
      <w:pPr>
        <w:autoSpaceDE w:val="0"/>
        <w:autoSpaceDN w:val="0"/>
        <w:adjustRightInd w:val="0"/>
        <w:spacing w:line="240" w:lineRule="auto"/>
        <w:jc w:val="center"/>
      </w:pPr>
      <w:r>
        <w:t>Об утверждении административного регламента предоставления муниципальной услуги «Предоставление путевок для организации летнего отдыха детей в каникулярное время»</w:t>
      </w:r>
    </w:p>
    <w:p w:rsidR="00EE3AE8" w:rsidRDefault="00EE3AE8" w:rsidP="00EE3AE8">
      <w:pPr>
        <w:pStyle w:val="aa"/>
        <w:tabs>
          <w:tab w:val="num" w:pos="0"/>
        </w:tabs>
        <w:ind w:left="0" w:firstLine="708"/>
        <w:jc w:val="center"/>
        <w:rPr>
          <w:szCs w:val="28"/>
        </w:rPr>
      </w:pPr>
    </w:p>
    <w:p w:rsidR="00EE3AE8" w:rsidRDefault="00EE3AE8" w:rsidP="00EE3AE8">
      <w:pPr>
        <w:pStyle w:val="aa"/>
        <w:tabs>
          <w:tab w:val="num" w:pos="0"/>
        </w:tabs>
        <w:ind w:left="0" w:firstLine="708"/>
        <w:jc w:val="center"/>
        <w:rPr>
          <w:szCs w:val="28"/>
        </w:rPr>
      </w:pPr>
    </w:p>
    <w:p w:rsidR="00EE3AE8" w:rsidRDefault="00EE3AE8" w:rsidP="00EE3AE8">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09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E3AE8" w:rsidRDefault="00EE3AE8" w:rsidP="00EE3AE8">
      <w:pPr>
        <w:spacing w:line="240" w:lineRule="auto"/>
        <w:rPr>
          <w:b/>
        </w:rPr>
      </w:pPr>
      <w:r>
        <w:rPr>
          <w:b/>
        </w:rPr>
        <w:t xml:space="preserve">п о с т а н о в л я ю: </w:t>
      </w:r>
    </w:p>
    <w:p w:rsidR="00EE3AE8" w:rsidRDefault="00EE3AE8" w:rsidP="00EE3AE8">
      <w:pPr>
        <w:spacing w:line="240" w:lineRule="auto"/>
        <w:ind w:firstLine="567"/>
        <w:jc w:val="both"/>
      </w:pPr>
      <w:r>
        <w:t>1.Утвердить прилагаемый административный регламент предоставления муниципальной услуги «Предоставление путевок для организации летнего отдыха детей в каникулярное время».</w:t>
      </w:r>
    </w:p>
    <w:p w:rsidR="00EE3AE8" w:rsidRDefault="00EE3AE8" w:rsidP="00EE3AE8">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EE3AE8" w:rsidRDefault="00EE3AE8" w:rsidP="00EE3AE8">
      <w:pPr>
        <w:spacing w:line="240" w:lineRule="auto"/>
        <w:ind w:firstLine="708"/>
      </w:pPr>
    </w:p>
    <w:p w:rsidR="00EE3AE8" w:rsidRDefault="00EE3AE8" w:rsidP="00EE3AE8">
      <w:pPr>
        <w:spacing w:line="240" w:lineRule="auto"/>
        <w:ind w:firstLine="708"/>
      </w:pPr>
    </w:p>
    <w:p w:rsidR="00EE3AE8" w:rsidRDefault="00EE3AE8" w:rsidP="00EE3AE8">
      <w:pPr>
        <w:spacing w:line="240" w:lineRule="auto"/>
        <w:ind w:firstLine="708"/>
      </w:pPr>
    </w:p>
    <w:p w:rsidR="00EE3AE8" w:rsidRDefault="00EE3AE8" w:rsidP="00EE3AE8">
      <w:pPr>
        <w:spacing w:line="240" w:lineRule="auto"/>
        <w:rPr>
          <w:rFonts w:eastAsia="SimSun"/>
        </w:rPr>
      </w:pPr>
      <w:r>
        <w:rPr>
          <w:rFonts w:eastAsia="SimSun"/>
        </w:rPr>
        <w:t>Глава Зейского района                                                                  А.М. Сухомесов</w:t>
      </w:r>
    </w:p>
    <w:p w:rsidR="00EE3AE8" w:rsidRDefault="00EE3AE8" w:rsidP="00EE3AE8">
      <w:pPr>
        <w:spacing w:line="240" w:lineRule="auto"/>
        <w:rPr>
          <w:sz w:val="24"/>
          <w:szCs w:val="24"/>
        </w:rPr>
      </w:pPr>
    </w:p>
    <w:p w:rsidR="00EE3AE8" w:rsidRDefault="00EE3AE8" w:rsidP="00EE3AE8">
      <w:pPr>
        <w:spacing w:line="240" w:lineRule="auto"/>
        <w:ind w:firstLine="708"/>
      </w:pPr>
    </w:p>
    <w:p w:rsidR="00EE3AE8" w:rsidRDefault="00EE3AE8" w:rsidP="00EE3AE8">
      <w:pPr>
        <w:spacing w:line="240" w:lineRule="auto"/>
      </w:pPr>
    </w:p>
    <w:p w:rsidR="00EE3AE8" w:rsidRDefault="00EE3AE8" w:rsidP="00EE3AE8">
      <w:pPr>
        <w:spacing w:line="240" w:lineRule="auto"/>
      </w:pPr>
    </w:p>
    <w:p w:rsidR="00EE3AE8" w:rsidRDefault="00EE3AE8" w:rsidP="00EE3AE8">
      <w:pPr>
        <w:spacing w:line="240" w:lineRule="auto"/>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Pr="00EE3AE8" w:rsidRDefault="00EE3AE8" w:rsidP="000D14C7">
      <w:pPr>
        <w:pStyle w:val="ConsPlusTitle"/>
        <w:ind w:left="5103"/>
        <w:jc w:val="both"/>
        <w:rPr>
          <w:rFonts w:ascii="Times New Roman" w:hAnsi="Times New Roman" w:cs="Times New Roman"/>
          <w:b w:val="0"/>
          <w:sz w:val="26"/>
          <w:szCs w:val="26"/>
        </w:rPr>
      </w:pPr>
      <w:r w:rsidRPr="00EE3AE8">
        <w:rPr>
          <w:rFonts w:ascii="Times New Roman" w:hAnsi="Times New Roman" w:cs="Times New Roman"/>
          <w:b w:val="0"/>
          <w:sz w:val="26"/>
          <w:szCs w:val="26"/>
        </w:rPr>
        <w:lastRenderedPageBreak/>
        <w:t>УТВЕРЖДЕН</w:t>
      </w:r>
    </w:p>
    <w:p w:rsidR="00EE3AE8" w:rsidRDefault="000D14C7" w:rsidP="000D14C7">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п</w:t>
      </w:r>
      <w:r w:rsidR="00EE3AE8" w:rsidRPr="00EE3AE8">
        <w:rPr>
          <w:rFonts w:ascii="Times New Roman" w:hAnsi="Times New Roman" w:cs="Times New Roman"/>
          <w:b w:val="0"/>
          <w:sz w:val="26"/>
          <w:szCs w:val="26"/>
        </w:rPr>
        <w:t>остановлением</w:t>
      </w:r>
      <w:r w:rsidR="00EE3AE8">
        <w:rPr>
          <w:rFonts w:ascii="Times New Roman" w:hAnsi="Times New Roman" w:cs="Times New Roman"/>
          <w:b w:val="0"/>
          <w:sz w:val="26"/>
          <w:szCs w:val="26"/>
        </w:rPr>
        <w:t>а</w:t>
      </w:r>
      <w:r w:rsidR="00EE3AE8" w:rsidRPr="00EE3AE8">
        <w:rPr>
          <w:rFonts w:ascii="Times New Roman" w:hAnsi="Times New Roman" w:cs="Times New Roman"/>
          <w:b w:val="0"/>
          <w:sz w:val="26"/>
          <w:szCs w:val="26"/>
        </w:rPr>
        <w:t xml:space="preserve">дминистрации </w:t>
      </w:r>
    </w:p>
    <w:p w:rsidR="00EE3AE8" w:rsidRDefault="00EE3AE8" w:rsidP="000D14C7">
      <w:pPr>
        <w:pStyle w:val="ConsPlusTitle"/>
        <w:ind w:left="5103"/>
        <w:jc w:val="both"/>
        <w:rPr>
          <w:rFonts w:ascii="Times New Roman" w:hAnsi="Times New Roman" w:cs="Times New Roman"/>
          <w:b w:val="0"/>
          <w:sz w:val="26"/>
          <w:szCs w:val="26"/>
        </w:rPr>
      </w:pPr>
      <w:r w:rsidRPr="00EE3AE8">
        <w:rPr>
          <w:rFonts w:ascii="Times New Roman" w:hAnsi="Times New Roman" w:cs="Times New Roman"/>
          <w:b w:val="0"/>
          <w:sz w:val="26"/>
          <w:szCs w:val="26"/>
        </w:rPr>
        <w:t>Зейского района</w:t>
      </w:r>
    </w:p>
    <w:p w:rsidR="00EE3AE8" w:rsidRDefault="00EE3AE8" w:rsidP="000D14C7">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от 01.04.2014 № 235</w:t>
      </w:r>
    </w:p>
    <w:p w:rsidR="00EE3AE8" w:rsidRPr="00EE3AE8" w:rsidRDefault="00EE3AE8" w:rsidP="00EE3AE8">
      <w:pPr>
        <w:pStyle w:val="ConsPlusTitle"/>
        <w:jc w:val="right"/>
        <w:rPr>
          <w:rFonts w:ascii="Times New Roman" w:hAnsi="Times New Roman" w:cs="Times New Roman"/>
          <w:b w:val="0"/>
          <w:sz w:val="26"/>
          <w:szCs w:val="26"/>
        </w:rPr>
      </w:pPr>
    </w:p>
    <w:p w:rsidR="00EE3AE8" w:rsidRDefault="00EE3AE8" w:rsidP="00FE6B9D">
      <w:pPr>
        <w:pStyle w:val="ConsPlusTitle"/>
        <w:jc w:val="center"/>
        <w:rPr>
          <w:rFonts w:ascii="Times New Roman" w:hAnsi="Times New Roman" w:cs="Times New Roman"/>
          <w:sz w:val="26"/>
          <w:szCs w:val="26"/>
        </w:rPr>
      </w:pPr>
    </w:p>
    <w:p w:rsidR="00FE6B9D" w:rsidRPr="00064CFE" w:rsidRDefault="00FE6B9D" w:rsidP="00FE6B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FE6B9D" w:rsidRPr="00064CFE" w:rsidRDefault="00FE6B9D" w:rsidP="00FE6B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FE6B9D" w:rsidRPr="0094610C" w:rsidRDefault="00FE6B9D" w:rsidP="00FE6B9D">
      <w:pPr>
        <w:pStyle w:val="ConsPlusTitle"/>
        <w:jc w:val="center"/>
        <w:rPr>
          <w:rFonts w:ascii="Times New Roman" w:hAnsi="Times New Roman" w:cs="Times New Roman"/>
          <w:sz w:val="26"/>
          <w:szCs w:val="26"/>
        </w:rPr>
      </w:pPr>
      <w:r w:rsidRPr="00881D1B">
        <w:rPr>
          <w:rFonts w:ascii="Times New Roman" w:hAnsi="Times New Roman" w:cs="Times New Roman"/>
          <w:sz w:val="26"/>
          <w:szCs w:val="26"/>
        </w:rPr>
        <w:t>«</w:t>
      </w:r>
      <w:r w:rsidR="0094610C" w:rsidRPr="00881D1B">
        <w:rPr>
          <w:rFonts w:ascii="Times New Roman" w:hAnsi="Times New Roman" w:cs="Times New Roman"/>
          <w:sz w:val="26"/>
          <w:szCs w:val="26"/>
        </w:rPr>
        <w:t>Предоставление путевок для организации летнего отдыха детей в каникулярное время</w:t>
      </w:r>
      <w:r w:rsidRPr="00881D1B">
        <w:rPr>
          <w:rFonts w:ascii="Times New Roman" w:hAnsi="Times New Roman" w:cs="Times New Roman"/>
          <w:sz w:val="26"/>
          <w:szCs w:val="26"/>
        </w:rPr>
        <w:t>»</w:t>
      </w:r>
    </w:p>
    <w:p w:rsidR="00FE6B9D" w:rsidRPr="00064CFE" w:rsidRDefault="00FE6B9D" w:rsidP="00FE6B9D">
      <w:pPr>
        <w:pStyle w:val="ConsPlusTitle"/>
        <w:ind w:firstLine="709"/>
        <w:jc w:val="center"/>
        <w:rPr>
          <w:rFonts w:ascii="Times New Roman" w:hAnsi="Times New Roman" w:cs="Times New Roman"/>
          <w:sz w:val="26"/>
          <w:szCs w:val="26"/>
        </w:rPr>
      </w:pPr>
    </w:p>
    <w:p w:rsidR="00FE6B9D" w:rsidRPr="00064CFE" w:rsidRDefault="00FE6B9D" w:rsidP="00FE6B9D">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FE6B9D" w:rsidRPr="00881D1B" w:rsidRDefault="00FE6B9D" w:rsidP="00FE6B9D">
      <w:pPr>
        <w:pStyle w:val="ConsPlusNormal"/>
        <w:spacing w:after="240"/>
        <w:jc w:val="center"/>
        <w:outlineLvl w:val="2"/>
        <w:rPr>
          <w:rFonts w:ascii="Times New Roman" w:hAnsi="Times New Roman" w:cs="Times New Roman"/>
          <w:b/>
        </w:rPr>
      </w:pPr>
      <w:r w:rsidRPr="00881D1B">
        <w:rPr>
          <w:rFonts w:ascii="Times New Roman" w:hAnsi="Times New Roman" w:cs="Times New Roman"/>
          <w:b/>
        </w:rPr>
        <w:t>Предмет регулирования административного регламента</w:t>
      </w:r>
    </w:p>
    <w:p w:rsidR="00FE6B9D" w:rsidRPr="000C5255"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1.1. Административный регламент предоставления муниципальной услуги «</w:t>
      </w:r>
      <w:r w:rsidR="0094610C" w:rsidRPr="00881D1B">
        <w:rPr>
          <w:rFonts w:ascii="Times New Roman" w:hAnsi="Times New Roman" w:cs="Times New Roman"/>
        </w:rPr>
        <w:t>Предоставление путевок для организации летнего отдыха детей в каникулярное время</w:t>
      </w:r>
      <w:r w:rsidRPr="00881D1B">
        <w:rPr>
          <w:rFonts w:ascii="Times New Roman" w:hAnsi="Times New Roman" w:cs="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w:t>
      </w:r>
      <w:r w:rsidRPr="00064CFE">
        <w:rPr>
          <w:rFonts w:ascii="Times New Roman" w:hAnsi="Times New Roman" w:cs="Times New Roman"/>
        </w:rPr>
        <w:t>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FE6B9D" w:rsidRPr="000C5255" w:rsidRDefault="00FE6B9D" w:rsidP="00FE6B9D">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FE6B9D" w:rsidRDefault="00FE6B9D" w:rsidP="00FE6B9D">
      <w:pPr>
        <w:pStyle w:val="ConsPlusNormal"/>
        <w:ind w:firstLine="709"/>
        <w:jc w:val="both"/>
        <w:rPr>
          <w:rFonts w:ascii="Times New Roman" w:hAnsi="Times New Roman" w:cs="Times New Roman"/>
        </w:rPr>
      </w:pPr>
    </w:p>
    <w:p w:rsidR="00FE6B9D" w:rsidRPr="00452714" w:rsidRDefault="00FE6B9D" w:rsidP="00FE6B9D">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FE6B9D" w:rsidRPr="000C5255" w:rsidRDefault="00FE6B9D" w:rsidP="00FE6B9D">
      <w:pPr>
        <w:pStyle w:val="ConsPlusNormal"/>
        <w:ind w:firstLine="709"/>
        <w:jc w:val="both"/>
        <w:rPr>
          <w:rFonts w:ascii="Times New Roman" w:hAnsi="Times New Roman" w:cs="Times New Roman"/>
        </w:rPr>
      </w:pPr>
    </w:p>
    <w:p w:rsidR="00FE6B9D"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1.2. </w:t>
      </w:r>
      <w:r w:rsidR="0094610C" w:rsidRPr="00881D1B">
        <w:rPr>
          <w:rFonts w:ascii="Times New Roman" w:hAnsi="Times New Roman" w:cs="Times New Roman"/>
        </w:rPr>
        <w:t>Заявителями на получение  муниципальной услуги являются родители (законные представите</w:t>
      </w:r>
      <w:r w:rsidR="003E26BF">
        <w:rPr>
          <w:rFonts w:ascii="Times New Roman" w:hAnsi="Times New Roman" w:cs="Times New Roman"/>
        </w:rPr>
        <w:t>ли) детей в возрасте от 6 до 18</w:t>
      </w:r>
      <w:r w:rsidR="0094610C" w:rsidRPr="00881D1B">
        <w:rPr>
          <w:rFonts w:ascii="Times New Roman" w:hAnsi="Times New Roman" w:cs="Times New Roman"/>
        </w:rPr>
        <w:t xml:space="preserve"> лет, обучающихся в общеобразовательных учреждениях</w:t>
      </w:r>
      <w:r w:rsidR="00025DE2">
        <w:rPr>
          <w:rFonts w:ascii="Times New Roman" w:hAnsi="Times New Roman" w:cs="Times New Roman"/>
        </w:rPr>
        <w:t>.</w:t>
      </w:r>
    </w:p>
    <w:p w:rsidR="00FE6B9D" w:rsidRPr="00881D1B"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FE6B9D" w:rsidRPr="00FE6A85" w:rsidRDefault="00FE6B9D" w:rsidP="00FE6B9D">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6B9D" w:rsidRPr="00FE6A85" w:rsidRDefault="00910FE7" w:rsidP="00910FE7">
      <w:pPr>
        <w:pStyle w:val="ConsPlusNormal"/>
        <w:ind w:firstLine="709"/>
        <w:jc w:val="both"/>
        <w:rPr>
          <w:rFonts w:ascii="Times New Roman" w:hAnsi="Times New Roman" w:cs="Times New Roman"/>
        </w:rPr>
      </w:pPr>
      <w:r>
        <w:rPr>
          <w:rFonts w:ascii="Times New Roman" w:hAnsi="Times New Roman" w:cs="Times New Roman"/>
        </w:rPr>
        <w:t xml:space="preserve">- </w:t>
      </w:r>
      <w:r w:rsidR="00FE6B9D" w:rsidRPr="00FE6A85">
        <w:rPr>
          <w:rFonts w:ascii="Times New Roman" w:hAnsi="Times New Roman" w:cs="Times New Roman"/>
        </w:rPr>
        <w:t xml:space="preserve">на информационных стендах, расположенных в </w:t>
      </w:r>
      <w:r>
        <w:rPr>
          <w:rFonts w:ascii="Times New Roman" w:hAnsi="Times New Roman"/>
        </w:rPr>
        <w:t>отделе образования администрации Зейского района</w:t>
      </w:r>
      <w:r w:rsidR="003E26BF">
        <w:rPr>
          <w:rFonts w:ascii="Times New Roman" w:hAnsi="Times New Roman"/>
        </w:rPr>
        <w:t xml:space="preserve"> (долее</w:t>
      </w:r>
      <w:r w:rsidR="00FF1C1A">
        <w:rPr>
          <w:rFonts w:ascii="Times New Roman" w:hAnsi="Times New Roman"/>
        </w:rPr>
        <w:t xml:space="preserve"> также</w:t>
      </w:r>
      <w:r w:rsidR="003E26BF">
        <w:rPr>
          <w:rFonts w:ascii="Times New Roman" w:hAnsi="Times New Roman"/>
        </w:rPr>
        <w:t xml:space="preserve"> – Отдел образования) и </w:t>
      </w:r>
      <w:r>
        <w:rPr>
          <w:rFonts w:ascii="Times New Roman" w:hAnsi="Times New Roman"/>
        </w:rPr>
        <w:t xml:space="preserve">образовательных </w:t>
      </w:r>
      <w:r w:rsidR="00C579C6">
        <w:rPr>
          <w:rFonts w:ascii="Times New Roman" w:hAnsi="Times New Roman"/>
        </w:rPr>
        <w:t>организаций</w:t>
      </w:r>
      <w:r>
        <w:rPr>
          <w:rFonts w:ascii="Times New Roman" w:hAnsi="Times New Roman"/>
        </w:rPr>
        <w:t xml:space="preserve"> Зейского район</w:t>
      </w:r>
      <w:r w:rsidR="003E26BF">
        <w:rPr>
          <w:rFonts w:ascii="Times New Roman" w:hAnsi="Times New Roman"/>
        </w:rPr>
        <w:t>а</w:t>
      </w:r>
      <w:r w:rsidR="00C579C6">
        <w:rPr>
          <w:rFonts w:ascii="Times New Roman" w:hAnsi="Times New Roman"/>
        </w:rPr>
        <w:t xml:space="preserve"> (далее</w:t>
      </w:r>
      <w:r w:rsidR="00FF1C1A">
        <w:rPr>
          <w:rFonts w:ascii="Times New Roman" w:hAnsi="Times New Roman"/>
        </w:rPr>
        <w:t xml:space="preserve"> также</w:t>
      </w:r>
      <w:r w:rsidR="00C579C6">
        <w:rPr>
          <w:rFonts w:ascii="Times New Roman" w:hAnsi="Times New Roman"/>
        </w:rPr>
        <w:t xml:space="preserve"> – Образовательных организаций)</w:t>
      </w:r>
      <w:r w:rsidR="003E26BF">
        <w:rPr>
          <w:rFonts w:ascii="Times New Roman" w:hAnsi="Times New Roman"/>
        </w:rPr>
        <w:t>;</w:t>
      </w:r>
    </w:p>
    <w:p w:rsidR="00FE6B9D" w:rsidRPr="00FE6A85" w:rsidRDefault="00910FE7" w:rsidP="00910FE7">
      <w:pPr>
        <w:pStyle w:val="ConsPlusNormal"/>
        <w:ind w:firstLine="709"/>
        <w:jc w:val="both"/>
        <w:rPr>
          <w:rFonts w:ascii="Times New Roman" w:hAnsi="Times New Roman" w:cs="Times New Roman"/>
        </w:rPr>
      </w:pPr>
      <w:r>
        <w:rPr>
          <w:rFonts w:ascii="Times New Roman" w:hAnsi="Times New Roman" w:cs="Times New Roman"/>
        </w:rPr>
        <w:t xml:space="preserve">- </w:t>
      </w:r>
      <w:r w:rsidR="00FE6B9D" w:rsidRPr="00FE6A85">
        <w:rPr>
          <w:rFonts w:ascii="Times New Roman" w:hAnsi="Times New Roman" w:cs="Times New Roman"/>
        </w:rPr>
        <w:t xml:space="preserve">в раздаточных материалах (брошюрах, буклетах, листовках, памятках), находящихся в </w:t>
      </w:r>
      <w:r w:rsidR="003E26BF">
        <w:rPr>
          <w:rFonts w:ascii="Times New Roman" w:hAnsi="Times New Roman" w:cs="Times New Roman"/>
        </w:rPr>
        <w:t xml:space="preserve">отделе образования и </w:t>
      </w:r>
      <w:r w:rsidR="00C579C6">
        <w:rPr>
          <w:rFonts w:ascii="Times New Roman" w:hAnsi="Times New Roman" w:cs="Times New Roman"/>
        </w:rPr>
        <w:t>общеобразовательных учреждениях;</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на официальном информационном сайте в отделе образования</w:t>
      </w:r>
      <w:r w:rsidR="00FF1C1A">
        <w:rPr>
          <w:rFonts w:ascii="Times New Roman" w:hAnsi="Times New Roman" w:cs="Times New Roman"/>
        </w:rPr>
        <w:t xml:space="preserve"> администрации Зейского района: </w:t>
      </w:r>
      <w:r w:rsidRPr="00910FE7">
        <w:rPr>
          <w:rFonts w:ascii="Times New Roman" w:hAnsi="Times New Roman" w:cs="Times New Roman"/>
        </w:rPr>
        <w:t>educationdep.16mb.com;</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на официа</w:t>
      </w:r>
      <w:r w:rsidR="00C579C6">
        <w:rPr>
          <w:rFonts w:ascii="Times New Roman" w:hAnsi="Times New Roman" w:cs="Times New Roman"/>
        </w:rPr>
        <w:t xml:space="preserve">льных информационных сайтах </w:t>
      </w:r>
      <w:r w:rsidRPr="00910FE7">
        <w:rPr>
          <w:rFonts w:ascii="Times New Roman" w:hAnsi="Times New Roman" w:cs="Times New Roman"/>
        </w:rPr>
        <w:t>образовательных организаций Зейского района по электронным ад</w:t>
      </w:r>
      <w:r w:rsidR="00A919CC">
        <w:rPr>
          <w:rFonts w:ascii="Times New Roman" w:hAnsi="Times New Roman" w:cs="Times New Roman"/>
        </w:rPr>
        <w:t>ресам, указанным в П</w:t>
      </w:r>
      <w:r w:rsidR="00C579C6">
        <w:rPr>
          <w:rFonts w:ascii="Times New Roman" w:hAnsi="Times New Roman" w:cs="Times New Roman"/>
        </w:rPr>
        <w:t xml:space="preserve">риложении </w:t>
      </w:r>
      <w:r w:rsidR="00A919CC">
        <w:rPr>
          <w:rFonts w:ascii="Times New Roman" w:hAnsi="Times New Roman" w:cs="Times New Roman"/>
        </w:rPr>
        <w:t xml:space="preserve">№ </w:t>
      </w:r>
      <w:r w:rsidR="00C579C6">
        <w:rPr>
          <w:rFonts w:ascii="Times New Roman" w:hAnsi="Times New Roman" w:cs="Times New Roman"/>
        </w:rPr>
        <w:t>1</w:t>
      </w:r>
      <w:r w:rsidRPr="00910FE7">
        <w:rPr>
          <w:rFonts w:ascii="Times New Roman" w:hAnsi="Times New Roman" w:cs="Times New Roman"/>
        </w:rPr>
        <w:t>;</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xml:space="preserve">- в государственной информационной системе "Единый портал государственных и муниципальных услуг (функций)": </w:t>
      </w:r>
      <w:hyperlink r:id="rId8" w:history="1">
        <w:r w:rsidRPr="0019064A">
          <w:rPr>
            <w:rStyle w:val="a9"/>
            <w:rFonts w:ascii="Times New Roman" w:hAnsi="Times New Roman" w:cs="Times New Roman"/>
          </w:rPr>
          <w:t>http://www.gosuslugi.ru/</w:t>
        </w:r>
      </w:hyperlink>
      <w:r w:rsidRPr="00910FE7">
        <w:rPr>
          <w:rFonts w:ascii="Times New Roman" w:hAnsi="Times New Roman" w:cs="Times New Roman"/>
        </w:rPr>
        <w:t xml:space="preserve">; </w:t>
      </w:r>
    </w:p>
    <w:p w:rsidR="003E26BF" w:rsidRDefault="00FE6B9D"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1.5. </w:t>
      </w:r>
      <w:r w:rsidR="003E26BF">
        <w:rPr>
          <w:rFonts w:ascii="Times New Roman" w:hAnsi="Times New Roman" w:cs="Times New Roman"/>
        </w:rPr>
        <w:t>Информацию о порядке предоставления муниципальной услуги, а также сведения о ходе предоставления муниципальной услуги  можно получить:</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посредством</w:t>
      </w:r>
      <w:r w:rsidR="00C579C6">
        <w:rPr>
          <w:rFonts w:ascii="Times New Roman" w:hAnsi="Times New Roman" w:cs="Times New Roman"/>
        </w:rPr>
        <w:t xml:space="preserve"> телефонной связи по номеру </w:t>
      </w:r>
      <w:r>
        <w:rPr>
          <w:rFonts w:ascii="Times New Roman" w:hAnsi="Times New Roman" w:cs="Times New Roman"/>
        </w:rPr>
        <w:t xml:space="preserve">образовательной организации,  </w:t>
      </w:r>
      <w:r>
        <w:rPr>
          <w:rFonts w:ascii="Times New Roman" w:hAnsi="Times New Roman" w:cs="Times New Roman"/>
          <w:b/>
          <w:i/>
        </w:rPr>
        <w:t>предоставляющей муниципальную услугу, указанному в приложении № 1</w:t>
      </w:r>
      <w:r>
        <w:rPr>
          <w:rFonts w:ascii="Times New Roman" w:hAnsi="Times New Roman" w:cs="Times New Roman"/>
        </w:rPr>
        <w:t>;</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при лич</w:t>
      </w:r>
      <w:r w:rsidR="00C579C6">
        <w:rPr>
          <w:rFonts w:ascii="Times New Roman" w:hAnsi="Times New Roman" w:cs="Times New Roman"/>
        </w:rPr>
        <w:t xml:space="preserve">ном обращении в </w:t>
      </w:r>
      <w:r>
        <w:rPr>
          <w:rFonts w:ascii="Times New Roman" w:hAnsi="Times New Roman" w:cs="Times New Roman"/>
        </w:rPr>
        <w:t>образовательную организацию, непосредственно оказывающую муниципальную услугу;</w:t>
      </w:r>
    </w:p>
    <w:p w:rsidR="003E26BF" w:rsidRDefault="00C579C6" w:rsidP="003E26BF">
      <w:pPr>
        <w:pStyle w:val="ConsPlusNormal"/>
        <w:ind w:firstLine="709"/>
        <w:jc w:val="both"/>
        <w:rPr>
          <w:rFonts w:ascii="Times New Roman" w:hAnsi="Times New Roman" w:cs="Times New Roman"/>
        </w:rPr>
      </w:pPr>
      <w:r>
        <w:rPr>
          <w:rFonts w:ascii="Times New Roman" w:hAnsi="Times New Roman" w:cs="Times New Roman"/>
        </w:rPr>
        <w:t xml:space="preserve">при письменном обращении в </w:t>
      </w:r>
      <w:r w:rsidR="003E26BF">
        <w:rPr>
          <w:rFonts w:ascii="Times New Roman" w:hAnsi="Times New Roman" w:cs="Times New Roman"/>
        </w:rPr>
        <w:t>образовательную организацию, непосредственно оказывающую муниципальную услугу;</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путем публичного информирования.</w:t>
      </w:r>
    </w:p>
    <w:p w:rsidR="003E26BF" w:rsidRDefault="00FE6B9D"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1.6. </w:t>
      </w:r>
      <w:r w:rsidR="003E26BF">
        <w:rPr>
          <w:rFonts w:ascii="Times New Roman" w:hAnsi="Times New Roman" w:cs="Times New Roman"/>
        </w:rPr>
        <w:t>Информация о порядке предоставления муниципальной услуги должна содержать:</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о порядке получения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ад</w:t>
      </w:r>
      <w:r w:rsidR="00C579C6">
        <w:rPr>
          <w:rFonts w:ascii="Times New Roman" w:hAnsi="Times New Roman" w:cs="Times New Roman"/>
        </w:rPr>
        <w:t xml:space="preserve">рес места приема документов </w:t>
      </w:r>
      <w:r>
        <w:rPr>
          <w:rFonts w:ascii="Times New Roman" w:hAnsi="Times New Roman" w:cs="Times New Roman"/>
        </w:rPr>
        <w:t xml:space="preserve">образовательной организацией для </w:t>
      </w:r>
      <w:r>
        <w:rPr>
          <w:rFonts w:ascii="Times New Roman" w:hAnsi="Times New Roman" w:cs="Times New Roman"/>
        </w:rPr>
        <w:lastRenderedPageBreak/>
        <w:t>предоставления муниципальной услуги, режим работы организации;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порядок передачи результата заявителю;</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которые необходимо указать в заявлении о предоставлении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о порядке обжалования действий (бездействия) и решений должностных лиц.</w:t>
      </w:r>
    </w:p>
    <w:p w:rsidR="00FE6B9D" w:rsidRPr="00FE6A85" w:rsidRDefault="00FE6B9D"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C579C6">
        <w:rPr>
          <w:rFonts w:ascii="Times New Roman" w:hAnsi="Times New Roman" w:cs="Times New Roman"/>
        </w:rPr>
        <w:t xml:space="preserve">отдела образования и </w:t>
      </w:r>
      <w:r w:rsidR="003E26BF">
        <w:rPr>
          <w:rFonts w:ascii="Times New Roman" w:hAnsi="Times New Roman" w:cs="Times New Roman"/>
        </w:rPr>
        <w:t xml:space="preserve">образовательных </w:t>
      </w:r>
      <w:r w:rsidR="00C579C6">
        <w:rPr>
          <w:rFonts w:ascii="Times New Roman" w:hAnsi="Times New Roman" w:cs="Times New Roman"/>
        </w:rPr>
        <w:t xml:space="preserve">организаций </w:t>
      </w:r>
      <w:r w:rsidRPr="00FE6A85">
        <w:rPr>
          <w:rFonts w:ascii="Times New Roman" w:hAnsi="Times New Roman" w:cs="Times New Roman"/>
        </w:rPr>
        <w:t>в соответствии с должностными инструкциями.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для подготовки ответа на устное обращение требуется более продолжительное время, сотрудник</w:t>
      </w:r>
      <w:r w:rsidR="003E26BF">
        <w:rPr>
          <w:rFonts w:ascii="Times New Roman" w:hAnsi="Times New Roman" w:cs="Times New Roman"/>
        </w:rPr>
        <w:t xml:space="preserve">, </w:t>
      </w:r>
      <w:r w:rsidRPr="00FE6A85">
        <w:rPr>
          <w:rFonts w:ascii="Times New Roman" w:hAnsi="Times New Roman" w:cs="Times New Roman"/>
        </w:rPr>
        <w:t>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w:t>
      </w:r>
      <w:r w:rsidR="003E26BF">
        <w:rPr>
          <w:rFonts w:ascii="Times New Roman" w:hAnsi="Times New Roman" w:cs="Times New Roman"/>
        </w:rPr>
        <w:t xml:space="preserve">отрудник, </w:t>
      </w:r>
      <w:r w:rsidRPr="00FE6A85">
        <w:rPr>
          <w:rFonts w:ascii="Times New Roman" w:hAnsi="Times New Roman" w:cs="Times New Roman"/>
        </w:rPr>
        <w:t>принявший телефонный звонок, разъясняет заявителю право обрат</w:t>
      </w:r>
      <w:r w:rsidR="003E26BF">
        <w:rPr>
          <w:rFonts w:ascii="Times New Roman" w:hAnsi="Times New Roman" w:cs="Times New Roman"/>
        </w:rPr>
        <w:t xml:space="preserve">иться с письменным обращением </w:t>
      </w:r>
      <w:r w:rsidRPr="00FE6A85">
        <w:rPr>
          <w:rFonts w:ascii="Times New Roman" w:hAnsi="Times New Roman" w:cs="Times New Roman"/>
        </w:rPr>
        <w:t>и требования к оформлению обращения.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Ответ на письменное обращение направляется заявителю в течение 5 рабочих со дня регистрации </w:t>
      </w:r>
      <w:r w:rsidR="003E26BF">
        <w:rPr>
          <w:rFonts w:ascii="Times New Roman" w:hAnsi="Times New Roman" w:cs="Times New Roman"/>
        </w:rPr>
        <w:t xml:space="preserve">в общеобразовательном учреждении. </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579C6" w:rsidRDefault="00C579C6" w:rsidP="00C579C6">
      <w:pPr>
        <w:pStyle w:val="ConsPlusNormal"/>
        <w:ind w:firstLine="709"/>
        <w:jc w:val="both"/>
        <w:rPr>
          <w:rFonts w:ascii="Times New Roman" w:hAnsi="Times New Roman" w:cs="Times New Roman"/>
        </w:rPr>
      </w:pPr>
      <w:r>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C579C6" w:rsidRPr="00A919CC" w:rsidRDefault="00C579C6" w:rsidP="00A919CC">
      <w:pPr>
        <w:pStyle w:val="ConsPlusNormal"/>
        <w:ind w:firstLine="709"/>
        <w:jc w:val="both"/>
        <w:rPr>
          <w:rFonts w:ascii="Times New Roman" w:hAnsi="Times New Roman" w:cs="Times New Roman"/>
        </w:rPr>
      </w:pPr>
      <w:r>
        <w:rPr>
          <w:rFonts w:ascii="Times New Roman" w:hAnsi="Times New Roman" w:cs="Times New Roman"/>
        </w:rPr>
        <w:t>Прием документов, необходимых для предоставления муниципальной услуги, осуществляется по адресу общеобразовательных организаций Зейского района.</w:t>
      </w:r>
    </w:p>
    <w:p w:rsidR="00FE6B9D" w:rsidRPr="00FE6A85" w:rsidRDefault="00FE6B9D" w:rsidP="00C579C6">
      <w:pPr>
        <w:pStyle w:val="ConsPlusNormal"/>
        <w:spacing w:after="240"/>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FE6B9D" w:rsidRPr="00FE6A85" w:rsidRDefault="00FE6B9D" w:rsidP="00FE6B9D">
      <w:pPr>
        <w:pStyle w:val="ConsPlusNormal"/>
        <w:spacing w:after="240"/>
        <w:ind w:firstLine="709"/>
        <w:jc w:val="center"/>
        <w:outlineLvl w:val="2"/>
        <w:rPr>
          <w:rFonts w:ascii="Times New Roman" w:hAnsi="Times New Roman" w:cs="Times New Roman"/>
          <w:b/>
        </w:rPr>
      </w:pPr>
      <w:r w:rsidRPr="00FE6A85">
        <w:rPr>
          <w:rFonts w:ascii="Times New Roman" w:hAnsi="Times New Roman" w:cs="Times New Roman"/>
          <w:b/>
        </w:rPr>
        <w:lastRenderedPageBreak/>
        <w:t>Наименование муниципальной услуги</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2.1. Наименование муниципальной услуги: «</w:t>
      </w:r>
      <w:r w:rsidR="0094610C" w:rsidRPr="00881D1B">
        <w:rPr>
          <w:rFonts w:ascii="Times New Roman" w:hAnsi="Times New Roman" w:cs="Times New Roman"/>
        </w:rPr>
        <w:t>Предоставление путевок для организации летнего отдыха детей в каникулярное время</w:t>
      </w:r>
      <w:r w:rsidRPr="00881D1B">
        <w:rPr>
          <w:rFonts w:ascii="Times New Roman" w:hAnsi="Times New Roman" w:cs="Times New Roman"/>
        </w:rPr>
        <w:t>».</w:t>
      </w:r>
    </w:p>
    <w:p w:rsidR="00FE6B9D" w:rsidRPr="0094610C" w:rsidRDefault="00FE6B9D" w:rsidP="00FE6B9D">
      <w:pPr>
        <w:pStyle w:val="ConsPlusNormal"/>
        <w:ind w:firstLine="709"/>
        <w:jc w:val="both"/>
        <w:rPr>
          <w:rFonts w:ascii="Times New Roman" w:hAnsi="Times New Roman" w:cs="Times New Roman"/>
          <w:highlight w:val="lightGray"/>
        </w:rPr>
      </w:pPr>
    </w:p>
    <w:p w:rsidR="00FE6B9D" w:rsidRPr="00FE6A85" w:rsidRDefault="00FE6B9D" w:rsidP="00FE6B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2.2. Предоставление муниципальной услуги осуществляетс</w:t>
      </w:r>
      <w:r w:rsidRPr="00C579C6">
        <w:rPr>
          <w:rFonts w:ascii="Times New Roman" w:hAnsi="Times New Roman" w:cs="Times New Roman"/>
        </w:rPr>
        <w:t xml:space="preserve">я </w:t>
      </w:r>
      <w:r w:rsidR="00C579C6" w:rsidRPr="00C579C6">
        <w:rPr>
          <w:rFonts w:ascii="Times New Roman" w:hAnsi="Times New Roman" w:cs="Times New Roman"/>
        </w:rPr>
        <w:t>отделом образования и образовательными организациями Зейского района.</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E6B9D" w:rsidRPr="00FE6A85" w:rsidRDefault="00FE6B9D" w:rsidP="00FE6B9D">
      <w:pPr>
        <w:pStyle w:val="ConsPlusNormal"/>
        <w:ind w:firstLine="709"/>
        <w:jc w:val="center"/>
        <w:outlineLvl w:val="2"/>
        <w:rPr>
          <w:rFonts w:ascii="Times New Roman" w:hAnsi="Times New Roman" w:cs="Times New Roman"/>
          <w:highlight w:val="yellow"/>
        </w:rPr>
      </w:pPr>
    </w:p>
    <w:p w:rsidR="0094610C"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4610C"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2.3.1. </w:t>
      </w:r>
      <w:r w:rsidR="00C579C6">
        <w:rPr>
          <w:rFonts w:ascii="Times New Roman" w:hAnsi="Times New Roman" w:cs="Times New Roman"/>
        </w:rPr>
        <w:t>Отдел образования администрации Зейского района;</w:t>
      </w:r>
    </w:p>
    <w:p w:rsidR="0094610C"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2.3.2. </w:t>
      </w:r>
      <w:r w:rsidR="00C579C6">
        <w:rPr>
          <w:rFonts w:ascii="Times New Roman" w:hAnsi="Times New Roman" w:cs="Times New Roman"/>
        </w:rPr>
        <w:t>Образовательные организации Зейского района</w:t>
      </w:r>
      <w:r w:rsidRPr="00881D1B">
        <w:rPr>
          <w:rFonts w:ascii="Times New Roman" w:hAnsi="Times New Roman" w:cs="Times New Roman"/>
        </w:rPr>
        <w:t>;</w:t>
      </w:r>
    </w:p>
    <w:p w:rsidR="00FE6B9D" w:rsidRPr="00C579C6" w:rsidRDefault="0094610C" w:rsidP="00C579C6">
      <w:pPr>
        <w:pStyle w:val="ConsPlusNormal"/>
        <w:ind w:firstLine="709"/>
        <w:jc w:val="both"/>
        <w:rPr>
          <w:rFonts w:ascii="Times New Roman" w:hAnsi="Times New Roman" w:cs="Times New Roman"/>
        </w:rPr>
      </w:pPr>
      <w:r w:rsidRPr="00C579C6">
        <w:rPr>
          <w:rFonts w:ascii="Times New Roman" w:hAnsi="Times New Roman" w:cs="Times New Roman"/>
        </w:rPr>
        <w:t xml:space="preserve">Образовательные </w:t>
      </w:r>
      <w:r w:rsidR="00C579C6" w:rsidRPr="00C579C6">
        <w:rPr>
          <w:rFonts w:ascii="Times New Roman" w:hAnsi="Times New Roman" w:cs="Times New Roman"/>
        </w:rPr>
        <w:t>организации</w:t>
      </w:r>
      <w:r w:rsidR="00FE6B9D" w:rsidRPr="00C579C6">
        <w:rPr>
          <w:rFonts w:ascii="Times New Roman" w:hAnsi="Times New Roman" w:cs="Times New Roman"/>
        </w:rPr>
        <w:t>не вправе требовать от заявителя:</w:t>
      </w:r>
    </w:p>
    <w:p w:rsidR="00FE6B9D" w:rsidRPr="00CE5912" w:rsidRDefault="00FE6B9D" w:rsidP="00FE6B9D">
      <w:pPr>
        <w:autoSpaceDE w:val="0"/>
        <w:autoSpaceDN w:val="0"/>
        <w:adjustRightInd w:val="0"/>
        <w:spacing w:line="240" w:lineRule="auto"/>
        <w:ind w:firstLine="709"/>
        <w:jc w:val="both"/>
        <w:rPr>
          <w:sz w:val="26"/>
          <w:szCs w:val="26"/>
        </w:rPr>
      </w:pPr>
      <w:r w:rsidRPr="00881D1B">
        <w:rPr>
          <w:sz w:val="26"/>
          <w:szCs w:val="26"/>
        </w:rPr>
        <w:t>- представления документов и информации или осуществления действий,</w:t>
      </w:r>
      <w:r w:rsidRPr="00CE5912">
        <w:rPr>
          <w:sz w:val="26"/>
          <w:szCs w:val="26"/>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B9D" w:rsidRPr="00CE5912" w:rsidRDefault="00FE6B9D" w:rsidP="00FE6B9D">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FE6B9D" w:rsidRDefault="00FE6B9D" w:rsidP="00FE6B9D">
      <w:pPr>
        <w:autoSpaceDE w:val="0"/>
        <w:autoSpaceDN w:val="0"/>
        <w:adjustRightInd w:val="0"/>
        <w:spacing w:line="240" w:lineRule="auto"/>
        <w:ind w:firstLine="709"/>
        <w:jc w:val="both"/>
        <w:rPr>
          <w:sz w:val="26"/>
          <w:szCs w:val="26"/>
        </w:rPr>
      </w:pPr>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 таких услуг.</w:t>
      </w:r>
    </w:p>
    <w:p w:rsidR="00FE6B9D" w:rsidRPr="00FE6A85" w:rsidRDefault="00FE6B9D" w:rsidP="00FE6B9D">
      <w:pPr>
        <w:autoSpaceDE w:val="0"/>
        <w:autoSpaceDN w:val="0"/>
        <w:adjustRightInd w:val="0"/>
        <w:spacing w:line="240" w:lineRule="auto"/>
        <w:ind w:firstLine="709"/>
        <w:jc w:val="both"/>
        <w:rPr>
          <w:sz w:val="26"/>
          <w:szCs w:val="26"/>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lastRenderedPageBreak/>
        <w:t>2.4. Результатом предоставления муниципальной услуги является:</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1)</w:t>
      </w:r>
      <w:r w:rsidR="0094610C" w:rsidRPr="00881D1B">
        <w:rPr>
          <w:rFonts w:ascii="Times New Roman" w:hAnsi="Times New Roman" w:cs="Times New Roman"/>
        </w:rPr>
        <w:t xml:space="preserve"> прием документов для приобретения  путевок в лагеря с дневным пребыванием детей;</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2)</w:t>
      </w:r>
      <w:r w:rsidR="0094610C" w:rsidRPr="00881D1B">
        <w:rPr>
          <w:rFonts w:ascii="Times New Roman" w:hAnsi="Times New Roman" w:cs="Times New Roman"/>
        </w:rPr>
        <w:t xml:space="preserve"> мотивированное решение об отказе в приеме документов для приобретения путевки в лагеря с дневным пребыванием детей.</w:t>
      </w:r>
    </w:p>
    <w:p w:rsidR="00FE6B9D" w:rsidRPr="00881D1B"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rsidR="00FE6B9D" w:rsidRPr="00FE6A85" w:rsidRDefault="00FE6B9D" w:rsidP="00FE6B9D">
      <w:pPr>
        <w:pStyle w:val="ConsPlusNormal"/>
        <w:jc w:val="both"/>
        <w:rPr>
          <w:rFonts w:ascii="Times New Roman" w:hAnsi="Times New Roman" w:cs="Times New Roman"/>
          <w:highlight w:val="yellow"/>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2.5. Максимальный срок предоставления муниципальной услуги составляет </w:t>
      </w:r>
      <w:r w:rsidR="0094610C">
        <w:rPr>
          <w:rFonts w:ascii="Times New Roman" w:hAnsi="Times New Roman" w:cs="Times New Roman"/>
        </w:rPr>
        <w:t>30</w:t>
      </w:r>
      <w:r w:rsidRPr="004B743F">
        <w:rPr>
          <w:rFonts w:ascii="Times New Roman" w:hAnsi="Times New Roman" w:cs="Times New Roman"/>
        </w:rPr>
        <w:t xml:space="preserve"> рабочих дней, исчисляемых со дня регистрации в </w:t>
      </w:r>
      <w:r w:rsidR="00D9584F">
        <w:rPr>
          <w:rFonts w:ascii="Times New Roman" w:hAnsi="Times New Roman" w:cs="Times New Roman"/>
        </w:rPr>
        <w:t>образовательном учреждении</w:t>
      </w:r>
      <w:r w:rsidRPr="004B743F">
        <w:rPr>
          <w:rFonts w:ascii="Times New Roman" w:hAnsi="Times New Roman" w:cs="Times New Roman"/>
        </w:rPr>
        <w:t xml:space="preserve"> заявления с документами, обязанность по представлению которых возложена на заявителя</w:t>
      </w:r>
      <w:r w:rsidR="00D9584F">
        <w:rPr>
          <w:rFonts w:ascii="Times New Roman" w:hAnsi="Times New Roman" w:cs="Times New Roman"/>
        </w:rPr>
        <w:t>.</w:t>
      </w:r>
    </w:p>
    <w:p w:rsidR="00FE6B9D" w:rsidRPr="00315359" w:rsidRDefault="00FE6B9D" w:rsidP="00FE6B9D">
      <w:pPr>
        <w:pStyle w:val="ConsPlusNormal"/>
        <w:ind w:firstLine="709"/>
        <w:jc w:val="both"/>
        <w:rPr>
          <w:rFonts w:ascii="Times New Roman" w:hAnsi="Times New Roman" w:cs="Times New Roman"/>
        </w:rPr>
      </w:pPr>
      <w:r w:rsidRPr="00315359">
        <w:rPr>
          <w:rFonts w:ascii="Times New Roman" w:hAnsi="Times New Roman" w:cs="Times New Roman"/>
        </w:rPr>
        <w:t xml:space="preserve">Максимальный срок принятия решения о </w:t>
      </w:r>
      <w:r w:rsidR="0094610C" w:rsidRPr="0094610C">
        <w:rPr>
          <w:rFonts w:ascii="Times New Roman" w:hAnsi="Times New Roman" w:cs="Times New Roman"/>
        </w:rPr>
        <w:t>прием</w:t>
      </w:r>
      <w:r w:rsidR="0094610C">
        <w:rPr>
          <w:rFonts w:ascii="Times New Roman" w:hAnsi="Times New Roman" w:cs="Times New Roman"/>
        </w:rPr>
        <w:t>е</w:t>
      </w:r>
      <w:r w:rsidR="0094610C" w:rsidRPr="0094610C">
        <w:rPr>
          <w:rFonts w:ascii="Times New Roman" w:hAnsi="Times New Roman" w:cs="Times New Roman"/>
        </w:rPr>
        <w:t xml:space="preserve"> документов для приобретения  путевок в лагеря с дневным пребыванием де</w:t>
      </w:r>
      <w:r w:rsidR="0094610C">
        <w:rPr>
          <w:rFonts w:ascii="Times New Roman" w:hAnsi="Times New Roman" w:cs="Times New Roman"/>
        </w:rPr>
        <w:t>тей</w:t>
      </w:r>
      <w:r w:rsidRPr="00315359">
        <w:rPr>
          <w:rFonts w:ascii="Times New Roman" w:hAnsi="Times New Roman" w:cs="Times New Roman"/>
        </w:rPr>
        <w:t xml:space="preserve"> составляет </w:t>
      </w:r>
      <w:r w:rsidR="0094610C">
        <w:rPr>
          <w:rFonts w:ascii="Times New Roman" w:hAnsi="Times New Roman" w:cs="Times New Roman"/>
        </w:rPr>
        <w:t>3</w:t>
      </w:r>
      <w:r w:rsidRPr="00315359">
        <w:rPr>
          <w:rFonts w:ascii="Times New Roman" w:hAnsi="Times New Roman" w:cs="Times New Roman"/>
        </w:rPr>
        <w:t xml:space="preserve"> рабочих дней с момента получения </w:t>
      </w:r>
      <w:r w:rsidR="00D9584F">
        <w:rPr>
          <w:rFonts w:ascii="Times New Roman" w:hAnsi="Times New Roman" w:cs="Times New Roman"/>
        </w:rPr>
        <w:t>образовательной организацией</w:t>
      </w:r>
      <w:r w:rsidRPr="00315359">
        <w:rPr>
          <w:rFonts w:ascii="Times New Roman" w:hAnsi="Times New Roman" w:cs="Times New Roman"/>
        </w:rPr>
        <w:t xml:space="preserve"> полного комплекта документов, необходимых для </w:t>
      </w:r>
      <w:r w:rsidR="00D9584F">
        <w:rPr>
          <w:rFonts w:ascii="Times New Roman" w:hAnsi="Times New Roman" w:cs="Times New Roman"/>
        </w:rPr>
        <w:t>выдачи путевки</w:t>
      </w:r>
      <w:r w:rsidRPr="00315359">
        <w:rPr>
          <w:rFonts w:ascii="Times New Roman" w:hAnsi="Times New Roman" w:cs="Times New Roman"/>
        </w:rPr>
        <w:t xml:space="preserve">. </w:t>
      </w: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t xml:space="preserve">Срок выдачи заявителю принятого </w:t>
      </w:r>
      <w:r w:rsidR="00D9584F">
        <w:rPr>
          <w:rFonts w:ascii="Times New Roman" w:hAnsi="Times New Roman" w:cs="Times New Roman"/>
        </w:rPr>
        <w:t>образовательной организацией</w:t>
      </w:r>
      <w:r w:rsidRPr="004723FD">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CB6C77" w:rsidRPr="00881D1B" w:rsidRDefault="00CB6C77" w:rsidP="00CB6C77">
      <w:pPr>
        <w:autoSpaceDE w:val="0"/>
        <w:autoSpaceDN w:val="0"/>
        <w:adjustRightInd w:val="0"/>
        <w:spacing w:line="240" w:lineRule="auto"/>
        <w:ind w:firstLine="540"/>
        <w:jc w:val="both"/>
        <w:rPr>
          <w:sz w:val="26"/>
          <w:szCs w:val="26"/>
        </w:rPr>
      </w:pPr>
      <w:r w:rsidRPr="00881D1B">
        <w:rPr>
          <w:sz w:val="26"/>
          <w:szCs w:val="26"/>
        </w:rPr>
        <w:t xml:space="preserve">2.6.1. </w:t>
      </w:r>
      <w:r w:rsidRPr="00881D1B">
        <w:rPr>
          <w:color w:val="000000"/>
          <w:sz w:val="26"/>
          <w:szCs w:val="26"/>
        </w:rPr>
        <w:t xml:space="preserve">Федеральный закон от 06 октября </w:t>
      </w:r>
      <w:smartTag w:uri="urn:schemas-microsoft-com:office:smarttags" w:element="metricconverter">
        <w:smartTagPr>
          <w:attr w:name="ProductID" w:val="2003 г"/>
        </w:smartTagPr>
        <w:r w:rsidRPr="00881D1B">
          <w:rPr>
            <w:color w:val="000000"/>
            <w:sz w:val="26"/>
            <w:szCs w:val="26"/>
          </w:rPr>
          <w:t>2003 г</w:t>
        </w:r>
      </w:smartTag>
      <w:r w:rsidRPr="00881D1B">
        <w:rPr>
          <w:color w:val="000000"/>
          <w:sz w:val="26"/>
          <w:szCs w:val="26"/>
        </w:rPr>
        <w:t xml:space="preserve">. № 131-ФЗ «Об общих принципах организации местного самоуправления в Российской Федерации» </w:t>
      </w:r>
      <w:r w:rsidRPr="00881D1B">
        <w:rPr>
          <w:sz w:val="26"/>
          <w:szCs w:val="26"/>
        </w:rPr>
        <w:t>с изменениями и дополнениями («Собрание законодательства РФ», 06.10.2003, № 40, ст. 3822,«Парламентская газета», № 186, 08.10.2003,«Российская газета», № 202, 08.10.2003);</w:t>
      </w:r>
    </w:p>
    <w:p w:rsidR="00CB6C77" w:rsidRPr="00881D1B" w:rsidRDefault="00CB6C77" w:rsidP="00CB6C77">
      <w:pPr>
        <w:pStyle w:val="ConsPlusNormal"/>
        <w:tabs>
          <w:tab w:val="left" w:pos="1260"/>
        </w:tabs>
        <w:ind w:firstLine="709"/>
        <w:jc w:val="both"/>
        <w:rPr>
          <w:rFonts w:ascii="Times New Roman" w:hAnsi="Times New Roman" w:cs="Times New Roman"/>
        </w:rPr>
      </w:pPr>
      <w:r w:rsidRPr="00881D1B">
        <w:rPr>
          <w:rFonts w:ascii="Times New Roman" w:hAnsi="Times New Roman" w:cs="Times New Roman"/>
          <w:color w:val="000000"/>
        </w:rPr>
        <w:t xml:space="preserve">2.6.2. </w:t>
      </w:r>
      <w:r w:rsidRPr="00881D1B">
        <w:rPr>
          <w:rFonts w:ascii="Times New Roman" w:hAnsi="Times New Roman" w:cs="Times New Roman"/>
        </w:rPr>
        <w:t xml:space="preserve">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 </w:t>
      </w:r>
      <w:r w:rsidRPr="00881D1B">
        <w:rPr>
          <w:rFonts w:ascii="Times New Roman" w:eastAsia="Times New Roman" w:hAnsi="Times New Roman" w:cs="Times New Roman"/>
        </w:rPr>
        <w:t>«Российская газета», № 168, 30.07.2010);</w:t>
      </w:r>
    </w:p>
    <w:p w:rsidR="00FE6B9D" w:rsidRDefault="00CB6C77" w:rsidP="00CB6C77">
      <w:pPr>
        <w:pStyle w:val="ConsPlusNormal"/>
        <w:ind w:firstLine="709"/>
        <w:jc w:val="both"/>
        <w:rPr>
          <w:rFonts w:ascii="Times New Roman" w:hAnsi="Times New Roman" w:cs="Times New Roman"/>
        </w:rPr>
      </w:pPr>
      <w:r w:rsidRPr="00881D1B">
        <w:rPr>
          <w:rFonts w:ascii="Times New Roman" w:hAnsi="Times New Roman" w:cs="Times New Roman"/>
        </w:rPr>
        <w:t>2.6.3. Постановление правительства Амурской области  от 23.03.2010 № 122 «Об организации и обеспечении  отдыха, оздоровления и занятости детей и молодёжи в Амурской области» с изменениями и дополнениями (на сайте министерства образования и науки Амурской области).</w:t>
      </w:r>
    </w:p>
    <w:p w:rsidR="00CB6C77" w:rsidRPr="00CB6C77" w:rsidRDefault="00CB6C77" w:rsidP="00CB6C77">
      <w:pPr>
        <w:pStyle w:val="ConsPlusNormal"/>
        <w:ind w:firstLine="709"/>
        <w:jc w:val="both"/>
        <w:rPr>
          <w:rFonts w:ascii="Times New Roman" w:hAnsi="Times New Roman" w:cs="Times New Roman"/>
        </w:rPr>
      </w:pPr>
    </w:p>
    <w:p w:rsidR="00FE6B9D" w:rsidRPr="004723FD" w:rsidRDefault="00FE6B9D" w:rsidP="00FE6B9D">
      <w:pPr>
        <w:pStyle w:val="ConsPlusNormal"/>
        <w:ind w:firstLine="709"/>
        <w:jc w:val="center"/>
        <w:rPr>
          <w:rFonts w:ascii="Times New Roman" w:hAnsi="Times New Roman" w:cs="Times New Roman"/>
          <w:b/>
        </w:rPr>
      </w:pPr>
      <w:r w:rsidRPr="004723F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Pr="00495CF9">
        <w:rPr>
          <w:rFonts w:ascii="Times New Roman" w:hAnsi="Times New Roman" w:cs="Times New Roman"/>
        </w:rPr>
        <w:lastRenderedPageBreak/>
        <w:t>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sidRPr="00D9584F">
        <w:rPr>
          <w:rFonts w:ascii="Times New Roman" w:eastAsia="Times New Roman" w:hAnsi="Times New Roman" w:cs="Times New Roman"/>
          <w:lang w:eastAsia="en-US"/>
        </w:rPr>
        <w:t xml:space="preserve">Для предоставления путевки в лагерь с дневным пребыванием, расположенный на территории Зейского района, родитель (законный представитель) ребенка предоставляет в </w:t>
      </w:r>
      <w:r w:rsidR="00D9584F">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следующие документы: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письменное заявление у</w:t>
      </w:r>
      <w:r>
        <w:rPr>
          <w:rFonts w:ascii="Times New Roman" w:eastAsia="Times New Roman" w:hAnsi="Times New Roman" w:cs="Times New Roman"/>
          <w:lang w:eastAsia="en-US"/>
        </w:rPr>
        <w:t>становленной формы (Приложение</w:t>
      </w:r>
      <w:r w:rsidR="00A919CC">
        <w:rPr>
          <w:rFonts w:ascii="Times New Roman" w:eastAsia="Times New Roman" w:hAnsi="Times New Roman" w:cs="Times New Roman"/>
          <w:lang w:eastAsia="en-US"/>
        </w:rPr>
        <w:t xml:space="preserve">№ </w:t>
      </w:r>
      <w:r w:rsidRPr="00D9584F">
        <w:rPr>
          <w:rFonts w:ascii="Times New Roman" w:eastAsia="Times New Roman" w:hAnsi="Times New Roman" w:cs="Times New Roman"/>
          <w:lang w:eastAsia="en-US"/>
        </w:rPr>
        <w:t xml:space="preserve">2 к настоящему Регламенту);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паспорт гражданина Российской Федерации или временное удостоверение личности гражданина Российской Федерации;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свидетельство о рождении ребенка;</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квитанция от приходного кассового ордера о внесении родительской платы;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выписка из решения педсовета о выделении  путёвки данному ребенку.</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Pr>
          <w:rFonts w:ascii="Times New Roman" w:eastAsia="Times New Roman" w:hAnsi="Times New Roman" w:cs="Times New Roman"/>
          <w:lang w:eastAsia="en-US"/>
        </w:rPr>
        <w:t>.</w:t>
      </w:r>
      <w:r>
        <w:rPr>
          <w:rFonts w:ascii="Times New Roman" w:eastAsia="Times New Roman" w:hAnsi="Times New Roman" w:cs="Times New Roman"/>
          <w:lang w:eastAsia="en-US"/>
        </w:rPr>
        <w:t>2.</w:t>
      </w:r>
      <w:r w:rsidR="00D9584F" w:rsidRPr="00D9584F">
        <w:rPr>
          <w:rFonts w:ascii="Times New Roman" w:eastAsia="Times New Roman" w:hAnsi="Times New Roman" w:cs="Times New Roman"/>
          <w:lang w:eastAsia="en-US"/>
        </w:rPr>
        <w:t>Для предоставления муниципальной услуги детям  неработающих  граждан, детям из малообеспеченных семей, претендующим на получение льготной путевки за счет средств ГБУ Амурской области «Зейский КЦСОН «Родник» заявитель  подает в Учреждения Зейского района, отдел образования или ГБУ Амурской области «Зейский КЦСОН «Родник» следующие документы: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заявление на имя директора ГБУ Амурской области «Зейск</w:t>
      </w:r>
      <w:r>
        <w:rPr>
          <w:rFonts w:ascii="Times New Roman" w:eastAsia="Times New Roman" w:hAnsi="Times New Roman" w:cs="Times New Roman"/>
          <w:lang w:eastAsia="en-US"/>
        </w:rPr>
        <w:t>ий КЦСОН «Родник»  (</w:t>
      </w:r>
      <w:r w:rsidRPr="005D548F">
        <w:rPr>
          <w:rFonts w:ascii="Times New Roman" w:eastAsia="Times New Roman" w:hAnsi="Times New Roman" w:cs="Times New Roman"/>
          <w:lang w:eastAsia="en-US"/>
        </w:rPr>
        <w:t xml:space="preserve">Приложение </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3</w:t>
      </w:r>
      <w:r w:rsidRPr="00D9584F">
        <w:rPr>
          <w:rFonts w:ascii="Times New Roman" w:eastAsia="Times New Roman" w:hAnsi="Times New Roman" w:cs="Times New Roman"/>
          <w:lang w:eastAsia="en-US"/>
        </w:rPr>
        <w:t xml:space="preserve"> к настоящему Регламенту);</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копия паспорта заявителя;</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копия свидетельства о рождении ребенка (копия паспорта   гражданина Российской Федерации);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справка о составе семьи (оригинал или копия, заверенная специалистами);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справка о доходах за предшествующие три месяца (заработная плата, пенсия, детские пособия и прочее);</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неработающим гражданам: справка из ГКУ Амурской области Центр занятости населения  города Зеи и копия трудовой книжки (первая страница и последнее место работы).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квитанция от приходного кассового ордера о внесении родительской платы.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документ (копию документа), подтверждающий полномочия представителя получателя услуги: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w:t>
      </w:r>
      <w:r w:rsidRPr="00D9584F">
        <w:rPr>
          <w:rFonts w:ascii="Times New Roman" w:eastAsia="Times New Roman" w:hAnsi="Times New Roman" w:cs="Times New Roman"/>
          <w:lang w:eastAsia="en-US"/>
        </w:rPr>
        <w:tab/>
        <w:t>доверенность, если за предоставлением услуги обращается представитель получателя услуги (</w:t>
      </w:r>
      <w:r w:rsidR="005D548F" w:rsidRPr="005D548F">
        <w:rPr>
          <w:rFonts w:ascii="Times New Roman" w:eastAsia="Times New Roman" w:hAnsi="Times New Roman" w:cs="Times New Roman"/>
          <w:lang w:eastAsia="en-US"/>
        </w:rPr>
        <w:t>Приложение</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 xml:space="preserve"> 4</w:t>
      </w:r>
      <w:r w:rsidRPr="00D9584F">
        <w:rPr>
          <w:rFonts w:ascii="Times New Roman" w:eastAsia="Times New Roman" w:hAnsi="Times New Roman" w:cs="Times New Roman"/>
          <w:lang w:eastAsia="en-US"/>
        </w:rPr>
        <w:t xml:space="preserve"> к настоящему Регламенту);</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письменное согласие получателя услуги (</w:t>
      </w:r>
      <w:r w:rsidR="005D548F">
        <w:rPr>
          <w:rFonts w:ascii="Times New Roman" w:eastAsia="Times New Roman" w:hAnsi="Times New Roman" w:cs="Times New Roman"/>
          <w:lang w:eastAsia="en-US"/>
        </w:rPr>
        <w:t xml:space="preserve">Приложение </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5</w:t>
      </w:r>
      <w:r w:rsidRPr="00D9584F">
        <w:rPr>
          <w:rFonts w:ascii="Times New Roman" w:eastAsia="Times New Roman" w:hAnsi="Times New Roman" w:cs="Times New Roman"/>
          <w:lang w:eastAsia="en-US"/>
        </w:rPr>
        <w:t xml:space="preserve"> к настоящему Регламенту) на обработку персональных данных лица в целях запроса недостающих документов (сведений из</w:t>
      </w:r>
      <w:r w:rsidR="00FF1C1A">
        <w:rPr>
          <w:rFonts w:ascii="Times New Roman" w:eastAsia="Times New Roman" w:hAnsi="Times New Roman" w:cs="Times New Roman"/>
          <w:lang w:eastAsia="en-US"/>
        </w:rPr>
        <w:t xml:space="preserve"> документов), указанных в п. 2.7</w:t>
      </w:r>
      <w:r w:rsidRPr="00D9584F">
        <w:rPr>
          <w:rFonts w:ascii="Times New Roman" w:eastAsia="Times New Roman" w:hAnsi="Times New Roman" w:cs="Times New Roman"/>
          <w:lang w:eastAsia="en-US"/>
        </w:rPr>
        <w:t>.1.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2.7.3.</w:t>
      </w:r>
      <w:r w:rsidR="00D9584F" w:rsidRPr="00D9584F">
        <w:rPr>
          <w:rFonts w:ascii="Times New Roman" w:eastAsia="Times New Roman" w:hAnsi="Times New Roman" w:cs="Times New Roman"/>
          <w:lang w:eastAsia="en-US"/>
        </w:rPr>
        <w:t xml:space="preserve"> Для предоставления бесплатных путевок в лагеря с дневным пребыванием, расположенным на территории Зейского района, родитель (законный представитель) ребенка дополнит</w:t>
      </w:r>
      <w:r>
        <w:rPr>
          <w:rFonts w:ascii="Times New Roman" w:eastAsia="Times New Roman" w:hAnsi="Times New Roman" w:cs="Times New Roman"/>
          <w:lang w:eastAsia="en-US"/>
        </w:rPr>
        <w:t>ельно к указанным в пункте 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sidRPr="00D9584F">
        <w:rPr>
          <w:rFonts w:ascii="Times New Roman" w:eastAsia="Times New Roman" w:hAnsi="Times New Roman" w:cs="Times New Roman"/>
          <w:lang w:eastAsia="en-US"/>
        </w:rPr>
        <w:t xml:space="preserve"> предоставляет в </w:t>
      </w:r>
      <w:r w:rsidR="00D9584F">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документы, подтверждающие принадлежность к данной категории, которой предоставляется мера социальной поддержки: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дети-сироты (лица в возрасте до 18 лет) - копию свидетельства о смерти обоих или единственного родителя;</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lastRenderedPageBreak/>
        <w:t xml:space="preserve">- дети, оставшиеся без попечения родителей, (лица в возрасте до 18 лет);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копии документов, подтверждающих отсутствие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образовательных учреждений для детей-сирот и детей, оставшихся без попечения родителей;</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 из многодетных семей представляют копию удостоверения многодетной семьи Зейского района, дающее право на меры социальной поддержки;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безработные родители - справку о постановке на учет в ГКУ Амурской области Центр занятости населения  города Зеи;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 получающие пенсию по случаю потери кормильца - пенсионное удостоверение;</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родители, имеющие  доход ниже прожиточного минимума, установленного в Зейском районе, - справку ГБУ – УСЗН по г. Зея и Зейскому району  по месту регистрации  о получении социального пособия.</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4.</w:t>
      </w:r>
      <w:r w:rsidR="00D9584F" w:rsidRPr="00D9584F">
        <w:rPr>
          <w:rFonts w:ascii="Times New Roman" w:eastAsia="Times New Roman" w:hAnsi="Times New Roman" w:cs="Times New Roman"/>
          <w:lang w:eastAsia="en-US"/>
        </w:rPr>
        <w:t xml:space="preserve"> Для предоставления путевок, родители (законные представители) детей, которые работают в государственных и муниципальных учрежденияхдополнит</w:t>
      </w:r>
      <w:r>
        <w:rPr>
          <w:rFonts w:ascii="Times New Roman" w:eastAsia="Times New Roman" w:hAnsi="Times New Roman" w:cs="Times New Roman"/>
          <w:lang w:eastAsia="en-US"/>
        </w:rPr>
        <w:t>ельно к указанным в пункте 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sidRPr="00D9584F">
        <w:rPr>
          <w:rFonts w:ascii="Times New Roman" w:eastAsia="Times New Roman" w:hAnsi="Times New Roman" w:cs="Times New Roman"/>
          <w:lang w:eastAsia="en-US"/>
        </w:rPr>
        <w:t xml:space="preserve"> предоставляют в </w:t>
      </w:r>
      <w:r>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документы: </w:t>
      </w:r>
    </w:p>
    <w:p w:rsidR="00CB6C77" w:rsidRPr="00CB6C77" w:rsidRDefault="00D9584F" w:rsidP="00D9584F">
      <w:pPr>
        <w:pStyle w:val="ConsPlusNormal"/>
        <w:ind w:firstLine="709"/>
        <w:jc w:val="both"/>
        <w:rPr>
          <w:rFonts w:ascii="Times New Roman" w:hAnsi="Times New Roman" w:cs="Times New Roman"/>
        </w:rPr>
      </w:pPr>
      <w:r w:rsidRPr="00D9584F">
        <w:rPr>
          <w:rFonts w:ascii="Times New Roman" w:eastAsia="Times New Roman" w:hAnsi="Times New Roman" w:cs="Times New Roman"/>
          <w:lang w:eastAsia="en-US"/>
        </w:rPr>
        <w:t>- справки  с места работы родителей (законны</w:t>
      </w:r>
      <w:r w:rsidR="0055570F">
        <w:rPr>
          <w:rFonts w:ascii="Times New Roman" w:eastAsia="Times New Roman" w:hAnsi="Times New Roman" w:cs="Times New Roman"/>
          <w:lang w:eastAsia="en-US"/>
        </w:rPr>
        <w:t>х представителей)</w:t>
      </w:r>
      <w:r w:rsidR="00CB6C77" w:rsidRPr="00881D1B">
        <w:rPr>
          <w:rFonts w:ascii="Times New Roman" w:hAnsi="Times New Roman" w:cs="Times New Roman"/>
        </w:rPr>
        <w:t>.</w:t>
      </w:r>
    </w:p>
    <w:p w:rsidR="00FE6B9D" w:rsidRPr="00495CF9" w:rsidRDefault="00FE6B9D" w:rsidP="00CB6C77">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E6B9D" w:rsidRPr="00495CF9" w:rsidRDefault="00FE6B9D" w:rsidP="00FE6B9D">
      <w:pPr>
        <w:pStyle w:val="ConsPlusNormal"/>
        <w:ind w:firstLine="709"/>
        <w:jc w:val="both"/>
        <w:rPr>
          <w:rFonts w:ascii="Times New Roman" w:hAnsi="Times New Roman" w:cs="Times New Roman"/>
        </w:rPr>
      </w:pPr>
      <w:r w:rsidRPr="00CC1CC8">
        <w:rPr>
          <w:rFonts w:ascii="Times New Roman" w:hAnsi="Times New Roman" w:cs="Times New Roman"/>
        </w:rPr>
        <w:t>Заявление и приложенные к нему документы</w:t>
      </w:r>
      <w:r w:rsidRPr="00495CF9">
        <w:rPr>
          <w:rFonts w:ascii="Times New Roman" w:hAnsi="Times New Roman" w:cs="Times New Roman"/>
        </w:rPr>
        <w:t xml:space="preserve">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2.</w:t>
      </w:r>
      <w:r w:rsidR="00881D1B">
        <w:rPr>
          <w:sz w:val="26"/>
          <w:szCs w:val="26"/>
        </w:rPr>
        <w:t>8</w:t>
      </w:r>
      <w:r w:rsidRPr="00495CF9">
        <w:rPr>
          <w:sz w:val="26"/>
          <w:szCs w:val="26"/>
        </w:rPr>
        <w:t>. Основаниями для отказа в приеме документов, необходимых для предоставления муниципальной услуги, не предусмотрены.</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lastRenderedPageBreak/>
        <w:t>Исчерпывающий перечень оснований для приостановления</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w:t>
      </w:r>
      <w:r w:rsidR="00881D1B">
        <w:rPr>
          <w:rFonts w:ascii="Times New Roman" w:hAnsi="Times New Roman" w:cs="Times New Roman"/>
        </w:rPr>
        <w:t>9</w:t>
      </w:r>
      <w:r w:rsidRPr="00495CF9">
        <w:rPr>
          <w:rFonts w:ascii="Times New Roman" w:hAnsi="Times New Roman" w:cs="Times New Roman"/>
        </w:rPr>
        <w:t>. Приостановление предоставления муниципальной услуги не предусмотрено.</w:t>
      </w:r>
    </w:p>
    <w:p w:rsidR="00DF5BEE" w:rsidRPr="00E35E7F" w:rsidRDefault="00FE6B9D" w:rsidP="00DF5BEE">
      <w:pPr>
        <w:pStyle w:val="11"/>
        <w:spacing w:line="240" w:lineRule="auto"/>
      </w:pPr>
      <w:r w:rsidRPr="00495CF9">
        <w:t>2.</w:t>
      </w:r>
      <w:r w:rsidR="00881D1B">
        <w:t>10</w:t>
      </w:r>
      <w:r w:rsidRPr="00495CF9">
        <w:t>. В предоставлении муниципальной услуги может быть отказано в случаях:</w:t>
      </w:r>
    </w:p>
    <w:p w:rsidR="00DF5BEE" w:rsidRPr="00E35E7F" w:rsidRDefault="00DF5BEE" w:rsidP="00DF5BEE">
      <w:pPr>
        <w:pStyle w:val="ConsPlusNormal"/>
        <w:ind w:firstLine="709"/>
        <w:jc w:val="both"/>
        <w:rPr>
          <w:rFonts w:ascii="Times New Roman" w:hAnsi="Times New Roman"/>
        </w:rPr>
      </w:pPr>
      <w:r w:rsidRPr="00E35E7F">
        <w:rPr>
          <w:rFonts w:ascii="Times New Roman" w:hAnsi="Times New Roman"/>
        </w:rPr>
        <w:t>возраст ребенка, в отношении которого подано заявление, не соответствует возрасту, установленному для предос</w:t>
      </w:r>
      <w:r w:rsidR="0055570F">
        <w:rPr>
          <w:rFonts w:ascii="Times New Roman" w:hAnsi="Times New Roman"/>
        </w:rPr>
        <w:t>тавления данной услуги (менее 6</w:t>
      </w:r>
      <w:r w:rsidRPr="00E35E7F">
        <w:rPr>
          <w:rFonts w:ascii="Times New Roman" w:hAnsi="Times New Roman"/>
        </w:rPr>
        <w:t xml:space="preserve"> лет либо</w:t>
      </w:r>
      <w:r w:rsidR="0055570F">
        <w:rPr>
          <w:rFonts w:ascii="Times New Roman" w:hAnsi="Times New Roman"/>
        </w:rPr>
        <w:t xml:space="preserve"> достижение ребенком возраста 18</w:t>
      </w:r>
      <w:r w:rsidRPr="00E35E7F">
        <w:rPr>
          <w:rFonts w:ascii="Times New Roman" w:hAnsi="Times New Roman"/>
        </w:rPr>
        <w:t xml:space="preserve"> лет);</w:t>
      </w:r>
    </w:p>
    <w:p w:rsidR="00DF5BEE" w:rsidRPr="00E35E7F" w:rsidRDefault="00DF5BEE" w:rsidP="00DF5BEE">
      <w:pPr>
        <w:pStyle w:val="ConsPlusNormal"/>
        <w:ind w:firstLine="709"/>
        <w:jc w:val="both"/>
        <w:rPr>
          <w:rFonts w:ascii="Times New Roman" w:hAnsi="Times New Roman"/>
        </w:rPr>
      </w:pPr>
      <w:r w:rsidRPr="00E35E7F">
        <w:rPr>
          <w:rFonts w:ascii="Times New Roman" w:hAnsi="Times New Roman"/>
        </w:rPr>
        <w:t>недостоверность представленных заявителем документов и сведений.</w:t>
      </w:r>
    </w:p>
    <w:p w:rsidR="00FE6B9D" w:rsidRPr="00495CF9" w:rsidRDefault="00FE6B9D" w:rsidP="00DF5BEE">
      <w:pPr>
        <w:pStyle w:val="ConsPlusNormal"/>
        <w:ind w:firstLine="709"/>
        <w:jc w:val="both"/>
        <w:rPr>
          <w:rFonts w:ascii="Times New Roman" w:hAnsi="Times New Roman" w:cs="Times New Roman"/>
        </w:rPr>
      </w:pPr>
      <w:r w:rsidRPr="00495CF9">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w:t>
      </w:r>
      <w:r w:rsidR="00881D1B">
        <w:rPr>
          <w:rFonts w:ascii="Times New Roman" w:hAnsi="Times New Roman" w:cs="Times New Roman"/>
        </w:rPr>
        <w:t>0</w:t>
      </w:r>
      <w:r w:rsidRPr="00495CF9">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BEE" w:rsidRPr="00881D1B" w:rsidRDefault="00881D1B" w:rsidP="00DF5BEE">
      <w:pPr>
        <w:pStyle w:val="12"/>
        <w:tabs>
          <w:tab w:val="left" w:pos="0"/>
        </w:tabs>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2.11. </w:t>
      </w:r>
      <w:r w:rsidR="00DF5BEE" w:rsidRPr="00881D1B">
        <w:rPr>
          <w:rFonts w:ascii="Times New Roman" w:hAnsi="Times New Roman" w:cs="Times New Roman"/>
          <w:color w:val="000000"/>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FE6B9D" w:rsidRPr="00881D1B" w:rsidRDefault="00FE6B9D" w:rsidP="00FE6B9D">
      <w:pPr>
        <w:pStyle w:val="ConsPlusNormal"/>
        <w:ind w:firstLine="709"/>
        <w:jc w:val="both"/>
        <w:rPr>
          <w:rFonts w:ascii="Times New Roman" w:hAnsi="Times New Roman" w:cs="Times New Roman"/>
        </w:rPr>
      </w:pPr>
    </w:p>
    <w:p w:rsidR="00FE6B9D" w:rsidRDefault="00FE6B9D" w:rsidP="00FE6B9D">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 xml:space="preserve">2 </w:t>
      </w:r>
      <w:r w:rsidRPr="00495CF9">
        <w:rPr>
          <w:rFonts w:ascii="Times New Roman" w:hAnsi="Times New Roman" w:cs="Times New Roman"/>
        </w:rPr>
        <w:t>Административные процедуры по предоставлению муниципальной услуги осуществляются бесплатно.</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jc w:val="center"/>
        <w:outlineLvl w:val="2"/>
        <w:rPr>
          <w:rFonts w:ascii="Times New Roman" w:hAnsi="Times New Roman" w:cs="Times New Roman"/>
          <w:b/>
        </w:rPr>
      </w:pPr>
      <w:r w:rsidRPr="00495CF9">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E6B9D" w:rsidRPr="00495CF9" w:rsidRDefault="00FE6B9D" w:rsidP="00FE6B9D">
      <w:pPr>
        <w:pStyle w:val="ConsPlusNormal"/>
        <w:ind w:firstLine="709"/>
        <w:jc w:val="both"/>
        <w:rPr>
          <w:rFonts w:ascii="Times New Roman" w:hAnsi="Times New Roman" w:cs="Times New Roman"/>
        </w:rPr>
      </w:pPr>
    </w:p>
    <w:p w:rsidR="0055570F" w:rsidRPr="0055570F" w:rsidRDefault="00FE6B9D" w:rsidP="0055570F">
      <w:pPr>
        <w:pStyle w:val="ConsPlusNormal"/>
        <w:ind w:firstLine="709"/>
        <w:jc w:val="both"/>
        <w:rPr>
          <w:rFonts w:ascii="Times New Roman" w:hAnsi="Times New Roman" w:cs="Times New Roman"/>
          <w:i/>
        </w:rPr>
      </w:pPr>
      <w:r w:rsidRPr="00495CF9">
        <w:rPr>
          <w:rFonts w:ascii="Times New Roman" w:hAnsi="Times New Roman" w:cs="Times New Roman"/>
        </w:rPr>
        <w:t>2.1</w:t>
      </w:r>
      <w:r w:rsidR="00881D1B">
        <w:rPr>
          <w:rFonts w:ascii="Times New Roman" w:hAnsi="Times New Roman" w:cs="Times New Roman"/>
        </w:rPr>
        <w:t>3</w:t>
      </w:r>
      <w:r w:rsidRPr="00495CF9">
        <w:rPr>
          <w:rFonts w:ascii="Times New Roman" w:hAnsi="Times New Roman" w:cs="Times New Roman"/>
        </w:rPr>
        <w:t xml:space="preserve">. Порядок и размер </w:t>
      </w:r>
      <w:r w:rsidR="0055570F">
        <w:rPr>
          <w:rFonts w:ascii="Times New Roman" w:hAnsi="Times New Roman" w:cs="Times New Roman"/>
        </w:rPr>
        <w:t>родительской платы за путевку в лагерь с дневным пребыванием детей</w:t>
      </w:r>
      <w:r w:rsidRPr="00495CF9">
        <w:rPr>
          <w:rFonts w:ascii="Times New Roman" w:hAnsi="Times New Roman" w:cs="Times New Roman"/>
        </w:rPr>
        <w:t xml:space="preserve"> предусмотрен </w:t>
      </w:r>
      <w:r w:rsidR="00B006FE">
        <w:rPr>
          <w:rFonts w:ascii="Times New Roman" w:hAnsi="Times New Roman" w:cs="Times New Roman"/>
        </w:rPr>
        <w:t>в размере не превышающим 20% от общей стоимости услуги.</w:t>
      </w:r>
    </w:p>
    <w:p w:rsidR="00FE6B9D" w:rsidRDefault="0055570F" w:rsidP="0055570F">
      <w:pPr>
        <w:pStyle w:val="ConsPlusNormal"/>
        <w:ind w:firstLine="709"/>
        <w:jc w:val="both"/>
        <w:rPr>
          <w:rFonts w:ascii="Times New Roman" w:hAnsi="Times New Roman" w:cs="Times New Roman"/>
        </w:rPr>
      </w:pPr>
      <w:r w:rsidRPr="00B006FE">
        <w:rPr>
          <w:rFonts w:ascii="Times New Roman" w:hAnsi="Times New Roman" w:cs="Times New Roman"/>
        </w:rPr>
        <w:t>Размер родительской платы ежегодно утверждается районной межведомственной комиссией по оздоровле</w:t>
      </w:r>
      <w:r w:rsidR="00B006FE">
        <w:rPr>
          <w:rFonts w:ascii="Times New Roman" w:hAnsi="Times New Roman" w:cs="Times New Roman"/>
        </w:rPr>
        <w:t>нию и занятости детей и молодежи.</w:t>
      </w:r>
    </w:p>
    <w:p w:rsidR="00B006FE" w:rsidRPr="00FE6A85" w:rsidRDefault="00B006FE" w:rsidP="0055570F">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FE6B9D" w:rsidRPr="00495CF9" w:rsidRDefault="00FE6B9D" w:rsidP="00FE6B9D">
      <w:pPr>
        <w:pStyle w:val="ConsPlusNormal"/>
        <w:ind w:firstLine="709"/>
        <w:jc w:val="both"/>
        <w:rPr>
          <w:rFonts w:ascii="Times New Roman" w:hAnsi="Times New Roman" w:cs="Times New Roman"/>
          <w:b/>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4</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5</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95CF9" w:rsidRDefault="00FE6B9D" w:rsidP="00FE6B9D">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муниципальные услуги, услуги организации,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участвующей в предоставлении муниципальной услуги,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оформлению визуальной, текстовой и мультимедийной информации</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jc w:val="both"/>
        <w:rPr>
          <w:rFonts w:ascii="Times New Roman" w:hAnsi="Times New Roman" w:cs="Times New Roman"/>
        </w:rPr>
      </w:pPr>
      <w:r w:rsidRPr="00495CF9">
        <w:rPr>
          <w:rFonts w:ascii="Times New Roman" w:hAnsi="Times New Roman" w:cs="Times New Roman"/>
          <w:b/>
          <w:i/>
        </w:rPr>
        <w:t xml:space="preserve">При организации предоставления муниципальной услуги в </w:t>
      </w:r>
      <w:r w:rsidR="00FF1C1A">
        <w:rPr>
          <w:rFonts w:ascii="Times New Roman" w:hAnsi="Times New Roman" w:cs="Times New Roman"/>
          <w:b/>
          <w:i/>
        </w:rPr>
        <w:t>образовательной</w:t>
      </w:r>
      <w:r w:rsidR="00A5235D">
        <w:rPr>
          <w:rFonts w:ascii="Times New Roman" w:hAnsi="Times New Roman" w:cs="Times New Roman"/>
          <w:b/>
          <w:i/>
        </w:rPr>
        <w:t xml:space="preserve"> организации</w:t>
      </w:r>
      <w:r w:rsidRPr="00495CF9">
        <w:rPr>
          <w:rFonts w:ascii="Times New Roman" w:hAnsi="Times New Roman" w:cs="Times New Roman"/>
          <w:b/>
          <w:i/>
        </w:rPr>
        <w:t>:</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6</w:t>
      </w:r>
      <w:r w:rsidRPr="00495CF9">
        <w:rPr>
          <w:rFonts w:ascii="Times New Roman" w:hAnsi="Times New Roman" w:cs="Times New Roman"/>
        </w:rPr>
        <w:t xml:space="preserve">. Вход в здание </w:t>
      </w:r>
      <w:r w:rsidR="00A5235D">
        <w:rPr>
          <w:rFonts w:ascii="Times New Roman" w:hAnsi="Times New Roman" w:cs="Times New Roman"/>
        </w:rPr>
        <w:t>образовательной организации</w:t>
      </w:r>
      <w:r w:rsidRPr="00495CF9">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w:t>
      </w:r>
      <w:r w:rsidR="00A5235D">
        <w:rPr>
          <w:rFonts w:ascii="Times New Roman" w:hAnsi="Times New Roman" w:cs="Times New Roman"/>
        </w:rPr>
        <w:t>образовательной организации,</w:t>
      </w:r>
      <w:r w:rsidRPr="00495CF9">
        <w:rPr>
          <w:rFonts w:ascii="Times New Roman" w:hAnsi="Times New Roman" w:cs="Times New Roman"/>
        </w:rPr>
        <w:t xml:space="preserve"> оборудуются места для парковки не менее </w:t>
      </w:r>
      <w:r w:rsidR="00A5235D" w:rsidRPr="00A5235D">
        <w:rPr>
          <w:rFonts w:ascii="Times New Roman" w:hAnsi="Times New Roman" w:cs="Times New Roman"/>
        </w:rPr>
        <w:t>двух</w:t>
      </w:r>
      <w:r w:rsidRPr="00495CF9">
        <w:rPr>
          <w:rFonts w:ascii="Times New Roman" w:hAnsi="Times New Roman" w:cs="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Прием заявителей и оказание услуги в </w:t>
      </w:r>
      <w:r w:rsidR="00A5235D">
        <w:rPr>
          <w:rFonts w:ascii="Times New Roman" w:hAnsi="Times New Roman" w:cs="Times New Roman"/>
        </w:rPr>
        <w:t xml:space="preserve">образовательной </w:t>
      </w:r>
      <w:r w:rsidR="00A5235D">
        <w:rPr>
          <w:rFonts w:ascii="Times New Roman" w:hAnsi="Times New Roman" w:cs="Times New Roman"/>
        </w:rPr>
        <w:lastRenderedPageBreak/>
        <w:t>организации</w:t>
      </w:r>
      <w:r w:rsidRPr="00495CF9">
        <w:rPr>
          <w:rFonts w:ascii="Times New Roman" w:hAnsi="Times New Roman" w:cs="Times New Roman"/>
        </w:rPr>
        <w:t>осуществляется в обособленных местах приема (кабинках, стойках).</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Информация о фамилии, имени, отчестве и должности сотрудника </w:t>
      </w:r>
      <w:r w:rsidR="00A5235D">
        <w:rPr>
          <w:rFonts w:ascii="Times New Roman" w:hAnsi="Times New Roman" w:cs="Times New Roman"/>
        </w:rPr>
        <w:t>образовательной организации</w:t>
      </w:r>
      <w:r w:rsidRPr="00495CF9">
        <w:rPr>
          <w:rFonts w:ascii="Times New Roman" w:hAnsi="Times New Roman" w:cs="Times New Roman"/>
        </w:rPr>
        <w:t>, осуществляющего прием, размещается на личной информационной табличке или на рабочем месте сотрудника.</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w:t>
      </w:r>
      <w:r w:rsidR="00881D1B">
        <w:rPr>
          <w:rFonts w:ascii="Times New Roman" w:hAnsi="Times New Roman" w:cs="Times New Roman"/>
        </w:rPr>
        <w:t>18</w:t>
      </w:r>
      <w:r w:rsidRPr="00495CF9">
        <w:rPr>
          <w:rFonts w:ascii="Times New Roman" w:hAnsi="Times New Roman" w:cs="Times New Roman"/>
        </w:rPr>
        <w:t>. Показатели доступности и качества муниципальных услуг:</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sidR="00A630EA" w:rsidRPr="00A630EA">
        <w:rPr>
          <w:rFonts w:ascii="Times New Roman" w:hAnsi="Times New Roman" w:cs="Times New Roman"/>
        </w:rPr>
        <w:t>отдела образования и образовательных организаций</w:t>
      </w:r>
      <w:r w:rsidRPr="00A630EA">
        <w:rPr>
          <w:rFonts w:ascii="Times New Roman" w:hAnsi="Times New Roman" w:cs="Times New Roman"/>
        </w:rPr>
        <w:t>,</w:t>
      </w:r>
      <w:r w:rsidRPr="00495CF9">
        <w:rPr>
          <w:rFonts w:ascii="Times New Roman" w:hAnsi="Times New Roman" w:cs="Times New Roman"/>
        </w:rPr>
        <w:t xml:space="preserve"> на сайте регио</w:t>
      </w:r>
      <w:r>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Pr>
          <w:rFonts w:ascii="Times New Roman" w:hAnsi="Times New Roman" w:cs="Times New Roman"/>
        </w:rPr>
        <w:t>»</w:t>
      </w:r>
      <w:r w:rsidRPr="00495CF9">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FE6B9D" w:rsidRDefault="00FE6B9D" w:rsidP="00A630EA">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w:t>
      </w:r>
      <w:r w:rsidR="00A630EA">
        <w:rPr>
          <w:rFonts w:ascii="Times New Roman" w:hAnsi="Times New Roman" w:cs="Times New Roman"/>
        </w:rPr>
        <w:t>елекоммуникационных технологий.</w:t>
      </w:r>
    </w:p>
    <w:p w:rsidR="00A630EA" w:rsidRPr="00A630EA" w:rsidRDefault="00A630EA" w:rsidP="00A630EA">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FE6B9D" w:rsidRPr="00DF5BEE" w:rsidRDefault="00FE6B9D" w:rsidP="00DF5BEE">
      <w:pPr>
        <w:pStyle w:val="ConsPlusNormal"/>
        <w:ind w:firstLine="709"/>
        <w:jc w:val="both"/>
        <w:rPr>
          <w:rFonts w:ascii="Times New Roman" w:hAnsi="Times New Roman" w:cs="Times New Roman"/>
          <w:highlight w:val="yellow"/>
        </w:rPr>
      </w:pPr>
    </w:p>
    <w:p w:rsidR="00DF5BEE" w:rsidRPr="00DF5BEE" w:rsidRDefault="00FE6B9D" w:rsidP="00DF5BEE">
      <w:pPr>
        <w:spacing w:line="240" w:lineRule="auto"/>
        <w:ind w:left="360" w:firstLine="709"/>
        <w:jc w:val="both"/>
        <w:rPr>
          <w:sz w:val="26"/>
          <w:szCs w:val="26"/>
        </w:rPr>
      </w:pPr>
      <w:r w:rsidRPr="00DF5BEE">
        <w:rPr>
          <w:sz w:val="26"/>
          <w:szCs w:val="26"/>
        </w:rPr>
        <w:t xml:space="preserve">3.1. Предоставление муниципальной услуги включает в себя следующие административные процедуры: </w:t>
      </w:r>
    </w:p>
    <w:p w:rsidR="00DF5BEE" w:rsidRPr="00881D1B" w:rsidRDefault="00DF5BEE" w:rsidP="00DF5BEE">
      <w:pPr>
        <w:spacing w:line="240" w:lineRule="auto"/>
        <w:ind w:left="360" w:firstLine="709"/>
        <w:jc w:val="both"/>
        <w:rPr>
          <w:sz w:val="26"/>
          <w:szCs w:val="26"/>
        </w:rPr>
      </w:pPr>
      <w:r w:rsidRPr="00881D1B">
        <w:rPr>
          <w:sz w:val="26"/>
          <w:szCs w:val="26"/>
        </w:rPr>
        <w:t>прием и регистрация в уполномоченном органе документов, необходимых для предоставления путевки в лагеря с дневным пребыванием детей;</w:t>
      </w:r>
    </w:p>
    <w:p w:rsidR="00DF5BEE" w:rsidRPr="00881D1B" w:rsidRDefault="00DF5BEE" w:rsidP="00DF5BEE">
      <w:pPr>
        <w:spacing w:line="240" w:lineRule="auto"/>
        <w:ind w:left="360" w:firstLine="709"/>
        <w:jc w:val="both"/>
        <w:rPr>
          <w:sz w:val="26"/>
          <w:szCs w:val="26"/>
        </w:rPr>
      </w:pPr>
      <w:r w:rsidRPr="00881D1B">
        <w:rPr>
          <w:sz w:val="26"/>
          <w:szCs w:val="26"/>
        </w:rPr>
        <w:t xml:space="preserve">принятие </w:t>
      </w:r>
      <w:r w:rsidR="00A5235D">
        <w:rPr>
          <w:sz w:val="26"/>
          <w:szCs w:val="26"/>
        </w:rPr>
        <w:t>образовательной организацией</w:t>
      </w:r>
      <w:r w:rsidRPr="00881D1B">
        <w:rPr>
          <w:sz w:val="26"/>
          <w:szCs w:val="26"/>
        </w:rPr>
        <w:t>решения о предоставлении или решения об отказе в предоставлении;</w:t>
      </w:r>
    </w:p>
    <w:p w:rsidR="00DF5BEE" w:rsidRPr="00881D1B" w:rsidRDefault="00DF5BEE" w:rsidP="00DF5BEE">
      <w:pPr>
        <w:spacing w:line="240" w:lineRule="auto"/>
        <w:ind w:left="360" w:firstLine="709"/>
        <w:jc w:val="both"/>
        <w:rPr>
          <w:sz w:val="26"/>
          <w:szCs w:val="26"/>
        </w:rPr>
      </w:pPr>
      <w:r w:rsidRPr="00881D1B">
        <w:rPr>
          <w:sz w:val="26"/>
          <w:szCs w:val="26"/>
        </w:rPr>
        <w:t>уведомление заявителя о принятом решении.</w:t>
      </w:r>
    </w:p>
    <w:p w:rsidR="00FE6B9D" w:rsidRPr="00DF5BEE" w:rsidRDefault="00FE6B9D" w:rsidP="00DF5BEE">
      <w:pPr>
        <w:pStyle w:val="ConsPlusNormal"/>
        <w:ind w:firstLine="709"/>
        <w:jc w:val="both"/>
        <w:rPr>
          <w:rFonts w:ascii="Times New Roman" w:hAnsi="Times New Roman" w:cs="Times New Roman"/>
        </w:rPr>
      </w:pPr>
      <w:r w:rsidRPr="00881D1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FE6B9D" w:rsidRPr="00DF5BEE" w:rsidRDefault="00FE6B9D" w:rsidP="00DF5BEE">
      <w:pPr>
        <w:pStyle w:val="ConsPlusNormal"/>
        <w:ind w:firstLine="709"/>
        <w:jc w:val="both"/>
        <w:rPr>
          <w:rFonts w:ascii="Times New Roman" w:hAnsi="Times New Roman" w:cs="Times New Roman"/>
        </w:rPr>
      </w:pPr>
      <w:r w:rsidRPr="00DF5BEE">
        <w:rPr>
          <w:rFonts w:ascii="Times New Roman" w:hAnsi="Times New Roman" w:cs="Times New Roman"/>
        </w:rPr>
        <w:t xml:space="preserve">Блок-схема предоставления муниципальной услуги приведена в </w:t>
      </w:r>
      <w:r w:rsidR="003463B1">
        <w:rPr>
          <w:rFonts w:ascii="Times New Roman" w:hAnsi="Times New Roman" w:cs="Times New Roman"/>
        </w:rPr>
        <w:t>Приложении</w:t>
      </w:r>
      <w:r w:rsidR="00A919CC">
        <w:rPr>
          <w:rFonts w:ascii="Times New Roman" w:hAnsi="Times New Roman" w:cs="Times New Roman"/>
        </w:rPr>
        <w:t xml:space="preserve"> №</w:t>
      </w:r>
      <w:r w:rsidR="003463B1">
        <w:rPr>
          <w:rFonts w:ascii="Times New Roman" w:hAnsi="Times New Roman" w:cs="Times New Roman"/>
        </w:rPr>
        <w:t xml:space="preserve"> 6</w:t>
      </w:r>
      <w:r w:rsidRPr="00DF5BEE">
        <w:rPr>
          <w:rFonts w:ascii="Times New Roman" w:hAnsi="Times New Roman" w:cs="Times New Roman"/>
        </w:rPr>
        <w:t xml:space="preserve"> к административному регламенту.</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FE6B9D" w:rsidRPr="00FE6A85" w:rsidRDefault="00FE6B9D" w:rsidP="00FE6B9D">
      <w:pPr>
        <w:pStyle w:val="ConsPlusNormal"/>
        <w:numPr>
          <w:ins w:id="0" w:author="Dobrovolskaya" w:date="2013-11-15T16:16:00Z"/>
        </w:numPr>
        <w:ind w:firstLine="709"/>
        <w:jc w:val="both"/>
        <w:rPr>
          <w:rFonts w:ascii="Times New Roman" w:hAnsi="Times New Roman" w:cs="Times New Roman"/>
          <w:highlight w:val="yellow"/>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A630EA">
        <w:rPr>
          <w:rFonts w:ascii="Times New Roman" w:hAnsi="Times New Roman" w:cs="Times New Roman"/>
        </w:rPr>
        <w:t>образовательную организацию</w:t>
      </w:r>
      <w:r w:rsidRPr="004B743F">
        <w:rPr>
          <w:rFonts w:ascii="Times New Roman" w:hAnsi="Times New Roman" w:cs="Times New Roman"/>
        </w:rPr>
        <w:t>с заявлением о предоставлении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w:t>
      </w:r>
      <w:r w:rsidR="00A630EA">
        <w:rPr>
          <w:rFonts w:ascii="Times New Roman" w:hAnsi="Times New Roman" w:cs="Times New Roman"/>
        </w:rPr>
        <w:t>.</w:t>
      </w:r>
      <w:r w:rsidRPr="004B743F">
        <w:rPr>
          <w:rFonts w:ascii="Times New Roman" w:hAnsi="Times New Roman" w:cs="Times New Roman"/>
        </w:rPr>
        <w:t xml:space="preserve"> административного регламента, в бумажном виде, то есть документы установленной формы, сформированные на бумажном носителе.</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w:t>
      </w:r>
      <w:r w:rsidRPr="00EC140B">
        <w:rPr>
          <w:rFonts w:ascii="Times New Roman" w:hAnsi="Times New Roman" w:cs="Times New Roman"/>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A630EA">
        <w:rPr>
          <w:rFonts w:ascii="Times New Roman" w:hAnsi="Times New Roman" w:cs="Times New Roman"/>
        </w:rPr>
        <w:t>образовательной организации.</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Направление заявления и документов, указанных в пункте 2.7 </w:t>
      </w:r>
      <w:r w:rsidRPr="00EC140B">
        <w:rPr>
          <w:rFonts w:ascii="Times New Roman" w:hAnsi="Times New Roman" w:cs="Times New Roman"/>
        </w:rPr>
        <w:lastRenderedPageBreak/>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2B3B57" w:rsidRPr="00EC140B">
        <w:rPr>
          <w:rFonts w:ascii="Times New Roman" w:hAnsi="Times New Roman" w:cs="Times New Roman"/>
        </w:rPr>
        <w:t>образовательной организации</w:t>
      </w:r>
      <w:r w:rsidRPr="00EC140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E6B9D" w:rsidRPr="004B743F"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w:t>
      </w:r>
      <w:r w:rsidR="002B3B57">
        <w:rPr>
          <w:rFonts w:ascii="Times New Roman" w:hAnsi="Times New Roman" w:cs="Times New Roman"/>
        </w:rPr>
        <w:t>озвонив на телефонный номер образовательной организации</w:t>
      </w:r>
      <w:r w:rsidRPr="004B743F">
        <w:rPr>
          <w:rFonts w:ascii="Times New Roman" w:hAnsi="Times New Roman" w:cs="Times New Roman"/>
        </w:rPr>
        <w:t>.</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E6B9D" w:rsidRPr="00881D1B"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r w:rsidRPr="00881D1B">
        <w:rPr>
          <w:rFonts w:ascii="Times New Roman" w:hAnsi="Times New Roman" w:cs="Times New Roman"/>
        </w:rPr>
        <w:t xml:space="preserve">оформлено заранее и приложено к комплекту документов. </w:t>
      </w:r>
    </w:p>
    <w:p w:rsidR="00DF5BEE" w:rsidRDefault="002B3B57" w:rsidP="00DF5BEE">
      <w:pPr>
        <w:pStyle w:val="ConsPlusNormal"/>
        <w:ind w:firstLine="709"/>
        <w:jc w:val="both"/>
        <w:rPr>
          <w:rFonts w:ascii="Times New Roman" w:hAnsi="Times New Roman" w:cs="Times New Roman"/>
        </w:rPr>
      </w:pPr>
      <w:r>
        <w:rPr>
          <w:rFonts w:ascii="Times New Roman" w:hAnsi="Times New Roman" w:cs="Times New Roman"/>
        </w:rPr>
        <w:t>В заявлении (Приложение</w:t>
      </w:r>
      <w:r w:rsidR="00A919CC">
        <w:rPr>
          <w:rFonts w:ascii="Times New Roman" w:hAnsi="Times New Roman" w:cs="Times New Roman"/>
        </w:rPr>
        <w:t xml:space="preserve"> №</w:t>
      </w:r>
      <w:r w:rsidR="00DF5BEE" w:rsidRPr="00881D1B">
        <w:rPr>
          <w:rFonts w:ascii="Times New Roman" w:hAnsi="Times New Roman" w:cs="Times New Roman"/>
        </w:rPr>
        <w:t xml:space="preserve"> 2</w:t>
      </w:r>
      <w:r>
        <w:rPr>
          <w:rFonts w:ascii="Times New Roman" w:hAnsi="Times New Roman" w:cs="Times New Roman"/>
        </w:rPr>
        <w:t>, 3</w:t>
      </w:r>
      <w:r w:rsidR="00DF5BEE" w:rsidRPr="00881D1B">
        <w:rPr>
          <w:rFonts w:ascii="Times New Roman" w:hAnsi="Times New Roman" w:cs="Times New Roman"/>
        </w:rPr>
        <w:t xml:space="preserve"> к настоящему Регламенту) указываются обязательные реквизиты и сведения</w:t>
      </w:r>
      <w:r>
        <w:rPr>
          <w:rFonts w:ascii="Times New Roman" w:hAnsi="Times New Roman" w:cs="Times New Roman"/>
        </w:rPr>
        <w:t>.</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lastRenderedPageBreak/>
        <w:t>Специалист, ответственный за прием документов, осуществляет следующие действия в ходе приема заявителя:</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w:t>
      </w:r>
      <w:r w:rsidRPr="003463B1">
        <w:rPr>
          <w:sz w:val="26"/>
          <w:szCs w:val="26"/>
        </w:rPr>
        <w:t xml:space="preserve">Приложению </w:t>
      </w:r>
      <w:r w:rsidR="00A919CC">
        <w:rPr>
          <w:sz w:val="26"/>
          <w:szCs w:val="26"/>
        </w:rPr>
        <w:t xml:space="preserve">№ </w:t>
      </w:r>
      <w:r w:rsidR="003463B1">
        <w:rPr>
          <w:sz w:val="26"/>
          <w:szCs w:val="26"/>
        </w:rPr>
        <w:t>7</w:t>
      </w:r>
      <w:r w:rsidRPr="00C53413">
        <w:rPr>
          <w:sz w:val="26"/>
          <w:szCs w:val="26"/>
        </w:rPr>
        <w:t xml:space="preserve"> к настоящему административному регламенту, регистрирует принятое заявление и документы;</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w:t>
      </w:r>
      <w:r w:rsidR="002B3B57">
        <w:rPr>
          <w:rFonts w:ascii="Times New Roman" w:hAnsi="Times New Roman" w:cs="Times New Roman"/>
        </w:rPr>
        <w:t xml:space="preserve"> образовательной организации</w:t>
      </w:r>
      <w:r w:rsidRPr="00C53413">
        <w:rPr>
          <w:rFonts w:ascii="Times New Roman" w:hAnsi="Times New Roman" w:cs="Times New Roman"/>
        </w:rPr>
        <w:t>,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lastRenderedPageBreak/>
        <w:t>регистрирует его под индивидуальным порядковым номером в день поступления документов в информационную систему;</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DE6DF0" w:rsidRDefault="00FE6B9D" w:rsidP="00FE6B9D">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решения о </w:t>
      </w:r>
      <w:r w:rsidR="00207E23">
        <w:rPr>
          <w:rFonts w:ascii="Times New Roman" w:hAnsi="Times New Roman" w:cs="Times New Roman"/>
          <w:b/>
        </w:rPr>
        <w:t>выдачи путевки в оздоровительный лагерь с дневным пребыванием детей</w:t>
      </w:r>
      <w:r w:rsidRPr="00DE6DF0">
        <w:rPr>
          <w:rFonts w:ascii="Times New Roman" w:hAnsi="Times New Roman" w:cs="Times New Roman"/>
          <w:b/>
        </w:rPr>
        <w:t xml:space="preserve">  или решения об отказе в </w:t>
      </w:r>
      <w:r w:rsidR="00207E23">
        <w:rPr>
          <w:rFonts w:ascii="Times New Roman" w:hAnsi="Times New Roman" w:cs="Times New Roman"/>
          <w:b/>
        </w:rPr>
        <w:t>выдачи путевки в оздоровительный лагерь с дневным пребыванием детей</w:t>
      </w:r>
    </w:p>
    <w:p w:rsidR="00FE6B9D" w:rsidRPr="00FE6A85" w:rsidRDefault="00FE6B9D" w:rsidP="00FE6B9D">
      <w:pPr>
        <w:pStyle w:val="ConsPlusNormal"/>
        <w:ind w:firstLine="709"/>
        <w:jc w:val="center"/>
        <w:rPr>
          <w:rFonts w:ascii="Times New Roman" w:hAnsi="Times New Roman" w:cs="Times New Roman"/>
          <w:b/>
          <w:highlight w:val="yellow"/>
        </w:rPr>
      </w:pP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3</w:t>
      </w:r>
      <w:r w:rsidR="00A521A9">
        <w:rPr>
          <w:rFonts w:ascii="Times New Roman" w:hAnsi="Times New Roman" w:cs="Times New Roman"/>
        </w:rPr>
        <w:t>.3</w:t>
      </w:r>
      <w:r w:rsidRPr="00DE6DF0">
        <w:rPr>
          <w:rFonts w:ascii="Times New Roman" w:hAnsi="Times New Roman" w:cs="Times New Roman"/>
        </w:rPr>
        <w:t xml:space="preserve">. Основанием для начала исполнения административной процедуры является передача в </w:t>
      </w:r>
      <w:r w:rsidR="00207E23" w:rsidRPr="00207E23">
        <w:rPr>
          <w:rFonts w:ascii="Times New Roman" w:hAnsi="Times New Roman" w:cs="Times New Roman"/>
        </w:rPr>
        <w:t>образовательную организацию</w:t>
      </w:r>
      <w:r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00207E23" w:rsidRPr="00207E23">
        <w:rPr>
          <w:rFonts w:ascii="Times New Roman" w:hAnsi="Times New Roman" w:cs="Times New Roman"/>
        </w:rPr>
        <w:t>образовательной организации</w:t>
      </w:r>
      <w:r w:rsidRPr="00DE6DF0">
        <w:rPr>
          <w:rFonts w:ascii="Times New Roman" w:hAnsi="Times New Roman" w:cs="Times New Roman"/>
          <w:i/>
        </w:rPr>
        <w:t xml:space="preserve"> – </w:t>
      </w:r>
      <w:r w:rsidRPr="00DE6DF0">
        <w:rPr>
          <w:rFonts w:ascii="Times New Roman" w:hAnsi="Times New Roman" w:cs="Times New Roman"/>
        </w:rPr>
        <w:t xml:space="preserve">данные документы </w:t>
      </w:r>
      <w:r w:rsidR="00207E23" w:rsidRPr="00207E23">
        <w:rPr>
          <w:rFonts w:ascii="Times New Roman" w:hAnsi="Times New Roman" w:cs="Times New Roman"/>
        </w:rPr>
        <w:t>образовательная организация</w:t>
      </w:r>
      <w:r w:rsidRPr="00DE6DF0">
        <w:rPr>
          <w:rFonts w:ascii="Times New Roman" w:hAnsi="Times New Roman" w:cs="Times New Roman"/>
        </w:rPr>
        <w:t>получает самостоятельно).</w:t>
      </w:r>
    </w:p>
    <w:p w:rsidR="00FE6B9D" w:rsidRPr="00DE6DF0" w:rsidRDefault="00FE6B9D" w:rsidP="00FE6B9D">
      <w:pPr>
        <w:pStyle w:val="ConsPlusNormal"/>
        <w:ind w:firstLine="709"/>
        <w:jc w:val="both"/>
        <w:rPr>
          <w:rFonts w:ascii="Times New Roman" w:hAnsi="Times New Roman" w:cs="Times New Roman"/>
        </w:rPr>
      </w:pPr>
      <w:r w:rsidRPr="00207E23">
        <w:rPr>
          <w:rFonts w:ascii="Times New Roman" w:hAnsi="Times New Roman" w:cs="Times New Roman"/>
        </w:rPr>
        <w:t xml:space="preserve">Специалист </w:t>
      </w:r>
      <w:r w:rsidR="00207E23" w:rsidRPr="00207E23">
        <w:rPr>
          <w:rFonts w:ascii="Times New Roman" w:hAnsi="Times New Roman" w:cs="Times New Roman"/>
        </w:rPr>
        <w:t>образовательной организации</w:t>
      </w:r>
      <w:r w:rsidRPr="00207E23">
        <w:rPr>
          <w:rFonts w:ascii="Times New Roman" w:hAnsi="Times New Roman" w:cs="Times New Roman"/>
        </w:rPr>
        <w:t>,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E6B9D"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001E8E">
        <w:rPr>
          <w:rFonts w:ascii="Times New Roman" w:hAnsi="Times New Roman" w:cs="Times New Roman"/>
        </w:rPr>
        <w:t xml:space="preserve">специалист </w:t>
      </w:r>
      <w:r w:rsidR="00001E8E" w:rsidRPr="00001E8E">
        <w:rPr>
          <w:rFonts w:ascii="Times New Roman" w:hAnsi="Times New Roman" w:cs="Times New Roman"/>
        </w:rPr>
        <w:t>образовательной организации</w:t>
      </w:r>
      <w:r w:rsidRPr="00001E8E">
        <w:rPr>
          <w:rFonts w:ascii="Times New Roman" w:hAnsi="Times New Roman" w:cs="Times New Roman"/>
        </w:rPr>
        <w:t>, ответственный за принятие решения о предоставлении услуги,</w:t>
      </w:r>
      <w:r w:rsidRPr="00DE6DF0">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A521A9">
        <w:rPr>
          <w:rFonts w:ascii="Times New Roman" w:hAnsi="Times New Roman" w:cs="Times New Roman"/>
        </w:rPr>
        <w:t>0</w:t>
      </w:r>
      <w:r w:rsidRPr="00DE6DF0">
        <w:rPr>
          <w:rFonts w:ascii="Times New Roman" w:hAnsi="Times New Roman" w:cs="Times New Roman"/>
        </w:rPr>
        <w:t xml:space="preserve"> административного регламента.</w:t>
      </w:r>
    </w:p>
    <w:p w:rsidR="00FE6B9D" w:rsidRPr="00001E8E" w:rsidRDefault="00FE6B9D" w:rsidP="00FE6B9D">
      <w:pPr>
        <w:pStyle w:val="ConsPlusNormal"/>
        <w:ind w:firstLine="709"/>
        <w:jc w:val="both"/>
        <w:rPr>
          <w:rFonts w:ascii="Times New Roman" w:hAnsi="Times New Roman" w:cs="Times New Roman"/>
        </w:rPr>
      </w:pPr>
      <w:r w:rsidRPr="00001E8E">
        <w:rPr>
          <w:rFonts w:ascii="Times New Roman" w:hAnsi="Times New Roman" w:cs="Times New Roman"/>
        </w:rPr>
        <w:t xml:space="preserve">Специалист </w:t>
      </w:r>
      <w:r w:rsidR="00001E8E" w:rsidRPr="00001E8E">
        <w:rPr>
          <w:rFonts w:ascii="Times New Roman" w:hAnsi="Times New Roman" w:cs="Times New Roman"/>
        </w:rPr>
        <w:t>образовательной организации</w:t>
      </w:r>
      <w:r w:rsidRPr="00001E8E">
        <w:rPr>
          <w:rFonts w:ascii="Times New Roman" w:hAnsi="Times New Roman" w:cs="Times New Roman"/>
        </w:rPr>
        <w:t xml:space="preserve">, ответственный за принятие решения о предоставлении услуги, направляет один экземпляр решения специалисту </w:t>
      </w:r>
      <w:r w:rsidR="00001E8E" w:rsidRPr="00001E8E">
        <w:rPr>
          <w:rFonts w:ascii="Times New Roman" w:hAnsi="Times New Roman" w:cs="Times New Roman"/>
        </w:rPr>
        <w:t>отдела образования</w:t>
      </w:r>
      <w:r w:rsidRPr="00001E8E">
        <w:rPr>
          <w:rFonts w:ascii="Times New Roman" w:hAnsi="Times New Roman" w:cs="Times New Roman"/>
        </w:rPr>
        <w:t>, ответственному за выдачу результата предоставления услуги,для выдачи его заявителю</w:t>
      </w:r>
      <w:r w:rsidR="00001E8E" w:rsidRPr="00001E8E">
        <w:rPr>
          <w:rFonts w:ascii="Times New Roman" w:hAnsi="Times New Roman" w:cs="Times New Roman"/>
        </w:rPr>
        <w:t>.</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 xml:space="preserve">Срок исполнения административной процедуры составляет </w:t>
      </w:r>
      <w:r w:rsidR="00DF5BEE">
        <w:rPr>
          <w:rFonts w:ascii="Times New Roman" w:hAnsi="Times New Roman" w:cs="Times New Roman"/>
        </w:rPr>
        <w:t>3</w:t>
      </w:r>
      <w:r w:rsidR="00001E8E">
        <w:rPr>
          <w:rFonts w:ascii="Times New Roman" w:hAnsi="Times New Roman" w:cs="Times New Roman"/>
        </w:rPr>
        <w:t xml:space="preserve"> рабочих дня</w:t>
      </w:r>
      <w:r w:rsidRPr="00DE6DF0">
        <w:rPr>
          <w:rFonts w:ascii="Times New Roman" w:hAnsi="Times New Roman" w:cs="Times New Roman"/>
        </w:rPr>
        <w:t xml:space="preserve"> со </w:t>
      </w:r>
      <w:r w:rsidRPr="00DE6DF0">
        <w:rPr>
          <w:rFonts w:ascii="Times New Roman" w:hAnsi="Times New Roman" w:cs="Times New Roman"/>
        </w:rPr>
        <w:lastRenderedPageBreak/>
        <w:t xml:space="preserve">дня получения в </w:t>
      </w:r>
      <w:r w:rsidR="00001E8E">
        <w:rPr>
          <w:rFonts w:ascii="Times New Roman" w:hAnsi="Times New Roman" w:cs="Times New Roman"/>
        </w:rPr>
        <w:t>образовательной организации</w:t>
      </w:r>
      <w:r w:rsidRPr="00DE6DF0">
        <w:rPr>
          <w:rFonts w:ascii="Times New Roman" w:hAnsi="Times New Roman" w:cs="Times New Roman"/>
        </w:rPr>
        <w:t xml:space="preserve"> от заявителя документов, обязанность по представлению </w:t>
      </w:r>
      <w:r w:rsidR="00001E8E">
        <w:rPr>
          <w:rFonts w:ascii="Times New Roman" w:hAnsi="Times New Roman" w:cs="Times New Roman"/>
        </w:rPr>
        <w:t>которых возложена на заявителя.</w:t>
      </w:r>
    </w:p>
    <w:p w:rsidR="00FE6B9D" w:rsidRPr="00001E8E" w:rsidRDefault="00FE6B9D" w:rsidP="00001E8E">
      <w:pPr>
        <w:pStyle w:val="ConsPlusNormal"/>
        <w:ind w:firstLine="709"/>
        <w:jc w:val="both"/>
        <w:rPr>
          <w:rFonts w:ascii="Times New Roman" w:hAnsi="Times New Roman" w:cs="Times New Roman"/>
        </w:rPr>
      </w:pPr>
      <w:r w:rsidRPr="00881D1B">
        <w:rPr>
          <w:rFonts w:ascii="Times New Roman" w:hAnsi="Times New Roman" w:cs="Times New Roman"/>
        </w:rPr>
        <w:t xml:space="preserve">Результатом административной процедуры является принятие </w:t>
      </w:r>
      <w:r w:rsidR="00001E8E" w:rsidRPr="00001E8E">
        <w:rPr>
          <w:rFonts w:ascii="Times New Roman" w:hAnsi="Times New Roman" w:cs="Times New Roman"/>
        </w:rPr>
        <w:t>образовательной организацией</w:t>
      </w:r>
      <w:r w:rsidRPr="00881D1B">
        <w:rPr>
          <w:rFonts w:ascii="Times New Roman" w:hAnsi="Times New Roman" w:cs="Times New Roman"/>
        </w:rPr>
        <w:t xml:space="preserve">решения о </w:t>
      </w:r>
      <w:r w:rsidR="00DF5BEE" w:rsidRPr="00881D1B">
        <w:rPr>
          <w:rFonts w:ascii="Times New Roman" w:hAnsi="Times New Roman" w:cs="Times New Roman"/>
        </w:rPr>
        <w:t>приеме документов для приобретения  путевок в лагеря с дневным пребыванием детей</w:t>
      </w:r>
      <w:r w:rsidRPr="00881D1B">
        <w:rPr>
          <w:rFonts w:ascii="Times New Roman" w:hAnsi="Times New Roman" w:cs="Times New Roman"/>
        </w:rPr>
        <w:t xml:space="preserve"> или решения об отказе </w:t>
      </w:r>
      <w:r w:rsidR="00DF5BEE" w:rsidRPr="00881D1B">
        <w:rPr>
          <w:rFonts w:ascii="Times New Roman" w:hAnsi="Times New Roman" w:cs="Times New Roman"/>
        </w:rPr>
        <w:t>в приеме документов для приобретения путевки в лагеря с дневным пребыванием детей</w:t>
      </w:r>
      <w:r w:rsidRPr="00881D1B">
        <w:rPr>
          <w:rFonts w:ascii="Times New Roman" w:hAnsi="Times New Roman" w:cs="Times New Roman"/>
        </w:rPr>
        <w:t xml:space="preserve">  и направление принятого решения для выдачи его заявителю.</w:t>
      </w:r>
    </w:p>
    <w:p w:rsidR="00FE6B9D" w:rsidRPr="00DE6DF0" w:rsidRDefault="00FE6B9D" w:rsidP="00FE6B9D">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FE6B9D" w:rsidRPr="00DE6DF0" w:rsidRDefault="00FE6B9D" w:rsidP="00FE6B9D">
      <w:pPr>
        <w:pStyle w:val="ConsPlusNormal"/>
        <w:ind w:firstLine="709"/>
        <w:jc w:val="center"/>
        <w:rPr>
          <w:rFonts w:ascii="Times New Roman" w:hAnsi="Times New Roman" w:cs="Times New Roman"/>
          <w:b/>
        </w:rPr>
      </w:pPr>
    </w:p>
    <w:p w:rsidR="00FE6B9D" w:rsidRPr="00881D1B"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3.</w:t>
      </w:r>
      <w:r w:rsidR="00A521A9">
        <w:rPr>
          <w:rFonts w:ascii="Times New Roman" w:hAnsi="Times New Roman" w:cs="Times New Roman"/>
        </w:rPr>
        <w:t>4</w:t>
      </w:r>
      <w:r w:rsidRPr="00DE6DF0">
        <w:rPr>
          <w:rFonts w:ascii="Times New Roman" w:hAnsi="Times New Roman" w:cs="Times New Roman"/>
        </w:rPr>
        <w:t xml:space="preserve">. Основанием начала исполнения административной процедуры является поступление специалисту,ответственному за выдачу результата предоставления </w:t>
      </w:r>
      <w:r w:rsidRPr="00881D1B">
        <w:rPr>
          <w:rFonts w:ascii="Times New Roman" w:hAnsi="Times New Roman" w:cs="Times New Roman"/>
        </w:rPr>
        <w:t xml:space="preserve">услуги, решения о </w:t>
      </w:r>
      <w:r w:rsidR="00DF5BEE" w:rsidRPr="00881D1B">
        <w:rPr>
          <w:rFonts w:ascii="Times New Roman" w:hAnsi="Times New Roman" w:cs="Times New Roman"/>
        </w:rPr>
        <w:t xml:space="preserve">приеме документов для приобретения  путевок в лагеря с дневным пребыванием детей </w:t>
      </w:r>
      <w:r w:rsidRPr="00881D1B">
        <w:rPr>
          <w:rFonts w:ascii="Times New Roman" w:hAnsi="Times New Roman" w:cs="Times New Roman"/>
        </w:rPr>
        <w:t xml:space="preserve">или решения об отказе </w:t>
      </w:r>
      <w:r w:rsidR="00DF5BEE" w:rsidRPr="00881D1B">
        <w:rPr>
          <w:rFonts w:ascii="Times New Roman" w:hAnsi="Times New Roman" w:cs="Times New Roman"/>
        </w:rPr>
        <w:t xml:space="preserve">в приеме документов для приобретения путевки в лагеря с дневным пребыванием детей </w:t>
      </w:r>
      <w:r w:rsidRPr="00881D1B">
        <w:rPr>
          <w:rFonts w:ascii="Times New Roman" w:hAnsi="Times New Roman" w:cs="Times New Roman"/>
        </w:rPr>
        <w:t>(далее - документ, являющийся результатом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Административная процедура исполняется специалистом, ответственным за</w:t>
      </w:r>
      <w:r w:rsidRPr="00DE6DF0">
        <w:rPr>
          <w:rFonts w:ascii="Times New Roman" w:hAnsi="Times New Roman" w:cs="Times New Roman"/>
        </w:rPr>
        <w:t xml:space="preserve"> выдачу результата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1C0CD8" w:rsidRDefault="00FE6B9D" w:rsidP="001C0CD8">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w:t>
      </w:r>
      <w:r w:rsidR="001C0CD8" w:rsidRPr="001C0CD8">
        <w:rPr>
          <w:rFonts w:ascii="Times New Roman" w:hAnsi="Times New Roman" w:cs="Times New Roman"/>
        </w:rPr>
        <w:t xml:space="preserve">путевки в оздоровительный лагерь с дневным пребыванием детей  или решения об отказе в выдачи путевки в оздоровительный лагерь с дневным </w:t>
      </w:r>
      <w:r w:rsidR="001C0CD8" w:rsidRPr="001C0CD8">
        <w:rPr>
          <w:rFonts w:ascii="Times New Roman" w:hAnsi="Times New Roman" w:cs="Times New Roman"/>
        </w:rPr>
        <w:lastRenderedPageBreak/>
        <w:t>пребыванием детей</w:t>
      </w:r>
    </w:p>
    <w:p w:rsidR="001C0CD8" w:rsidRDefault="001C0CD8" w:rsidP="001C0CD8">
      <w:pPr>
        <w:pStyle w:val="ConsPlusNormal"/>
        <w:ind w:firstLine="709"/>
        <w:jc w:val="both"/>
        <w:rPr>
          <w:rFonts w:ascii="Times New Roman" w:hAnsi="Times New Roman" w:cs="Times New Roman"/>
        </w:rPr>
      </w:pPr>
    </w:p>
    <w:p w:rsidR="00FE6B9D" w:rsidRPr="004B743F" w:rsidRDefault="00FE6B9D" w:rsidP="001C0CD8">
      <w:pPr>
        <w:pStyle w:val="ConsPlusNormal"/>
        <w:ind w:firstLine="709"/>
        <w:jc w:val="both"/>
        <w:rPr>
          <w:rFonts w:ascii="Times New Roman" w:hAnsi="Times New Roman" w:cs="Times New Roman"/>
          <w:b/>
        </w:rPr>
      </w:pPr>
      <w:r w:rsidRPr="004B743F">
        <w:rPr>
          <w:rFonts w:ascii="Times New Roman" w:hAnsi="Times New Roman" w:cs="Times New Roman"/>
          <w:b/>
        </w:rPr>
        <w:t xml:space="preserve">4. </w:t>
      </w:r>
      <w:r>
        <w:rPr>
          <w:rFonts w:ascii="Times New Roman" w:hAnsi="Times New Roman" w:cs="Times New Roman"/>
          <w:b/>
        </w:rPr>
        <w:t>Ф</w:t>
      </w:r>
      <w:r w:rsidRPr="004B743F">
        <w:rPr>
          <w:rFonts w:ascii="Times New Roman" w:hAnsi="Times New Roman" w:cs="Times New Roman"/>
          <w:b/>
        </w:rPr>
        <w:t xml:space="preserve">ормы контроля за </w:t>
      </w:r>
      <w:r>
        <w:rPr>
          <w:rFonts w:ascii="Times New Roman" w:hAnsi="Times New Roman" w:cs="Times New Roman"/>
          <w:b/>
        </w:rPr>
        <w:t>исполнением административного регламента</w:t>
      </w:r>
    </w:p>
    <w:p w:rsidR="00FE6B9D" w:rsidRPr="004B743F" w:rsidRDefault="00FE6B9D" w:rsidP="00FE6B9D">
      <w:pPr>
        <w:pStyle w:val="ConsPlusNormal"/>
        <w:ind w:firstLine="709"/>
        <w:jc w:val="center"/>
        <w:outlineLvl w:val="1"/>
        <w:rPr>
          <w:rFonts w:ascii="Times New Roman" w:hAnsi="Times New Roman" w:cs="Times New Roman"/>
          <w:b/>
        </w:rPr>
      </w:pPr>
    </w:p>
    <w:p w:rsidR="00FE6B9D" w:rsidRPr="004B743F" w:rsidRDefault="00FE6B9D" w:rsidP="00FE6B9D">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FE6B9D" w:rsidRPr="004B743F" w:rsidRDefault="00FE6B9D" w:rsidP="00FE6B9D">
      <w:pPr>
        <w:pStyle w:val="ConsPlusNormal"/>
        <w:ind w:firstLine="709"/>
        <w:jc w:val="both"/>
        <w:rPr>
          <w:rFonts w:ascii="Times New Roman" w:hAnsi="Times New Roman" w:cs="Times New Roman"/>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C0CD8">
        <w:rPr>
          <w:rFonts w:ascii="Times New Roman" w:hAnsi="Times New Roman" w:cs="Times New Roman"/>
        </w:rPr>
        <w:t>руководителем отдела образования и образовательной организации</w:t>
      </w:r>
      <w:r w:rsidRPr="001C0CD8">
        <w:rPr>
          <w:rFonts w:ascii="Times New Roman" w:hAnsi="Times New Roman" w:cs="Times New Roman"/>
        </w:rPr>
        <w:t>.</w:t>
      </w:r>
    </w:p>
    <w:p w:rsidR="00FE6B9D" w:rsidRPr="001C0CD8" w:rsidRDefault="00FE6B9D" w:rsidP="00FE6B9D">
      <w:pPr>
        <w:pStyle w:val="ConsPlusNormal"/>
        <w:ind w:firstLine="709"/>
        <w:jc w:val="both"/>
        <w:rPr>
          <w:rFonts w:ascii="Times New Roman" w:hAnsi="Times New Roman" w:cs="Times New Roman"/>
        </w:rPr>
      </w:pPr>
      <w:r w:rsidRPr="001C0CD8">
        <w:rPr>
          <w:rFonts w:ascii="Times New Roman" w:hAnsi="Times New Roman" w:cs="Times New Roman"/>
        </w:rPr>
        <w:t xml:space="preserve">Контроль за деятельностью </w:t>
      </w:r>
      <w:r w:rsidR="001C0CD8" w:rsidRPr="001C0CD8">
        <w:rPr>
          <w:rFonts w:ascii="Times New Roman" w:hAnsi="Times New Roman" w:cs="Times New Roman"/>
        </w:rPr>
        <w:t>отдела образования</w:t>
      </w:r>
      <w:r w:rsidRPr="001C0CD8">
        <w:rPr>
          <w:rFonts w:ascii="Times New Roman" w:hAnsi="Times New Roman" w:cs="Times New Roman"/>
        </w:rPr>
        <w:t xml:space="preserve"> по предоставлению муниципальной услуги осуществляется заместителем Главы </w:t>
      </w:r>
      <w:r w:rsidR="001C0CD8" w:rsidRPr="001C0CD8">
        <w:rPr>
          <w:rFonts w:ascii="Times New Roman" w:hAnsi="Times New Roman" w:cs="Times New Roman"/>
        </w:rPr>
        <w:t>Зейского района по социальным вопросам</w:t>
      </w:r>
      <w:r w:rsidRPr="001C0CD8">
        <w:rPr>
          <w:rFonts w:ascii="Times New Roman" w:hAnsi="Times New Roman" w:cs="Times New Roman"/>
        </w:rPr>
        <w:t>.</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B743F" w:rsidRDefault="00FE6B9D" w:rsidP="00FE6B9D">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FE6B9D" w:rsidRPr="004B743F" w:rsidRDefault="00FE6B9D" w:rsidP="00FE6B9D">
      <w:pPr>
        <w:pStyle w:val="ConsPlusNormal"/>
        <w:ind w:firstLine="709"/>
        <w:jc w:val="both"/>
        <w:rPr>
          <w:rFonts w:ascii="Times New Roman" w:hAnsi="Times New Roman" w:cs="Times New Roman"/>
          <w:b/>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B743F" w:rsidRDefault="00FE6B9D" w:rsidP="00FE6B9D">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FE6B9D" w:rsidRPr="004B743F" w:rsidRDefault="00FE6B9D" w:rsidP="00FE6B9D">
      <w:pPr>
        <w:pStyle w:val="ConsPlusNormal"/>
        <w:ind w:firstLine="709"/>
        <w:jc w:val="both"/>
        <w:rPr>
          <w:rFonts w:ascii="Times New Roman" w:hAnsi="Times New Roman" w:cs="Times New Roman"/>
        </w:rPr>
      </w:pPr>
    </w:p>
    <w:p w:rsidR="00FE6B9D" w:rsidRPr="004B743F" w:rsidRDefault="00FE6B9D" w:rsidP="001C02D1">
      <w:pPr>
        <w:pStyle w:val="ConsPlusNormal"/>
        <w:ind w:firstLine="851"/>
        <w:jc w:val="both"/>
        <w:rPr>
          <w:rFonts w:ascii="Times New Roman" w:hAnsi="Times New Roman" w:cs="Times New Roman"/>
        </w:rPr>
      </w:pPr>
      <w:r w:rsidRPr="004B743F">
        <w:rPr>
          <w:rFonts w:ascii="Times New Roman" w:hAnsi="Times New Roman" w:cs="Times New Roman"/>
        </w:rPr>
        <w:t xml:space="preserve">4.3. </w:t>
      </w:r>
      <w:r w:rsidRPr="001C0CD8">
        <w:rPr>
          <w:rFonts w:ascii="Times New Roman" w:hAnsi="Times New Roman" w:cs="Times New Roman"/>
        </w:rPr>
        <w:t>Специалист, ответственный за прием документов, несет ответственность за сохранность принятых документов, порядок и сроки их приема</w:t>
      </w:r>
      <w:r w:rsidR="001C02D1" w:rsidRPr="001C0CD8">
        <w:rPr>
          <w:rFonts w:ascii="Times New Roman" w:hAnsi="Times New Roman" w:cs="Times New Roman"/>
        </w:rPr>
        <w:t>.</w:t>
      </w:r>
      <w:r w:rsidRPr="001C0CD8">
        <w:rPr>
          <w:rFonts w:ascii="Times New Roman" w:hAnsi="Times New Roman" w:cs="Times New Roman"/>
        </w:rPr>
        <w:t xml:space="preserve">Специалист </w:t>
      </w:r>
      <w:r w:rsidR="001C0CD8" w:rsidRPr="001C0CD8">
        <w:rPr>
          <w:rFonts w:ascii="Times New Roman" w:hAnsi="Times New Roman" w:cs="Times New Roman"/>
        </w:rPr>
        <w:t>отдела образования</w:t>
      </w:r>
      <w:r w:rsidRPr="001C0CD8">
        <w:rPr>
          <w:rFonts w:ascii="Times New Roman" w:hAnsi="Times New Roman" w:cs="Times New Roman"/>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Pr="004B743F">
        <w:rPr>
          <w:rFonts w:ascii="Times New Roman" w:hAnsi="Times New Roman" w:cs="Times New Roman"/>
        </w:rPr>
        <w:t>.</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6B9D" w:rsidRPr="00FE6A85" w:rsidRDefault="00FE6B9D" w:rsidP="00FE6B9D">
      <w:pPr>
        <w:pStyle w:val="ConsPlusNormal"/>
        <w:ind w:firstLine="540"/>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w:t>
      </w:r>
      <w:r w:rsidRPr="00FE6A85">
        <w:rPr>
          <w:rFonts w:ascii="Times New Roman" w:hAnsi="Times New Roman" w:cs="Times New Roman"/>
        </w:rPr>
        <w:lastRenderedPageBreak/>
        <w:t xml:space="preserve">ненадлежащего исполнения настоящего административного регламента вправе обратиться с жалобой в </w:t>
      </w:r>
      <w:r w:rsidR="001C0CD8">
        <w:rPr>
          <w:rFonts w:ascii="Times New Roman" w:hAnsi="Times New Roman" w:cs="Times New Roman"/>
        </w:rPr>
        <w:t>отдел образования, образовательную организацию</w:t>
      </w:r>
      <w:r w:rsidRPr="00FE6A85">
        <w:rPr>
          <w:rFonts w:ascii="Times New Roman" w:hAnsi="Times New Roman" w:cs="Times New Roman"/>
        </w:rPr>
        <w:t>, правоохранительные и органы государственной власти.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1C0CD8">
        <w:rPr>
          <w:rFonts w:ascii="Times New Roman" w:hAnsi="Times New Roman" w:cs="Times New Roman"/>
        </w:rPr>
        <w:t>образовательными организациями, отделом образования</w:t>
      </w:r>
      <w:r w:rsidRPr="00FE6A85">
        <w:rPr>
          <w:rFonts w:ascii="Times New Roman" w:hAnsi="Times New Roman" w:cs="Times New Roman"/>
        </w:rPr>
        <w:t xml:space="preserve">, иными органами местного самоуправления, органами исполнительной власти </w:t>
      </w:r>
      <w:r w:rsidR="001C0CD8">
        <w:rPr>
          <w:rFonts w:ascii="Times New Roman" w:hAnsi="Times New Roman" w:cs="Times New Roman"/>
        </w:rPr>
        <w:t>Зейского района</w:t>
      </w:r>
      <w:r w:rsidRPr="00FE6A85">
        <w:rPr>
          <w:rFonts w:ascii="Times New Roman" w:hAnsi="Times New Roman" w:cs="Times New Roman"/>
        </w:rPr>
        <w:t>, подведомственным</w:t>
      </w:r>
      <w:r w:rsidR="008C6653">
        <w:rPr>
          <w:rFonts w:ascii="Times New Roman" w:hAnsi="Times New Roman" w:cs="Times New Roman"/>
        </w:rPr>
        <w:t>и данным органам организациями</w:t>
      </w:r>
      <w:r w:rsidRPr="00FE6A8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обеспечивающих ее предоставление</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8C6653" w:rsidRPr="008C6653">
        <w:rPr>
          <w:rFonts w:ascii="Times New Roman" w:hAnsi="Times New Roman" w:cs="Times New Roman"/>
        </w:rPr>
        <w:t>отдела образования и образовательных организаций</w:t>
      </w:r>
      <w:r w:rsidRPr="00FE6A85">
        <w:rPr>
          <w:rFonts w:ascii="Times New Roman" w:hAnsi="Times New Roman" w:cs="Times New Roman"/>
        </w:rPr>
        <w:t xml:space="preserve"> в досудебном порядке.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w:t>
      </w:r>
      <w:r w:rsidR="008C6653">
        <w:rPr>
          <w:rFonts w:ascii="Times New Roman" w:hAnsi="Times New Roman" w:cs="Times New Roman"/>
        </w:rPr>
        <w:t>может быть направлена по почте</w:t>
      </w:r>
      <w:r w:rsidRPr="00FE6A85">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нарушение срока регистрации запроса заявителя о предоставлении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E6A85">
        <w:rPr>
          <w:rFonts w:ascii="Times New Roman" w:hAnsi="Times New Roman" w:cs="Times New Roman"/>
        </w:rPr>
        <w:lastRenderedPageBreak/>
        <w:t>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w:t>
      </w:r>
      <w:r w:rsidR="00604D20">
        <w:rPr>
          <w:rFonts w:ascii="Times New Roman" w:hAnsi="Times New Roman" w:cs="Times New Roman"/>
        </w:rPr>
        <w:t>и в электронной форме по почте</w:t>
      </w:r>
      <w:r w:rsidRPr="00FE6A85">
        <w:rPr>
          <w:rFonts w:ascii="Times New Roman" w:hAnsi="Times New Roman" w:cs="Times New Roman"/>
        </w:rPr>
        <w:t>, с использованием информационно-телекоммуникационной сети «Ин</w:t>
      </w:r>
      <w:r w:rsidR="00604D20">
        <w:rPr>
          <w:rFonts w:ascii="Times New Roman" w:hAnsi="Times New Roman" w:cs="Times New Roman"/>
        </w:rPr>
        <w:t>тернет», официального сайта отдела образования</w:t>
      </w:r>
      <w:r w:rsidRPr="00FE6A85">
        <w:rPr>
          <w:rFonts w:ascii="Times New Roman" w:hAnsi="Times New Roman" w:cs="Times New Roman"/>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рассматривается </w:t>
      </w:r>
      <w:r w:rsidR="00604D20">
        <w:rPr>
          <w:rFonts w:ascii="Times New Roman" w:hAnsi="Times New Roman" w:cs="Times New Roman"/>
        </w:rPr>
        <w:t>образовательной организацией</w:t>
      </w:r>
      <w:r w:rsidRPr="00FE6A85">
        <w:rPr>
          <w:rFonts w:ascii="Times New Roman" w:hAnsi="Times New Roman" w:cs="Times New Roman"/>
        </w:rPr>
        <w:t xml:space="preserve">, порядок предоставления которой был нарушен вследствие решений и действий (бездействия) </w:t>
      </w:r>
      <w:r w:rsidR="00604D20">
        <w:rPr>
          <w:rFonts w:ascii="Times New Roman" w:hAnsi="Times New Roman" w:cs="Times New Roman"/>
        </w:rPr>
        <w:t>образовательной организации, предоставляющей</w:t>
      </w:r>
      <w:r w:rsidRPr="00FE6A85">
        <w:rPr>
          <w:rFonts w:ascii="Times New Roman" w:hAnsi="Times New Roman" w:cs="Times New Roman"/>
        </w:rPr>
        <w:t xml:space="preserve"> муниципальную услугу, его должностного лица либо муниципальных служащих. В случае если обжалуются решения руководителя </w:t>
      </w:r>
      <w:r w:rsidR="00604D20">
        <w:rPr>
          <w:rFonts w:ascii="Times New Roman" w:hAnsi="Times New Roman" w:cs="Times New Roman"/>
        </w:rPr>
        <w:t>образовательной организации</w:t>
      </w:r>
      <w:r w:rsidRPr="00FE6A85">
        <w:rPr>
          <w:rFonts w:ascii="Times New Roman" w:hAnsi="Times New Roman" w:cs="Times New Roman"/>
        </w:rPr>
        <w:t xml:space="preserve">, предоставляющего муниципальную услугу, жалоба подается в </w:t>
      </w:r>
      <w:r w:rsidR="00604D20">
        <w:rPr>
          <w:rFonts w:ascii="Times New Roman" w:hAnsi="Times New Roman" w:cs="Times New Roman"/>
        </w:rPr>
        <w:t>отдел образования</w:t>
      </w:r>
      <w:r w:rsidRPr="00FE6A85">
        <w:rPr>
          <w:rFonts w:ascii="Times New Roman" w:hAnsi="Times New Roman" w:cs="Times New Roman"/>
        </w:rPr>
        <w:t xml:space="preserve"> и рассматривается им в порядке, предусмотренном настоящим административным регламентом.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00FC5361" w:rsidRPr="00FC5361">
        <w:rPr>
          <w:rFonts w:ascii="Times New Roman" w:hAnsi="Times New Roman" w:cs="Times New Roman"/>
        </w:rPr>
        <w:t>образовательной организацией, отделом образования</w:t>
      </w:r>
      <w:r w:rsidRPr="00FE6A85">
        <w:rPr>
          <w:rFonts w:ascii="Times New Roman" w:hAnsi="Times New Roman" w:cs="Times New Roman"/>
        </w:rPr>
        <w:t>может быть принято одно из следующих решений:</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lastRenderedPageBreak/>
        <w:t>Уполномоченный на рассмотрение жалобы орган вправе оставить жалобу без ответа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9D" w:rsidRPr="000C525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E6B9D" w:rsidRPr="000C5255" w:rsidRDefault="00FE6B9D" w:rsidP="00FE6B9D">
      <w:pPr>
        <w:pStyle w:val="ConsPlusNormal"/>
        <w:ind w:firstLine="709"/>
        <w:jc w:val="both"/>
        <w:rPr>
          <w:rFonts w:ascii="Times New Roman" w:hAnsi="Times New Roman" w:cs="Times New Roman"/>
        </w:rPr>
      </w:pPr>
    </w:p>
    <w:p w:rsidR="00FE6B9D" w:rsidRPr="000C5255" w:rsidRDefault="00FE6B9D" w:rsidP="00FE6B9D">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tbl>
      <w:tblPr>
        <w:tblW w:w="0" w:type="auto"/>
        <w:tblLook w:val="01E0"/>
      </w:tblPr>
      <w:tblGrid>
        <w:gridCol w:w="2628"/>
        <w:gridCol w:w="1808"/>
        <w:gridCol w:w="5032"/>
      </w:tblGrid>
      <w:tr w:rsidR="00BF394E" w:rsidRPr="00BF394E" w:rsidTr="00BF394E">
        <w:trPr>
          <w:trHeight w:val="1702"/>
        </w:trPr>
        <w:tc>
          <w:tcPr>
            <w:tcW w:w="2628" w:type="dxa"/>
          </w:tcPr>
          <w:p w:rsidR="00BF394E" w:rsidRPr="00BF394E" w:rsidRDefault="00BF394E" w:rsidP="00BF394E">
            <w:pPr>
              <w:pageBreakBefore/>
              <w:spacing w:after="200"/>
              <w:jc w:val="right"/>
              <w:rPr>
                <w:rFonts w:eastAsia="Calibri"/>
                <w:i/>
                <w:color w:val="FF0000"/>
                <w:szCs w:val="28"/>
              </w:rPr>
            </w:pPr>
          </w:p>
          <w:p w:rsidR="00BF394E" w:rsidRPr="00BF394E" w:rsidRDefault="00BF394E" w:rsidP="00BF394E">
            <w:pPr>
              <w:pageBreakBefore/>
              <w:spacing w:after="200"/>
              <w:jc w:val="right"/>
              <w:rPr>
                <w:rFonts w:eastAsia="Calibri"/>
                <w:i/>
                <w:color w:val="FF0000"/>
                <w:szCs w:val="28"/>
              </w:rPr>
            </w:pPr>
          </w:p>
          <w:p w:rsidR="00BF394E" w:rsidRPr="00BF394E" w:rsidRDefault="00BF394E" w:rsidP="00BF394E">
            <w:pPr>
              <w:pageBreakBefore/>
              <w:spacing w:after="200"/>
              <w:jc w:val="right"/>
              <w:rPr>
                <w:rFonts w:eastAsia="Calibri"/>
                <w:i/>
                <w:color w:val="FF0000"/>
                <w:szCs w:val="28"/>
              </w:rPr>
            </w:pPr>
          </w:p>
        </w:tc>
        <w:tc>
          <w:tcPr>
            <w:tcW w:w="1808" w:type="dxa"/>
          </w:tcPr>
          <w:p w:rsidR="00BF394E" w:rsidRPr="00BF394E" w:rsidRDefault="00BF394E" w:rsidP="00BF394E">
            <w:pPr>
              <w:pageBreakBefore/>
              <w:spacing w:after="200"/>
              <w:jc w:val="right"/>
              <w:rPr>
                <w:rFonts w:eastAsia="Calibri"/>
                <w:i/>
                <w:color w:val="FF0000"/>
                <w:szCs w:val="28"/>
              </w:rPr>
            </w:pPr>
          </w:p>
        </w:tc>
        <w:tc>
          <w:tcPr>
            <w:tcW w:w="5032" w:type="dxa"/>
          </w:tcPr>
          <w:p w:rsidR="00BF394E" w:rsidRPr="00BF394E" w:rsidRDefault="00BF394E" w:rsidP="00E3737F">
            <w:pPr>
              <w:spacing w:line="240" w:lineRule="auto"/>
              <w:rPr>
                <w:sz w:val="22"/>
                <w:lang w:eastAsia="ru-RU"/>
              </w:rPr>
            </w:pPr>
            <w:r w:rsidRPr="00BF394E">
              <w:rPr>
                <w:rFonts w:eastAsia="Calibri"/>
                <w:sz w:val="22"/>
              </w:rPr>
              <w:t xml:space="preserve">Приложение № 1к административному регламенту предоставления муниципальной услуги </w:t>
            </w:r>
            <w:r w:rsidRPr="00BF394E">
              <w:rPr>
                <w:sz w:val="22"/>
                <w:lang w:eastAsia="ru-RU"/>
              </w:rPr>
              <w:t>«</w:t>
            </w:r>
            <w:r w:rsidRPr="00BF394E">
              <w:rPr>
                <w:rFonts w:eastAsia="Calibri"/>
                <w:sz w:val="22"/>
              </w:rPr>
              <w:t xml:space="preserve">Предоставление путевок для </w:t>
            </w:r>
            <w:r w:rsidR="00EC140B">
              <w:rPr>
                <w:rFonts w:eastAsia="Calibri"/>
                <w:sz w:val="22"/>
              </w:rPr>
              <w:t>организации летнего отдыха детей в каникулярное время</w:t>
            </w:r>
            <w:r w:rsidRPr="00BF394E">
              <w:rPr>
                <w:sz w:val="22"/>
                <w:lang w:eastAsia="ru-RU"/>
              </w:rPr>
              <w:t>»</w:t>
            </w:r>
          </w:p>
          <w:p w:rsidR="00BF394E" w:rsidRPr="00BF394E" w:rsidRDefault="00BF394E" w:rsidP="00BF394E">
            <w:pPr>
              <w:tabs>
                <w:tab w:val="left" w:pos="426"/>
              </w:tabs>
              <w:spacing w:line="240" w:lineRule="auto"/>
              <w:jc w:val="right"/>
              <w:rPr>
                <w:rFonts w:eastAsia="Calibri"/>
                <w:szCs w:val="28"/>
              </w:rPr>
            </w:pPr>
          </w:p>
          <w:p w:rsidR="00BF394E" w:rsidRPr="00BF394E" w:rsidRDefault="00BF394E" w:rsidP="00BF394E">
            <w:pPr>
              <w:spacing w:line="240" w:lineRule="auto"/>
              <w:jc w:val="center"/>
              <w:rPr>
                <w:szCs w:val="28"/>
                <w:lang w:eastAsia="ru-RU"/>
              </w:rPr>
            </w:pPr>
          </w:p>
          <w:p w:rsidR="00BF394E" w:rsidRPr="00BF394E" w:rsidRDefault="00BF394E" w:rsidP="00BF394E">
            <w:pPr>
              <w:spacing w:line="240" w:lineRule="auto"/>
              <w:jc w:val="center"/>
              <w:rPr>
                <w:szCs w:val="28"/>
                <w:lang w:eastAsia="ru-RU"/>
              </w:rPr>
            </w:pPr>
          </w:p>
        </w:tc>
      </w:tr>
    </w:tbl>
    <w:p w:rsidR="00FE6B9D" w:rsidRDefault="00FE6B9D" w:rsidP="00BF394E">
      <w:pPr>
        <w:pStyle w:val="a4"/>
        <w:widowControl w:val="0"/>
        <w:spacing w:before="0" w:beforeAutospacing="0" w:after="0" w:afterAutospacing="0"/>
        <w:rPr>
          <w:b/>
          <w:sz w:val="26"/>
          <w:szCs w:val="26"/>
        </w:rPr>
      </w:pPr>
    </w:p>
    <w:p w:rsidR="00FE6B9D" w:rsidRPr="00BF394E" w:rsidRDefault="00BF394E" w:rsidP="00BF394E">
      <w:pPr>
        <w:pStyle w:val="a4"/>
        <w:widowControl w:val="0"/>
        <w:spacing w:before="0" w:beforeAutospacing="0" w:after="0" w:afterAutospacing="0" w:line="240" w:lineRule="auto"/>
        <w:jc w:val="center"/>
        <w:rPr>
          <w:b/>
          <w:i/>
          <w:sz w:val="26"/>
          <w:szCs w:val="26"/>
        </w:rPr>
      </w:pPr>
      <w:r w:rsidRPr="00BF394E">
        <w:rPr>
          <w:b/>
          <w:sz w:val="26"/>
          <w:szCs w:val="26"/>
        </w:rPr>
        <w:t>Общая информация об организациях, оказывающих муниципальную услугу «Предоставление путевок для организации летнего отдыха детей в каникулярное время»</w:t>
      </w:r>
    </w:p>
    <w:tbl>
      <w:tblPr>
        <w:tblpPr w:leftFromText="180" w:rightFromText="180" w:bottomFromText="200" w:vertAnchor="text" w:horzAnchor="margin" w:tblpX="-601" w:tblpY="122"/>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1130"/>
        <w:gridCol w:w="1984"/>
        <w:gridCol w:w="1841"/>
        <w:gridCol w:w="1983"/>
      </w:tblGrid>
      <w:tr w:rsidR="001D5803" w:rsidRPr="001D5803" w:rsidTr="001D5803">
        <w:tc>
          <w:tcPr>
            <w:tcW w:w="675"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xml:space="preserve">Полное наименование объекта  </w:t>
            </w:r>
          </w:p>
        </w:tc>
        <w:tc>
          <w:tcPr>
            <w:tcW w:w="1130"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xml:space="preserve">Режим работы  </w:t>
            </w:r>
          </w:p>
        </w:tc>
        <w:tc>
          <w:tcPr>
            <w:tcW w:w="1984"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Полный адрес, телефон, электронный адрес</w:t>
            </w:r>
          </w:p>
        </w:tc>
        <w:tc>
          <w:tcPr>
            <w:tcW w:w="1841"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ФИО и должность руководителя</w:t>
            </w:r>
          </w:p>
        </w:tc>
        <w:tc>
          <w:tcPr>
            <w:tcW w:w="1983"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Электронный адрес сайта образовательной организации</w:t>
            </w: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Алгачинская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676212, с. Алгач,</w:t>
            </w:r>
          </w:p>
          <w:p w:rsidR="001D5803" w:rsidRPr="001D5803" w:rsidRDefault="001D5803" w:rsidP="001D5803">
            <w:pPr>
              <w:spacing w:line="240" w:lineRule="auto"/>
              <w:rPr>
                <w:sz w:val="24"/>
                <w:szCs w:val="24"/>
              </w:rPr>
            </w:pPr>
            <w:r w:rsidRPr="001D5803">
              <w:rPr>
                <w:sz w:val="24"/>
                <w:szCs w:val="24"/>
              </w:rPr>
              <w:t xml:space="preserve">ул. Центральная, д. № 9, </w:t>
            </w:r>
          </w:p>
          <w:p w:rsidR="001D5803" w:rsidRPr="001D5803" w:rsidRDefault="001D5803" w:rsidP="001D5803">
            <w:pPr>
              <w:spacing w:line="240" w:lineRule="auto"/>
              <w:rPr>
                <w:sz w:val="24"/>
                <w:szCs w:val="24"/>
              </w:rPr>
            </w:pPr>
            <w:r w:rsidRPr="001D5803">
              <w:rPr>
                <w:sz w:val="24"/>
                <w:szCs w:val="24"/>
              </w:rPr>
              <w:t>тел.8 (4162)58-47-1-84</w:t>
            </w:r>
          </w:p>
          <w:p w:rsidR="001D5803" w:rsidRPr="001D5803" w:rsidRDefault="00574244" w:rsidP="001D5803">
            <w:pPr>
              <w:spacing w:line="240" w:lineRule="auto"/>
              <w:rPr>
                <w:i/>
                <w:iCs/>
                <w:sz w:val="24"/>
                <w:szCs w:val="24"/>
              </w:rPr>
            </w:pPr>
            <w:hyperlink r:id="rId9" w:history="1">
              <w:r w:rsidR="001D5803" w:rsidRPr="001D5803">
                <w:rPr>
                  <w:bCs/>
                  <w:i/>
                  <w:iCs/>
                  <w:sz w:val="24"/>
                  <w:szCs w:val="24"/>
                </w:rPr>
                <w:t>algach@mail.ru</w:t>
              </w:r>
            </w:hyperlink>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Крещеновская Виктория Владимировна - директор</w:t>
            </w:r>
          </w:p>
          <w:p w:rsidR="001D5803" w:rsidRPr="001D5803" w:rsidRDefault="001D5803" w:rsidP="001D5803">
            <w:pPr>
              <w:spacing w:line="240" w:lineRule="auto"/>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10" w:history="1">
              <w:r w:rsidR="001D5803" w:rsidRPr="001D5803">
                <w:rPr>
                  <w:sz w:val="24"/>
                  <w:szCs w:val="24"/>
                </w:rPr>
                <w:t>https://sites.google.com/site/moualgacinskaasos/</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Береговая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676208, п. Береговой, </w:t>
            </w:r>
          </w:p>
          <w:p w:rsidR="001D5803" w:rsidRPr="001D5803" w:rsidRDefault="001D5803" w:rsidP="001D5803">
            <w:pPr>
              <w:spacing w:line="240" w:lineRule="auto"/>
              <w:rPr>
                <w:sz w:val="24"/>
                <w:szCs w:val="24"/>
              </w:rPr>
            </w:pPr>
            <w:r w:rsidRPr="001D5803">
              <w:rPr>
                <w:sz w:val="24"/>
                <w:szCs w:val="24"/>
              </w:rPr>
              <w:t xml:space="preserve">ул. Студенческая, д. № 1, </w:t>
            </w:r>
          </w:p>
          <w:p w:rsidR="001D5803" w:rsidRPr="001D5803" w:rsidRDefault="001D5803" w:rsidP="001D5803">
            <w:pPr>
              <w:spacing w:line="240" w:lineRule="auto"/>
              <w:rPr>
                <w:sz w:val="24"/>
                <w:szCs w:val="24"/>
              </w:rPr>
            </w:pPr>
            <w:r w:rsidRPr="001D5803">
              <w:rPr>
                <w:sz w:val="24"/>
                <w:szCs w:val="24"/>
              </w:rPr>
              <w:t>тел. 8(4162)58-51-2-50</w:t>
            </w:r>
          </w:p>
          <w:p w:rsidR="001D5803" w:rsidRPr="001D5803" w:rsidRDefault="00574244" w:rsidP="001D5803">
            <w:pPr>
              <w:spacing w:line="240" w:lineRule="auto"/>
              <w:rPr>
                <w:sz w:val="24"/>
                <w:szCs w:val="24"/>
              </w:rPr>
            </w:pPr>
            <w:hyperlink r:id="rId11" w:history="1">
              <w:r w:rsidR="001D5803" w:rsidRPr="001D5803">
                <w:rPr>
                  <w:bCs/>
                  <w:color w:val="0000FF"/>
                  <w:sz w:val="24"/>
                  <w:szCs w:val="24"/>
                  <w:u w:val="single"/>
                </w:rPr>
                <w:t>beregschool@mail.ru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Венков Игорь Алексеевич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12" w:history="1">
              <w:r w:rsidR="001D5803" w:rsidRPr="001D5803">
                <w:rPr>
                  <w:bCs/>
                  <w:color w:val="0000FF"/>
                  <w:sz w:val="24"/>
                  <w:szCs w:val="24"/>
                  <w:u w:val="single"/>
                </w:rPr>
                <w:t>http://beregschool.ucoz.ru/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Бомнакская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676226, с. Бомнак,</w:t>
            </w:r>
          </w:p>
          <w:p w:rsidR="001D5803" w:rsidRPr="001D5803" w:rsidRDefault="001D5803" w:rsidP="001D5803">
            <w:pPr>
              <w:spacing w:line="240" w:lineRule="auto"/>
              <w:rPr>
                <w:sz w:val="24"/>
                <w:szCs w:val="24"/>
              </w:rPr>
            </w:pPr>
            <w:r w:rsidRPr="001D5803">
              <w:rPr>
                <w:sz w:val="24"/>
                <w:szCs w:val="24"/>
              </w:rPr>
              <w:t xml:space="preserve"> пер. Школьный,  д. № 12,</w:t>
            </w:r>
          </w:p>
          <w:p w:rsidR="001D5803" w:rsidRPr="001D5803" w:rsidRDefault="001D5803" w:rsidP="001D5803">
            <w:pPr>
              <w:spacing w:line="240" w:lineRule="auto"/>
              <w:rPr>
                <w:sz w:val="24"/>
                <w:szCs w:val="24"/>
              </w:rPr>
            </w:pPr>
            <w:r w:rsidRPr="001D5803">
              <w:rPr>
                <w:sz w:val="24"/>
                <w:szCs w:val="24"/>
              </w:rPr>
              <w:t>тел. 8(4162)58-45-1-38</w:t>
            </w:r>
          </w:p>
          <w:p w:rsidR="001D5803" w:rsidRPr="001D5803" w:rsidRDefault="00574244" w:rsidP="001D5803">
            <w:pPr>
              <w:spacing w:line="240" w:lineRule="auto"/>
              <w:rPr>
                <w:sz w:val="24"/>
                <w:szCs w:val="24"/>
              </w:rPr>
            </w:pPr>
            <w:hyperlink r:id="rId13" w:history="1">
              <w:r w:rsidR="001D5803" w:rsidRPr="001D5803">
                <w:rPr>
                  <w:bCs/>
                  <w:color w:val="0000FF"/>
                  <w:sz w:val="24"/>
                  <w:szCs w:val="24"/>
                  <w:u w:val="single"/>
                </w:rPr>
                <w:t>dedisheva_tanya@mail.ru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Дедышева Татьяна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14" w:history="1">
              <w:r w:rsidR="001D5803" w:rsidRPr="001D5803">
                <w:rPr>
                  <w:bCs/>
                  <w:color w:val="0000FF"/>
                  <w:sz w:val="24"/>
                  <w:szCs w:val="24"/>
                  <w:u w:val="single"/>
                </w:rPr>
                <w:t>http://schoolbomnak.okis.ru/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Верхнезейская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676239,  </w:t>
            </w:r>
          </w:p>
          <w:p w:rsidR="001D5803" w:rsidRPr="001D5803" w:rsidRDefault="001D5803" w:rsidP="001D5803">
            <w:pPr>
              <w:spacing w:line="240" w:lineRule="auto"/>
              <w:rPr>
                <w:sz w:val="24"/>
                <w:szCs w:val="24"/>
              </w:rPr>
            </w:pPr>
            <w:r w:rsidRPr="001D5803">
              <w:rPr>
                <w:sz w:val="24"/>
                <w:szCs w:val="24"/>
              </w:rPr>
              <w:t>п. Верхнезейск, д. № 5,</w:t>
            </w:r>
          </w:p>
          <w:p w:rsidR="001D5803" w:rsidRPr="001D5803" w:rsidRDefault="001D5803" w:rsidP="001D5803">
            <w:pPr>
              <w:spacing w:line="240" w:lineRule="auto"/>
              <w:rPr>
                <w:sz w:val="24"/>
                <w:szCs w:val="24"/>
              </w:rPr>
            </w:pPr>
            <w:r w:rsidRPr="001D5803">
              <w:rPr>
                <w:sz w:val="24"/>
                <w:szCs w:val="24"/>
              </w:rPr>
              <w:t>тел. 89098931677</w:t>
            </w:r>
          </w:p>
          <w:p w:rsidR="001D5803" w:rsidRPr="001D5803" w:rsidRDefault="00574244" w:rsidP="001D5803">
            <w:pPr>
              <w:spacing w:line="240" w:lineRule="auto"/>
              <w:rPr>
                <w:sz w:val="24"/>
                <w:szCs w:val="24"/>
              </w:rPr>
            </w:pPr>
            <w:hyperlink r:id="rId15" w:history="1">
              <w:r w:rsidR="001D5803" w:rsidRPr="001D5803">
                <w:rPr>
                  <w:bCs/>
                  <w:color w:val="0000FF"/>
                  <w:sz w:val="24"/>
                  <w:szCs w:val="24"/>
                  <w:u w:val="single"/>
                </w:rPr>
                <w:t>school.magistral@rambler.ru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lang w:eastAsia="ru-RU"/>
              </w:rPr>
            </w:pPr>
            <w:r w:rsidRPr="001D5803">
              <w:rPr>
                <w:sz w:val="24"/>
                <w:szCs w:val="24"/>
                <w:lang w:eastAsia="ru-RU"/>
              </w:rPr>
              <w:t>Венглинская Марина Валерьевна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lang w:eastAsia="ru-RU"/>
              </w:rPr>
            </w:pPr>
            <w:hyperlink r:id="rId16" w:history="1">
              <w:r w:rsidR="001D5803" w:rsidRPr="001D5803">
                <w:rPr>
                  <w:sz w:val="24"/>
                  <w:szCs w:val="24"/>
                  <w:lang w:eastAsia="ru-RU"/>
                </w:rPr>
                <w:t>http://vznewsite.ru/</w:t>
              </w:r>
            </w:hyperlink>
          </w:p>
          <w:p w:rsidR="001D5803" w:rsidRPr="001D5803" w:rsidRDefault="001D5803" w:rsidP="001D5803">
            <w:pPr>
              <w:spacing w:line="240" w:lineRule="auto"/>
              <w:rPr>
                <w:sz w:val="24"/>
                <w:szCs w:val="24"/>
              </w:rPr>
            </w:pPr>
          </w:p>
        </w:tc>
      </w:tr>
      <w:tr w:rsidR="00B8227E" w:rsidRPr="001D5803" w:rsidTr="001D5803">
        <w:tc>
          <w:tcPr>
            <w:tcW w:w="675" w:type="dxa"/>
            <w:tcBorders>
              <w:top w:val="single" w:sz="4" w:space="0" w:color="auto"/>
              <w:left w:val="single" w:sz="4" w:space="0" w:color="auto"/>
              <w:bottom w:val="single" w:sz="4" w:space="0" w:color="auto"/>
              <w:right w:val="single" w:sz="4" w:space="0" w:color="auto"/>
            </w:tcBorders>
          </w:tcPr>
          <w:p w:rsidR="00B8227E" w:rsidRPr="001D5803" w:rsidRDefault="00B8227E" w:rsidP="00B8227E">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sidRPr="001D5803">
              <w:rPr>
                <w:sz w:val="24"/>
                <w:szCs w:val="24"/>
              </w:rPr>
              <w:t xml:space="preserve">муниципальное общеобразовательное учреждение Горненская средняя общеобразовательная </w:t>
            </w:r>
            <w:r w:rsidRPr="001D5803">
              <w:rPr>
                <w:sz w:val="24"/>
                <w:szCs w:val="24"/>
              </w:rPr>
              <w:lastRenderedPageBreak/>
              <w:t>школа</w:t>
            </w:r>
          </w:p>
        </w:tc>
        <w:tc>
          <w:tcPr>
            <w:tcW w:w="1130"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Pr>
                <w:sz w:val="24"/>
                <w:szCs w:val="24"/>
              </w:rPr>
              <w:lastRenderedPageBreak/>
              <w:t>Пн. – Пт., 8.00 – 16.00</w:t>
            </w:r>
          </w:p>
          <w:p w:rsidR="00B8227E" w:rsidRPr="001D5803" w:rsidRDefault="00B8227E" w:rsidP="00B8227E">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sidRPr="001D5803">
              <w:rPr>
                <w:sz w:val="24"/>
                <w:szCs w:val="24"/>
              </w:rPr>
              <w:t>676230,</w:t>
            </w:r>
          </w:p>
          <w:p w:rsidR="00B8227E" w:rsidRPr="001D5803" w:rsidRDefault="00B8227E" w:rsidP="00B8227E">
            <w:pPr>
              <w:spacing w:line="240" w:lineRule="auto"/>
              <w:rPr>
                <w:sz w:val="24"/>
                <w:szCs w:val="24"/>
              </w:rPr>
            </w:pPr>
            <w:r w:rsidRPr="001D5803">
              <w:rPr>
                <w:sz w:val="24"/>
                <w:szCs w:val="24"/>
              </w:rPr>
              <w:t>п. Горный,</w:t>
            </w:r>
          </w:p>
          <w:p w:rsidR="00B8227E" w:rsidRPr="001D5803" w:rsidRDefault="00B8227E" w:rsidP="00B8227E">
            <w:pPr>
              <w:spacing w:line="240" w:lineRule="auto"/>
              <w:rPr>
                <w:sz w:val="24"/>
                <w:szCs w:val="24"/>
              </w:rPr>
            </w:pPr>
            <w:r w:rsidRPr="001D5803">
              <w:rPr>
                <w:sz w:val="24"/>
                <w:szCs w:val="24"/>
              </w:rPr>
              <w:t>ул. Советская,  д. № 17,</w:t>
            </w:r>
          </w:p>
          <w:p w:rsidR="00B8227E" w:rsidRPr="001D5803" w:rsidRDefault="00B8227E" w:rsidP="00B8227E">
            <w:pPr>
              <w:spacing w:line="240" w:lineRule="auto"/>
              <w:rPr>
                <w:sz w:val="24"/>
                <w:szCs w:val="24"/>
              </w:rPr>
            </w:pPr>
            <w:r w:rsidRPr="001D5803">
              <w:rPr>
                <w:sz w:val="24"/>
                <w:szCs w:val="24"/>
              </w:rPr>
              <w:t xml:space="preserve">тел. </w:t>
            </w:r>
            <w:r w:rsidRPr="001D5803">
              <w:rPr>
                <w:sz w:val="24"/>
                <w:szCs w:val="24"/>
              </w:rPr>
              <w:lastRenderedPageBreak/>
              <w:t>89098837244</w:t>
            </w:r>
          </w:p>
          <w:p w:rsidR="00B8227E" w:rsidRPr="001D5803" w:rsidRDefault="00574244" w:rsidP="00B8227E">
            <w:pPr>
              <w:spacing w:line="240" w:lineRule="auto"/>
              <w:rPr>
                <w:sz w:val="24"/>
                <w:szCs w:val="24"/>
              </w:rPr>
            </w:pPr>
            <w:hyperlink r:id="rId17" w:history="1">
              <w:r w:rsidR="00B8227E" w:rsidRPr="001D5803">
                <w:rPr>
                  <w:bCs/>
                  <w:color w:val="0000FF"/>
                  <w:sz w:val="24"/>
                  <w:szCs w:val="24"/>
                  <w:u w:val="single"/>
                </w:rPr>
                <w:t>gorn1462@rambler.ru</w:t>
              </w:r>
            </w:hyperlink>
          </w:p>
        </w:tc>
        <w:tc>
          <w:tcPr>
            <w:tcW w:w="1841"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bCs/>
                <w:sz w:val="24"/>
                <w:szCs w:val="24"/>
              </w:rPr>
            </w:pPr>
            <w:r w:rsidRPr="001D5803">
              <w:rPr>
                <w:bCs/>
                <w:sz w:val="24"/>
                <w:szCs w:val="24"/>
              </w:rPr>
              <w:lastRenderedPageBreak/>
              <w:t>Третьякова Людмила Николаевна – директор</w:t>
            </w:r>
          </w:p>
        </w:tc>
        <w:tc>
          <w:tcPr>
            <w:tcW w:w="1983" w:type="dxa"/>
            <w:tcBorders>
              <w:top w:val="single" w:sz="4" w:space="0" w:color="auto"/>
              <w:left w:val="single" w:sz="4" w:space="0" w:color="auto"/>
              <w:bottom w:val="single" w:sz="4" w:space="0" w:color="auto"/>
              <w:right w:val="single" w:sz="4" w:space="0" w:color="auto"/>
            </w:tcBorders>
          </w:tcPr>
          <w:p w:rsidR="00B8227E" w:rsidRPr="00076E0D" w:rsidRDefault="00B8227E" w:rsidP="00B8227E">
            <w:pPr>
              <w:rPr>
                <w:sz w:val="24"/>
                <w:szCs w:val="24"/>
              </w:rPr>
            </w:pPr>
            <w:r w:rsidRPr="00076E0D">
              <w:rPr>
                <w:sz w:val="24"/>
                <w:szCs w:val="24"/>
              </w:rPr>
              <w:t xml:space="preserve">https://sites.google.com/site/mougornenskaasos/ </w:t>
            </w: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муниципальное общеобразовательное учреждение Гуликская основная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676203, с. Гулик,</w:t>
            </w:r>
          </w:p>
          <w:p w:rsidR="00C254F9" w:rsidRPr="001D5803" w:rsidRDefault="00C254F9" w:rsidP="00C254F9">
            <w:pPr>
              <w:spacing w:line="240" w:lineRule="auto"/>
              <w:rPr>
                <w:sz w:val="24"/>
                <w:szCs w:val="24"/>
              </w:rPr>
            </w:pPr>
            <w:r w:rsidRPr="001D5803">
              <w:rPr>
                <w:sz w:val="24"/>
                <w:szCs w:val="24"/>
              </w:rPr>
              <w:t>ул. Центральная,  д. № 14,</w:t>
            </w:r>
          </w:p>
          <w:p w:rsidR="00C254F9" w:rsidRPr="001D5803" w:rsidRDefault="00C254F9" w:rsidP="00C254F9">
            <w:pPr>
              <w:spacing w:line="240" w:lineRule="auto"/>
              <w:rPr>
                <w:sz w:val="24"/>
                <w:szCs w:val="24"/>
              </w:rPr>
            </w:pPr>
            <w:r w:rsidRPr="001D5803">
              <w:rPr>
                <w:sz w:val="24"/>
                <w:szCs w:val="24"/>
              </w:rPr>
              <w:t>тел. 8(4162)58-2-12-31</w:t>
            </w:r>
          </w:p>
          <w:p w:rsidR="00C254F9" w:rsidRPr="001D5803" w:rsidRDefault="00574244" w:rsidP="00C254F9">
            <w:pPr>
              <w:spacing w:line="240" w:lineRule="auto"/>
              <w:rPr>
                <w:sz w:val="24"/>
                <w:szCs w:val="24"/>
              </w:rPr>
            </w:pPr>
            <w:hyperlink r:id="rId18" w:history="1">
              <w:r w:rsidR="00C254F9" w:rsidRPr="001D5803">
                <w:rPr>
                  <w:bCs/>
                  <w:color w:val="0000FF"/>
                  <w:sz w:val="24"/>
                  <w:szCs w:val="24"/>
                  <w:u w:val="single"/>
                </w:rPr>
                <w:t>shcolagul@yandex.ru</w:t>
              </w:r>
            </w:hyperlink>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r w:rsidRPr="001D5803">
              <w:rPr>
                <w:bCs/>
                <w:sz w:val="24"/>
                <w:szCs w:val="24"/>
              </w:rPr>
              <w:t>Чумичева Любовь Ивановна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t xml:space="preserve">http://90.41658.3535.ru </w:t>
            </w: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муниципальное общеобразовательное учреждение Дугдинская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676235, п. Дугда,</w:t>
            </w:r>
          </w:p>
          <w:p w:rsidR="00C254F9" w:rsidRPr="001D5803" w:rsidRDefault="00C254F9" w:rsidP="00C254F9">
            <w:pPr>
              <w:spacing w:line="240" w:lineRule="auto"/>
              <w:rPr>
                <w:sz w:val="24"/>
                <w:szCs w:val="24"/>
              </w:rPr>
            </w:pPr>
            <w:r w:rsidRPr="001D5803">
              <w:rPr>
                <w:sz w:val="24"/>
                <w:szCs w:val="24"/>
              </w:rPr>
              <w:t>ул. Таежная, д. № 12,</w:t>
            </w:r>
          </w:p>
          <w:p w:rsidR="00C254F9" w:rsidRPr="001D5803" w:rsidRDefault="00C254F9" w:rsidP="00C254F9">
            <w:pPr>
              <w:spacing w:line="240" w:lineRule="auto"/>
              <w:rPr>
                <w:sz w:val="24"/>
                <w:szCs w:val="24"/>
              </w:rPr>
            </w:pPr>
            <w:r w:rsidRPr="001D5803">
              <w:rPr>
                <w:sz w:val="24"/>
                <w:szCs w:val="24"/>
              </w:rPr>
              <w:t>тел. 89098112663</w:t>
            </w:r>
          </w:p>
          <w:p w:rsidR="00C254F9" w:rsidRPr="001D5803" w:rsidRDefault="00C254F9" w:rsidP="00C254F9">
            <w:pPr>
              <w:spacing w:line="240" w:lineRule="auto"/>
              <w:rPr>
                <w:sz w:val="24"/>
                <w:szCs w:val="24"/>
              </w:rPr>
            </w:pPr>
            <w:r w:rsidRPr="001D5803">
              <w:rPr>
                <w:bCs/>
                <w:sz w:val="24"/>
                <w:szCs w:val="24"/>
              </w:rPr>
              <w:t>dugda.schools@mail.ru</w:t>
            </w:r>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r w:rsidRPr="001D5803">
              <w:rPr>
                <w:bCs/>
                <w:sz w:val="24"/>
                <w:szCs w:val="24"/>
              </w:rPr>
              <w:t>Кашигина Татьяна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t xml:space="preserve">http://dugdaschool.okis.ru/ </w:t>
            </w: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Ивановская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676202, </w:t>
            </w:r>
          </w:p>
          <w:p w:rsidR="001D5803" w:rsidRPr="001D5803" w:rsidRDefault="001D5803" w:rsidP="001D5803">
            <w:pPr>
              <w:spacing w:line="240" w:lineRule="auto"/>
              <w:rPr>
                <w:sz w:val="24"/>
                <w:szCs w:val="24"/>
              </w:rPr>
            </w:pPr>
            <w:r w:rsidRPr="001D5803">
              <w:rPr>
                <w:sz w:val="24"/>
                <w:szCs w:val="24"/>
              </w:rPr>
              <w:t xml:space="preserve">с. Ивановка, </w:t>
            </w:r>
          </w:p>
          <w:p w:rsidR="001D5803" w:rsidRPr="001D5803" w:rsidRDefault="001D5803" w:rsidP="001D5803">
            <w:pPr>
              <w:spacing w:line="240" w:lineRule="auto"/>
              <w:rPr>
                <w:sz w:val="24"/>
                <w:szCs w:val="24"/>
              </w:rPr>
            </w:pPr>
            <w:r w:rsidRPr="001D5803">
              <w:rPr>
                <w:sz w:val="24"/>
                <w:szCs w:val="24"/>
              </w:rPr>
              <w:t xml:space="preserve">ул. Советская, д. №  6, </w:t>
            </w:r>
          </w:p>
          <w:p w:rsidR="001D5803" w:rsidRPr="001D5803" w:rsidRDefault="001D5803" w:rsidP="001D5803">
            <w:pPr>
              <w:spacing w:line="240" w:lineRule="auto"/>
              <w:rPr>
                <w:sz w:val="24"/>
                <w:szCs w:val="24"/>
              </w:rPr>
            </w:pPr>
            <w:r w:rsidRPr="001D5803">
              <w:rPr>
                <w:sz w:val="24"/>
                <w:szCs w:val="24"/>
              </w:rPr>
              <w:t>тел. 8(4162)58-42-1-24</w:t>
            </w:r>
          </w:p>
          <w:p w:rsidR="001D5803" w:rsidRPr="001D5803" w:rsidRDefault="00574244" w:rsidP="001D5803">
            <w:pPr>
              <w:spacing w:line="240" w:lineRule="auto"/>
              <w:rPr>
                <w:sz w:val="24"/>
                <w:szCs w:val="24"/>
              </w:rPr>
            </w:pPr>
            <w:hyperlink r:id="rId19" w:history="1">
              <w:r w:rsidR="001D5803" w:rsidRPr="001D5803">
                <w:rPr>
                  <w:bCs/>
                  <w:color w:val="0000FF"/>
                  <w:sz w:val="24"/>
                  <w:szCs w:val="24"/>
                  <w:u w:val="single"/>
                </w:rPr>
                <w:t>ivansoch@mail.ru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Олиферова Виктор Тихонович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20" w:tgtFrame="_blank" w:history="1">
              <w:r w:rsidR="001D5803" w:rsidRPr="001D5803">
                <w:rPr>
                  <w:bCs/>
                  <w:color w:val="0000FF"/>
                  <w:sz w:val="24"/>
                  <w:szCs w:val="24"/>
                  <w:u w:val="single"/>
                </w:rPr>
                <w:t>http://ivanovka1.ucoz.ru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бюджетное общеобразовательное учреждение Николаевская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676210,</w:t>
            </w:r>
          </w:p>
          <w:p w:rsidR="001D5803" w:rsidRPr="001D5803" w:rsidRDefault="001D5803" w:rsidP="001D5803">
            <w:pPr>
              <w:spacing w:line="240" w:lineRule="auto"/>
              <w:rPr>
                <w:sz w:val="24"/>
                <w:szCs w:val="24"/>
              </w:rPr>
            </w:pPr>
            <w:r w:rsidRPr="001D5803">
              <w:rPr>
                <w:sz w:val="24"/>
                <w:szCs w:val="24"/>
              </w:rPr>
              <w:t xml:space="preserve">с. Николаевка, </w:t>
            </w:r>
          </w:p>
          <w:p w:rsidR="001D5803" w:rsidRPr="001D5803" w:rsidRDefault="001D5803" w:rsidP="001D5803">
            <w:pPr>
              <w:spacing w:line="240" w:lineRule="auto"/>
              <w:rPr>
                <w:sz w:val="24"/>
                <w:szCs w:val="24"/>
              </w:rPr>
            </w:pPr>
            <w:r w:rsidRPr="001D5803">
              <w:rPr>
                <w:sz w:val="24"/>
                <w:szCs w:val="24"/>
              </w:rPr>
              <w:t xml:space="preserve">ул. Ключевая,  д. № 1, </w:t>
            </w:r>
          </w:p>
          <w:p w:rsidR="001D5803" w:rsidRPr="001D5803" w:rsidRDefault="001D5803" w:rsidP="001D5803">
            <w:pPr>
              <w:spacing w:line="240" w:lineRule="auto"/>
              <w:rPr>
                <w:sz w:val="24"/>
                <w:szCs w:val="24"/>
              </w:rPr>
            </w:pPr>
            <w:r w:rsidRPr="001D5803">
              <w:rPr>
                <w:sz w:val="24"/>
                <w:szCs w:val="24"/>
              </w:rPr>
              <w:t>тел. 8(4162)58-46-1-23</w:t>
            </w:r>
          </w:p>
          <w:p w:rsidR="001D5803" w:rsidRPr="001D5803" w:rsidRDefault="00574244" w:rsidP="001D5803">
            <w:pPr>
              <w:spacing w:line="240" w:lineRule="auto"/>
              <w:rPr>
                <w:sz w:val="24"/>
                <w:szCs w:val="24"/>
              </w:rPr>
            </w:pPr>
            <w:hyperlink r:id="rId21" w:history="1">
              <w:r w:rsidR="001D5803" w:rsidRPr="001D5803">
                <w:rPr>
                  <w:bCs/>
                  <w:color w:val="0000FF"/>
                  <w:sz w:val="24"/>
                  <w:szCs w:val="24"/>
                  <w:u w:val="single"/>
                </w:rPr>
                <w:t>nik_soch@mail.ru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Михеева Людмила Александровна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22" w:tgtFrame="blank" w:history="1">
              <w:r w:rsidR="001D5803" w:rsidRPr="001D5803">
                <w:rPr>
                  <w:bCs/>
                  <w:color w:val="0000FF"/>
                  <w:sz w:val="24"/>
                  <w:szCs w:val="24"/>
                  <w:u w:val="single"/>
                </w:rPr>
                <w:t>http://nikolaevka.shkola.hc.ru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Овсянковская средняя общеобразовательная школа  </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676201, </w:t>
            </w:r>
          </w:p>
          <w:p w:rsidR="001D5803" w:rsidRPr="001D5803" w:rsidRDefault="001D5803" w:rsidP="001D5803">
            <w:pPr>
              <w:spacing w:line="240" w:lineRule="auto"/>
              <w:rPr>
                <w:sz w:val="24"/>
                <w:szCs w:val="24"/>
              </w:rPr>
            </w:pPr>
            <w:r w:rsidRPr="001D5803">
              <w:rPr>
                <w:sz w:val="24"/>
                <w:szCs w:val="24"/>
              </w:rPr>
              <w:t xml:space="preserve">с. Овсянка, </w:t>
            </w:r>
          </w:p>
          <w:p w:rsidR="001D5803" w:rsidRPr="001D5803" w:rsidRDefault="001D5803" w:rsidP="001D5803">
            <w:pPr>
              <w:spacing w:line="240" w:lineRule="auto"/>
              <w:rPr>
                <w:sz w:val="24"/>
                <w:szCs w:val="24"/>
              </w:rPr>
            </w:pPr>
            <w:r w:rsidRPr="001D5803">
              <w:rPr>
                <w:sz w:val="24"/>
                <w:szCs w:val="24"/>
              </w:rPr>
              <w:t xml:space="preserve">ул. Татарчакова,  д. № 8, </w:t>
            </w:r>
          </w:p>
          <w:p w:rsidR="001D5803" w:rsidRPr="001D5803" w:rsidRDefault="001D5803" w:rsidP="001D5803">
            <w:pPr>
              <w:spacing w:line="240" w:lineRule="auto"/>
              <w:rPr>
                <w:sz w:val="24"/>
                <w:szCs w:val="24"/>
              </w:rPr>
            </w:pPr>
            <w:r w:rsidRPr="001D5803">
              <w:rPr>
                <w:sz w:val="24"/>
                <w:szCs w:val="24"/>
              </w:rPr>
              <w:t>тел. 8(4162)58-41-1-38</w:t>
            </w:r>
          </w:p>
          <w:p w:rsidR="001D5803" w:rsidRPr="001D5803" w:rsidRDefault="00574244" w:rsidP="001D5803">
            <w:pPr>
              <w:spacing w:line="240" w:lineRule="auto"/>
              <w:rPr>
                <w:sz w:val="24"/>
                <w:szCs w:val="24"/>
              </w:rPr>
            </w:pPr>
            <w:hyperlink r:id="rId23" w:history="1">
              <w:r w:rsidR="001D5803" w:rsidRPr="001D5803">
                <w:rPr>
                  <w:bCs/>
                  <w:color w:val="0000FF"/>
                  <w:sz w:val="24"/>
                  <w:szCs w:val="24"/>
                  <w:u w:val="single"/>
                </w:rPr>
                <w:t>ovsyanschool@mail.ru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Медведева Лариса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24" w:history="1">
              <w:r w:rsidR="001D5803" w:rsidRPr="001D5803">
                <w:rPr>
                  <w:bCs/>
                  <w:color w:val="0000FF"/>
                  <w:sz w:val="24"/>
                  <w:szCs w:val="24"/>
                  <w:u w:val="single"/>
                </w:rPr>
                <w:t>http://ovsyanschool.okis.ru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Огоронская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676236,</w:t>
            </w:r>
          </w:p>
          <w:p w:rsidR="001D5803" w:rsidRPr="001D5803" w:rsidRDefault="001D5803" w:rsidP="001D5803">
            <w:pPr>
              <w:spacing w:line="240" w:lineRule="auto"/>
              <w:rPr>
                <w:sz w:val="24"/>
                <w:szCs w:val="24"/>
              </w:rPr>
            </w:pPr>
            <w:r w:rsidRPr="001D5803">
              <w:rPr>
                <w:sz w:val="24"/>
                <w:szCs w:val="24"/>
              </w:rPr>
              <w:t xml:space="preserve"> п. Огорон, </w:t>
            </w:r>
          </w:p>
          <w:p w:rsidR="001D5803" w:rsidRPr="001D5803" w:rsidRDefault="001D5803" w:rsidP="001D5803">
            <w:pPr>
              <w:spacing w:line="240" w:lineRule="auto"/>
              <w:rPr>
                <w:sz w:val="24"/>
                <w:szCs w:val="24"/>
              </w:rPr>
            </w:pPr>
            <w:r w:rsidRPr="001D5803">
              <w:rPr>
                <w:sz w:val="24"/>
                <w:szCs w:val="24"/>
              </w:rPr>
              <w:t>ул. Первостроителей, д. №  22,</w:t>
            </w:r>
          </w:p>
          <w:p w:rsidR="001D5803" w:rsidRPr="001D5803" w:rsidRDefault="001D5803" w:rsidP="001D5803">
            <w:pPr>
              <w:spacing w:line="240" w:lineRule="auto"/>
              <w:rPr>
                <w:sz w:val="24"/>
                <w:szCs w:val="24"/>
              </w:rPr>
            </w:pPr>
            <w:r w:rsidRPr="001D5803">
              <w:rPr>
                <w:sz w:val="24"/>
                <w:szCs w:val="24"/>
              </w:rPr>
              <w:t>тел. 89145913249</w:t>
            </w:r>
          </w:p>
          <w:p w:rsidR="001D5803" w:rsidRPr="001D5803" w:rsidRDefault="00574244" w:rsidP="001D5803">
            <w:pPr>
              <w:spacing w:line="240" w:lineRule="auto"/>
              <w:rPr>
                <w:sz w:val="24"/>
                <w:szCs w:val="24"/>
              </w:rPr>
            </w:pPr>
            <w:hyperlink r:id="rId25" w:history="1">
              <w:r w:rsidR="001D5803" w:rsidRPr="001D5803">
                <w:rPr>
                  <w:bCs/>
                  <w:color w:val="0000FF"/>
                  <w:sz w:val="24"/>
                  <w:szCs w:val="24"/>
                  <w:u w:val="single"/>
                </w:rPr>
                <w:t>ogoron1@rambler.ru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Тугарина Елена Георгиевна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26" w:history="1">
              <w:r w:rsidR="001D5803" w:rsidRPr="001D5803">
                <w:rPr>
                  <w:bCs/>
                  <w:color w:val="0000FF"/>
                  <w:sz w:val="24"/>
                  <w:szCs w:val="24"/>
                  <w:u w:val="single"/>
                </w:rPr>
                <w:t>http://ogoron2012.ucoz.ru/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w:t>
            </w:r>
            <w:r w:rsidRPr="001D5803">
              <w:rPr>
                <w:sz w:val="24"/>
                <w:szCs w:val="24"/>
              </w:rPr>
              <w:lastRenderedPageBreak/>
              <w:t>учреждение Октябрьская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lastRenderedPageBreak/>
              <w:t xml:space="preserve">Пн. – Пт., 8.00 </w:t>
            </w:r>
            <w:r>
              <w:rPr>
                <w:sz w:val="24"/>
                <w:szCs w:val="24"/>
              </w:rPr>
              <w:lastRenderedPageBreak/>
              <w:t>–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lastRenderedPageBreak/>
              <w:t>676221,</w:t>
            </w:r>
          </w:p>
          <w:p w:rsidR="001D5803" w:rsidRPr="001D5803" w:rsidRDefault="001D5803" w:rsidP="001D5803">
            <w:pPr>
              <w:spacing w:line="240" w:lineRule="auto"/>
              <w:rPr>
                <w:sz w:val="24"/>
                <w:szCs w:val="24"/>
              </w:rPr>
            </w:pPr>
            <w:r w:rsidRPr="001D5803">
              <w:rPr>
                <w:sz w:val="24"/>
                <w:szCs w:val="24"/>
              </w:rPr>
              <w:t xml:space="preserve"> с. Октябрьский,</w:t>
            </w:r>
          </w:p>
          <w:p w:rsidR="001D5803" w:rsidRPr="001D5803" w:rsidRDefault="001D5803" w:rsidP="001D5803">
            <w:pPr>
              <w:spacing w:line="240" w:lineRule="auto"/>
              <w:rPr>
                <w:sz w:val="24"/>
                <w:szCs w:val="24"/>
              </w:rPr>
            </w:pPr>
            <w:r w:rsidRPr="001D5803">
              <w:rPr>
                <w:sz w:val="24"/>
                <w:szCs w:val="24"/>
              </w:rPr>
              <w:lastRenderedPageBreak/>
              <w:t xml:space="preserve">ул. Школьная,  д. № 7, </w:t>
            </w:r>
          </w:p>
          <w:p w:rsidR="001D5803" w:rsidRPr="001D5803" w:rsidRDefault="001D5803" w:rsidP="001D5803">
            <w:pPr>
              <w:spacing w:line="240" w:lineRule="auto"/>
              <w:rPr>
                <w:sz w:val="24"/>
                <w:szCs w:val="24"/>
              </w:rPr>
            </w:pPr>
            <w:r w:rsidRPr="001D5803">
              <w:rPr>
                <w:sz w:val="24"/>
                <w:szCs w:val="24"/>
              </w:rPr>
              <w:t>тел. 8(4162)58-59-3-66</w:t>
            </w:r>
          </w:p>
          <w:p w:rsidR="001D5803" w:rsidRPr="001D5803" w:rsidRDefault="00574244" w:rsidP="001D5803">
            <w:pPr>
              <w:spacing w:line="240" w:lineRule="auto"/>
              <w:rPr>
                <w:sz w:val="24"/>
                <w:szCs w:val="24"/>
              </w:rPr>
            </w:pPr>
            <w:hyperlink r:id="rId27" w:history="1">
              <w:r w:rsidR="001D5803" w:rsidRPr="001D5803">
                <w:rPr>
                  <w:bCs/>
                  <w:color w:val="0000FF"/>
                  <w:sz w:val="24"/>
                  <w:szCs w:val="24"/>
                  <w:u w:val="single"/>
                </w:rPr>
                <w:t>sh.okt.2011@yandex.ru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lastRenderedPageBreak/>
              <w:t xml:space="preserve">Десятова Марина </w:t>
            </w:r>
            <w:r w:rsidRPr="001D5803">
              <w:rPr>
                <w:bCs/>
                <w:sz w:val="24"/>
                <w:szCs w:val="24"/>
              </w:rPr>
              <w:lastRenderedPageBreak/>
              <w:t>Александровна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28" w:history="1">
              <w:r w:rsidR="001D5803" w:rsidRPr="001D5803">
                <w:rPr>
                  <w:bCs/>
                  <w:color w:val="0000FF"/>
                  <w:sz w:val="24"/>
                  <w:szCs w:val="24"/>
                  <w:u w:val="single"/>
                </w:rPr>
                <w:t>https://sites.google.com/site/mouok</w:t>
              </w:r>
              <w:r w:rsidR="001D5803" w:rsidRPr="001D5803">
                <w:rPr>
                  <w:bCs/>
                  <w:color w:val="0000FF"/>
                  <w:sz w:val="24"/>
                  <w:szCs w:val="24"/>
                  <w:u w:val="single"/>
                </w:rPr>
                <w:lastRenderedPageBreak/>
                <w:t>tabrskaasos/</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Снежногорская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676224,</w:t>
            </w:r>
          </w:p>
          <w:p w:rsidR="001D5803" w:rsidRPr="001D5803" w:rsidRDefault="001D5803" w:rsidP="001D5803">
            <w:pPr>
              <w:spacing w:line="240" w:lineRule="auto"/>
              <w:rPr>
                <w:sz w:val="24"/>
                <w:szCs w:val="24"/>
              </w:rPr>
            </w:pPr>
            <w:r w:rsidRPr="001D5803">
              <w:rPr>
                <w:sz w:val="24"/>
                <w:szCs w:val="24"/>
              </w:rPr>
              <w:t xml:space="preserve"> п. Снежногорский, </w:t>
            </w:r>
          </w:p>
          <w:p w:rsidR="001D5803" w:rsidRPr="001D5803" w:rsidRDefault="001D5803" w:rsidP="001D5803">
            <w:pPr>
              <w:spacing w:line="240" w:lineRule="auto"/>
              <w:rPr>
                <w:sz w:val="24"/>
                <w:szCs w:val="24"/>
              </w:rPr>
            </w:pPr>
            <w:r w:rsidRPr="001D5803">
              <w:rPr>
                <w:sz w:val="24"/>
                <w:szCs w:val="24"/>
              </w:rPr>
              <w:t xml:space="preserve">ул. Набережная,  д. № 1, </w:t>
            </w:r>
          </w:p>
          <w:p w:rsidR="001D5803" w:rsidRPr="001D5803" w:rsidRDefault="001D5803" w:rsidP="001D5803">
            <w:pPr>
              <w:spacing w:line="240" w:lineRule="auto"/>
              <w:rPr>
                <w:sz w:val="24"/>
                <w:szCs w:val="24"/>
              </w:rPr>
            </w:pPr>
            <w:r w:rsidRPr="001D5803">
              <w:rPr>
                <w:sz w:val="24"/>
                <w:szCs w:val="24"/>
              </w:rPr>
              <w:t xml:space="preserve">тел. 8(4162)58-54-1-30 </w:t>
            </w:r>
          </w:p>
          <w:p w:rsidR="001D5803" w:rsidRPr="001D5803" w:rsidRDefault="00574244" w:rsidP="001D5803">
            <w:pPr>
              <w:spacing w:line="240" w:lineRule="auto"/>
              <w:rPr>
                <w:sz w:val="24"/>
                <w:szCs w:val="24"/>
              </w:rPr>
            </w:pPr>
            <w:hyperlink r:id="rId29" w:history="1">
              <w:r w:rsidR="001D5803" w:rsidRPr="001D5803">
                <w:rPr>
                  <w:bCs/>
                  <w:color w:val="0000FF"/>
                  <w:sz w:val="24"/>
                  <w:szCs w:val="24"/>
                  <w:u w:val="single"/>
                </w:rPr>
                <w:t>sneznogorsk1@rambler.ru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Максиян Ольга Валерьевна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30" w:history="1">
              <w:r w:rsidR="001D5803" w:rsidRPr="001D5803">
                <w:rPr>
                  <w:bCs/>
                  <w:color w:val="0000FF"/>
                  <w:sz w:val="24"/>
                  <w:szCs w:val="24"/>
                  <w:u w:val="single"/>
                </w:rPr>
                <w:t>http://snegschool.ucoz.ru/</w:t>
              </w:r>
            </w:hyperlink>
          </w:p>
          <w:p w:rsidR="001D5803" w:rsidRPr="001D5803" w:rsidRDefault="001D5803" w:rsidP="001D5803">
            <w:pPr>
              <w:spacing w:line="240" w:lineRule="auto"/>
              <w:rPr>
                <w:sz w:val="24"/>
                <w:szCs w:val="24"/>
              </w:rPr>
            </w:pPr>
          </w:p>
        </w:tc>
      </w:tr>
      <w:tr w:rsidR="001D5803" w:rsidRPr="001D5803" w:rsidTr="00BF394E">
        <w:trPr>
          <w:trHeight w:val="1927"/>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sidRPr="001D5803">
              <w:rPr>
                <w:sz w:val="24"/>
                <w:szCs w:val="24"/>
              </w:rPr>
              <w:t xml:space="preserve">муниципальное общеобразовательное учреждение Сосновоборская средняя общеобразовательная школа </w:t>
            </w:r>
          </w:p>
          <w:p w:rsidR="001D5803" w:rsidRPr="001D5803" w:rsidRDefault="001D5803" w:rsidP="00BF394E">
            <w:pPr>
              <w:spacing w:line="240" w:lineRule="auto"/>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Pr>
                <w:sz w:val="24"/>
                <w:szCs w:val="24"/>
              </w:rPr>
              <w:t>Пн. – Пт., 8.00 – 16.00</w:t>
            </w:r>
          </w:p>
          <w:p w:rsidR="001D5803" w:rsidRPr="001D5803" w:rsidRDefault="001D5803" w:rsidP="00BF394E">
            <w:pPr>
              <w:spacing w:line="240" w:lineRule="auto"/>
              <w:rPr>
                <w:sz w:val="24"/>
                <w:szCs w:val="24"/>
              </w:rPr>
            </w:pPr>
          </w:p>
          <w:p w:rsidR="001D5803" w:rsidRPr="001D5803" w:rsidRDefault="001D5803" w:rsidP="00BF394E">
            <w:pPr>
              <w:spacing w:line="240" w:lineRule="auto"/>
              <w:rPr>
                <w:sz w:val="24"/>
                <w:szCs w:val="24"/>
              </w:rPr>
            </w:pPr>
          </w:p>
          <w:p w:rsidR="001D5803" w:rsidRPr="001D5803" w:rsidRDefault="001D5803" w:rsidP="00BF394E">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sidRPr="001D5803">
              <w:rPr>
                <w:sz w:val="24"/>
                <w:szCs w:val="24"/>
              </w:rPr>
              <w:t xml:space="preserve">676204, </w:t>
            </w:r>
          </w:p>
          <w:p w:rsidR="001D5803" w:rsidRPr="001D5803" w:rsidRDefault="001D5803" w:rsidP="00BF394E">
            <w:pPr>
              <w:spacing w:line="240" w:lineRule="auto"/>
              <w:rPr>
                <w:sz w:val="24"/>
                <w:szCs w:val="24"/>
              </w:rPr>
            </w:pPr>
            <w:r w:rsidRPr="001D5803">
              <w:rPr>
                <w:sz w:val="24"/>
                <w:szCs w:val="24"/>
              </w:rPr>
              <w:t xml:space="preserve">с. Сосновый Бор, пер. Школьный,  д. № 1, </w:t>
            </w:r>
          </w:p>
          <w:p w:rsidR="001D5803" w:rsidRPr="001D5803" w:rsidRDefault="001D5803" w:rsidP="00BF394E">
            <w:pPr>
              <w:spacing w:line="240" w:lineRule="auto"/>
              <w:rPr>
                <w:sz w:val="24"/>
                <w:szCs w:val="24"/>
              </w:rPr>
            </w:pPr>
            <w:r w:rsidRPr="001D5803">
              <w:rPr>
                <w:sz w:val="24"/>
                <w:szCs w:val="24"/>
              </w:rPr>
              <w:t>тел. 8(4162)58-57-2-22</w:t>
            </w:r>
          </w:p>
          <w:p w:rsidR="001D5803" w:rsidRPr="00BF394E" w:rsidRDefault="00574244" w:rsidP="00BF394E">
            <w:pPr>
              <w:spacing w:line="240" w:lineRule="auto"/>
              <w:rPr>
                <w:sz w:val="24"/>
                <w:szCs w:val="24"/>
              </w:rPr>
            </w:pPr>
            <w:hyperlink r:id="rId31" w:history="1">
              <w:r w:rsidR="001D5803" w:rsidRPr="001D5803">
                <w:rPr>
                  <w:bCs/>
                  <w:color w:val="0000FF"/>
                  <w:sz w:val="24"/>
                  <w:szCs w:val="24"/>
                  <w:u w:val="single"/>
                </w:rPr>
                <w:t>sh-sosn@mail.ru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BF394E">
            <w:pPr>
              <w:spacing w:line="240" w:lineRule="auto"/>
              <w:rPr>
                <w:bCs/>
                <w:sz w:val="24"/>
                <w:szCs w:val="24"/>
              </w:rPr>
            </w:pPr>
            <w:r w:rsidRPr="001D5803">
              <w:rPr>
                <w:bCs/>
                <w:sz w:val="24"/>
                <w:szCs w:val="24"/>
              </w:rPr>
              <w:t>Кузьмина Анжелика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BF394E">
            <w:pPr>
              <w:spacing w:line="240" w:lineRule="auto"/>
              <w:rPr>
                <w:sz w:val="24"/>
                <w:szCs w:val="24"/>
              </w:rPr>
            </w:pPr>
            <w:hyperlink r:id="rId32" w:history="1">
              <w:r w:rsidR="001D5803" w:rsidRPr="001D5803">
                <w:rPr>
                  <w:bCs/>
                  <w:color w:val="0000FF"/>
                  <w:sz w:val="24"/>
                  <w:szCs w:val="24"/>
                  <w:u w:val="single"/>
                </w:rPr>
                <w:t>www.shooll-sosnovka.ucoz.ru</w:t>
              </w:r>
            </w:hyperlink>
          </w:p>
          <w:p w:rsidR="001D5803" w:rsidRPr="001D5803" w:rsidRDefault="001D5803" w:rsidP="00BF394E">
            <w:pPr>
              <w:spacing w:line="240" w:lineRule="auto"/>
              <w:rPr>
                <w:sz w:val="24"/>
                <w:szCs w:val="24"/>
              </w:rPr>
            </w:pPr>
          </w:p>
        </w:tc>
      </w:tr>
      <w:tr w:rsidR="001D5803" w:rsidRPr="001D5803" w:rsidTr="00BF394E">
        <w:trPr>
          <w:trHeight w:val="1982"/>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Заречнослободской филиал МОУ Сосновоборской СОШ</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676205,  с. Заречная Слобода,</w:t>
            </w:r>
          </w:p>
          <w:p w:rsidR="001D5803" w:rsidRPr="001D5803" w:rsidRDefault="001D5803" w:rsidP="001D5803">
            <w:pPr>
              <w:spacing w:line="240" w:lineRule="auto"/>
              <w:rPr>
                <w:sz w:val="24"/>
                <w:szCs w:val="24"/>
              </w:rPr>
            </w:pPr>
            <w:r w:rsidRPr="001D5803">
              <w:rPr>
                <w:sz w:val="24"/>
                <w:szCs w:val="24"/>
              </w:rPr>
              <w:t>ул. Школьная, д. №  33, тел.8(4162)58-53153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Кузьмина Анжелика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574244" w:rsidP="00BF394E">
            <w:pPr>
              <w:spacing w:line="240" w:lineRule="auto"/>
              <w:rPr>
                <w:sz w:val="24"/>
                <w:szCs w:val="24"/>
              </w:rPr>
            </w:pPr>
            <w:hyperlink r:id="rId33" w:history="1">
              <w:r w:rsidR="00BF394E" w:rsidRPr="001D5803">
                <w:rPr>
                  <w:bCs/>
                  <w:color w:val="0000FF"/>
                  <w:sz w:val="24"/>
                  <w:szCs w:val="24"/>
                  <w:u w:val="single"/>
                </w:rPr>
                <w:t>www.shooll-sosnovka.ucoz.ru</w:t>
              </w:r>
            </w:hyperlink>
          </w:p>
          <w:p w:rsidR="001D5803" w:rsidRPr="001D5803" w:rsidRDefault="001D5803" w:rsidP="001D5803">
            <w:pPr>
              <w:spacing w:line="240" w:lineRule="auto"/>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Тунгалинская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676232, </w:t>
            </w:r>
          </w:p>
          <w:p w:rsidR="001D5803" w:rsidRPr="001D5803" w:rsidRDefault="001D5803" w:rsidP="001D5803">
            <w:pPr>
              <w:spacing w:line="240" w:lineRule="auto"/>
              <w:rPr>
                <w:sz w:val="24"/>
                <w:szCs w:val="24"/>
              </w:rPr>
            </w:pPr>
            <w:r w:rsidRPr="001D5803">
              <w:rPr>
                <w:sz w:val="24"/>
                <w:szCs w:val="24"/>
              </w:rPr>
              <w:t xml:space="preserve">п. Тунгала,  ул. Школьная, </w:t>
            </w:r>
          </w:p>
          <w:p w:rsidR="001D5803" w:rsidRPr="001D5803" w:rsidRDefault="001D5803" w:rsidP="001D5803">
            <w:pPr>
              <w:spacing w:line="240" w:lineRule="auto"/>
              <w:rPr>
                <w:sz w:val="24"/>
                <w:szCs w:val="24"/>
              </w:rPr>
            </w:pPr>
            <w:r w:rsidRPr="001D5803">
              <w:rPr>
                <w:sz w:val="24"/>
                <w:szCs w:val="24"/>
              </w:rPr>
              <w:t>д.  №  82,</w:t>
            </w:r>
          </w:p>
          <w:p w:rsidR="001D5803" w:rsidRPr="001D5803" w:rsidRDefault="001D5803" w:rsidP="001D5803">
            <w:pPr>
              <w:spacing w:line="240" w:lineRule="auto"/>
              <w:rPr>
                <w:sz w:val="24"/>
                <w:szCs w:val="24"/>
              </w:rPr>
            </w:pPr>
            <w:r w:rsidRPr="001D5803">
              <w:rPr>
                <w:sz w:val="24"/>
                <w:szCs w:val="24"/>
              </w:rPr>
              <w:t>тел. 89098145762</w:t>
            </w:r>
          </w:p>
          <w:p w:rsidR="001D5803" w:rsidRPr="001D5803" w:rsidRDefault="001D5803" w:rsidP="001D5803">
            <w:pPr>
              <w:spacing w:line="240" w:lineRule="auto"/>
              <w:rPr>
                <w:sz w:val="24"/>
                <w:szCs w:val="24"/>
              </w:rPr>
            </w:pPr>
            <w:r w:rsidRPr="001D5803">
              <w:rPr>
                <w:bCs/>
                <w:sz w:val="24"/>
                <w:szCs w:val="24"/>
              </w:rPr>
              <w:t> </w:t>
            </w:r>
            <w:hyperlink r:id="rId34" w:history="1">
              <w:r w:rsidRPr="001D5803">
                <w:rPr>
                  <w:bCs/>
                  <w:color w:val="0000FF"/>
                  <w:sz w:val="24"/>
                  <w:szCs w:val="24"/>
                  <w:u w:val="single"/>
                </w:rPr>
                <w:t>tungala.school@yandex.ru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Савельева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35" w:history="1">
              <w:r w:rsidR="001D5803" w:rsidRPr="001D5803">
                <w:rPr>
                  <w:bCs/>
                  <w:color w:val="0000FF"/>
                  <w:sz w:val="24"/>
                  <w:szCs w:val="24"/>
                  <w:u w:val="single"/>
                </w:rPr>
                <w:t>http://www.tungala-school.ru/</w:t>
              </w:r>
            </w:hyperlink>
            <w:r w:rsidR="001D5803" w:rsidRPr="001D5803">
              <w:rPr>
                <w:bCs/>
                <w:sz w:val="24"/>
                <w:szCs w:val="24"/>
              </w:rPr>
              <w:t>.</w:t>
            </w:r>
          </w:p>
          <w:p w:rsidR="001D5803" w:rsidRPr="001D5803" w:rsidRDefault="001D5803" w:rsidP="001D5803">
            <w:pPr>
              <w:spacing w:line="240" w:lineRule="auto"/>
              <w:rPr>
                <w:sz w:val="24"/>
                <w:szCs w:val="24"/>
              </w:rPr>
            </w:pPr>
          </w:p>
        </w:tc>
      </w:tr>
      <w:tr w:rsidR="001D5803" w:rsidRPr="001D5803" w:rsidTr="00BF394E">
        <w:trPr>
          <w:trHeight w:val="1873"/>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Умлеканская ср</w:t>
            </w:r>
            <w:r w:rsidR="00BF394E">
              <w:rPr>
                <w:sz w:val="24"/>
                <w:szCs w:val="24"/>
              </w:rPr>
              <w:t>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676216, </w:t>
            </w:r>
          </w:p>
          <w:p w:rsidR="001D5803" w:rsidRPr="001D5803" w:rsidRDefault="001D5803" w:rsidP="001D5803">
            <w:pPr>
              <w:spacing w:line="240" w:lineRule="auto"/>
              <w:rPr>
                <w:sz w:val="24"/>
                <w:szCs w:val="24"/>
              </w:rPr>
            </w:pPr>
            <w:r w:rsidRPr="001D5803">
              <w:rPr>
                <w:sz w:val="24"/>
                <w:szCs w:val="24"/>
              </w:rPr>
              <w:t xml:space="preserve">с. Умлекан, </w:t>
            </w:r>
          </w:p>
          <w:p w:rsidR="001D5803" w:rsidRPr="001D5803" w:rsidRDefault="001D5803" w:rsidP="001D5803">
            <w:pPr>
              <w:spacing w:line="240" w:lineRule="auto"/>
              <w:rPr>
                <w:sz w:val="24"/>
                <w:szCs w:val="24"/>
              </w:rPr>
            </w:pPr>
            <w:r w:rsidRPr="001D5803">
              <w:rPr>
                <w:sz w:val="24"/>
                <w:szCs w:val="24"/>
              </w:rPr>
              <w:t xml:space="preserve">ул. Почтовая,  д. №  2, </w:t>
            </w:r>
          </w:p>
          <w:p w:rsidR="001D5803" w:rsidRPr="001D5803" w:rsidRDefault="001D5803" w:rsidP="001D5803">
            <w:pPr>
              <w:spacing w:line="240" w:lineRule="auto"/>
              <w:rPr>
                <w:sz w:val="24"/>
                <w:szCs w:val="24"/>
              </w:rPr>
            </w:pPr>
            <w:r w:rsidRPr="001D5803">
              <w:rPr>
                <w:sz w:val="24"/>
                <w:szCs w:val="24"/>
              </w:rPr>
              <w:t>тел. 8(4162)58-46-5-17</w:t>
            </w:r>
          </w:p>
          <w:p w:rsidR="001D5803" w:rsidRPr="00BF394E" w:rsidRDefault="00574244" w:rsidP="001D5803">
            <w:pPr>
              <w:spacing w:line="240" w:lineRule="auto"/>
              <w:rPr>
                <w:sz w:val="24"/>
                <w:szCs w:val="24"/>
              </w:rPr>
            </w:pPr>
            <w:hyperlink r:id="rId36" w:history="1">
              <w:r w:rsidR="001D5803" w:rsidRPr="001D5803">
                <w:rPr>
                  <w:bCs/>
                  <w:color w:val="0000FF"/>
                  <w:sz w:val="24"/>
                  <w:szCs w:val="24"/>
                  <w:u w:val="single"/>
                </w:rPr>
                <w:t>umlek@mail.ru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Михайличенко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37" w:history="1">
              <w:r w:rsidR="001D5803" w:rsidRPr="001D5803">
                <w:rPr>
                  <w:bCs/>
                  <w:color w:val="0000FF"/>
                  <w:sz w:val="24"/>
                  <w:szCs w:val="24"/>
                  <w:u w:val="single"/>
                </w:rPr>
                <w:t>http://umlekan.ucoz.ru/</w:t>
              </w:r>
            </w:hyperlink>
          </w:p>
          <w:p w:rsidR="001D5803" w:rsidRPr="001D5803" w:rsidRDefault="001D5803" w:rsidP="001D5803">
            <w:pPr>
              <w:spacing w:line="240" w:lineRule="auto"/>
              <w:rPr>
                <w:sz w:val="24"/>
                <w:szCs w:val="24"/>
              </w:rPr>
            </w:pPr>
          </w:p>
        </w:tc>
      </w:tr>
      <w:tr w:rsidR="001D5803" w:rsidRPr="001D5803" w:rsidTr="00BF394E">
        <w:trPr>
          <w:trHeight w:val="1697"/>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Чалбачинский филиал МОУ Умлеканской СОШ</w:t>
            </w:r>
          </w:p>
        </w:tc>
        <w:tc>
          <w:tcPr>
            <w:tcW w:w="1130" w:type="dxa"/>
            <w:tcBorders>
              <w:top w:val="single" w:sz="4" w:space="0" w:color="auto"/>
              <w:left w:val="single" w:sz="4" w:space="0" w:color="auto"/>
              <w:bottom w:val="single" w:sz="4" w:space="0" w:color="auto"/>
              <w:right w:val="single" w:sz="4" w:space="0" w:color="auto"/>
            </w:tcBorders>
          </w:tcPr>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676213, </w:t>
            </w:r>
          </w:p>
          <w:p w:rsidR="001D5803" w:rsidRPr="001D5803" w:rsidRDefault="001D5803" w:rsidP="001D5803">
            <w:pPr>
              <w:spacing w:line="240" w:lineRule="auto"/>
              <w:rPr>
                <w:sz w:val="24"/>
                <w:szCs w:val="24"/>
              </w:rPr>
            </w:pPr>
            <w:r w:rsidRPr="001D5803">
              <w:rPr>
                <w:sz w:val="24"/>
                <w:szCs w:val="24"/>
              </w:rPr>
              <w:t xml:space="preserve">с. Чалбачи, </w:t>
            </w:r>
          </w:p>
          <w:p w:rsidR="001D5803" w:rsidRPr="001D5803" w:rsidRDefault="001D5803" w:rsidP="001D5803">
            <w:pPr>
              <w:spacing w:line="240" w:lineRule="auto"/>
              <w:rPr>
                <w:sz w:val="24"/>
                <w:szCs w:val="24"/>
              </w:rPr>
            </w:pPr>
            <w:r w:rsidRPr="001D5803">
              <w:rPr>
                <w:sz w:val="24"/>
                <w:szCs w:val="24"/>
              </w:rPr>
              <w:t>ул. Амурская,  д. № 17,</w:t>
            </w:r>
          </w:p>
          <w:p w:rsidR="001D5803" w:rsidRPr="001D5803" w:rsidRDefault="001D5803" w:rsidP="001D5803">
            <w:pPr>
              <w:spacing w:line="240" w:lineRule="auto"/>
              <w:rPr>
                <w:sz w:val="24"/>
                <w:szCs w:val="24"/>
              </w:rPr>
            </w:pPr>
            <w:r w:rsidRPr="001D5803">
              <w:rPr>
                <w:sz w:val="24"/>
                <w:szCs w:val="24"/>
              </w:rPr>
              <w:t xml:space="preserve"> тел. 8(4162)58-45-2-73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Михайличенко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574244" w:rsidP="00BF394E">
            <w:pPr>
              <w:spacing w:line="240" w:lineRule="auto"/>
              <w:rPr>
                <w:sz w:val="24"/>
                <w:szCs w:val="24"/>
              </w:rPr>
            </w:pPr>
            <w:hyperlink r:id="rId38" w:history="1">
              <w:r w:rsidR="00BF394E" w:rsidRPr="001D5803">
                <w:rPr>
                  <w:bCs/>
                  <w:color w:val="0000FF"/>
                  <w:sz w:val="24"/>
                  <w:szCs w:val="24"/>
                  <w:u w:val="single"/>
                </w:rPr>
                <w:t>http://umlekan.ucoz.ru/</w:t>
              </w:r>
            </w:hyperlink>
          </w:p>
          <w:p w:rsidR="001D5803" w:rsidRPr="001D5803" w:rsidRDefault="001D5803" w:rsidP="001D5803">
            <w:pPr>
              <w:spacing w:line="240" w:lineRule="auto"/>
            </w:pP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 xml:space="preserve">муниципальное </w:t>
            </w:r>
            <w:r w:rsidRPr="001D5803">
              <w:rPr>
                <w:sz w:val="24"/>
                <w:szCs w:val="24"/>
              </w:rPr>
              <w:lastRenderedPageBreak/>
              <w:t>общеобразовательное учреждение Хвойненская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lastRenderedPageBreak/>
              <w:t xml:space="preserve">Пн. – </w:t>
            </w:r>
            <w:r>
              <w:rPr>
                <w:sz w:val="24"/>
                <w:szCs w:val="24"/>
              </w:rPr>
              <w:lastRenderedPageBreak/>
              <w:t>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lastRenderedPageBreak/>
              <w:t>676209,</w:t>
            </w:r>
          </w:p>
          <w:p w:rsidR="00C254F9" w:rsidRPr="001D5803" w:rsidRDefault="00C254F9" w:rsidP="00C254F9">
            <w:pPr>
              <w:spacing w:line="240" w:lineRule="auto"/>
              <w:rPr>
                <w:sz w:val="24"/>
                <w:szCs w:val="24"/>
              </w:rPr>
            </w:pPr>
            <w:r w:rsidRPr="001D5803">
              <w:rPr>
                <w:sz w:val="24"/>
                <w:szCs w:val="24"/>
              </w:rPr>
              <w:lastRenderedPageBreak/>
              <w:t xml:space="preserve"> п. Хвойный,</w:t>
            </w:r>
          </w:p>
          <w:p w:rsidR="00C254F9" w:rsidRPr="001D5803" w:rsidRDefault="00C254F9" w:rsidP="00C254F9">
            <w:pPr>
              <w:spacing w:line="240" w:lineRule="auto"/>
              <w:rPr>
                <w:sz w:val="24"/>
                <w:szCs w:val="24"/>
              </w:rPr>
            </w:pPr>
            <w:r w:rsidRPr="001D5803">
              <w:rPr>
                <w:sz w:val="24"/>
                <w:szCs w:val="24"/>
              </w:rPr>
              <w:t xml:space="preserve"> ул. Первооткрывателей,  д. № 11,</w:t>
            </w:r>
          </w:p>
          <w:p w:rsidR="00C254F9" w:rsidRPr="001D5803" w:rsidRDefault="00C254F9" w:rsidP="00C254F9">
            <w:pPr>
              <w:spacing w:line="240" w:lineRule="auto"/>
              <w:rPr>
                <w:sz w:val="24"/>
                <w:szCs w:val="24"/>
              </w:rPr>
            </w:pPr>
            <w:r w:rsidRPr="001D5803">
              <w:rPr>
                <w:sz w:val="24"/>
                <w:szCs w:val="24"/>
              </w:rPr>
              <w:t>тел. 8(4162)58-51-1-03</w:t>
            </w:r>
          </w:p>
          <w:p w:rsidR="00C254F9" w:rsidRPr="001D5803" w:rsidRDefault="00C254F9" w:rsidP="00C254F9">
            <w:pPr>
              <w:spacing w:line="240" w:lineRule="auto"/>
              <w:rPr>
                <w:sz w:val="24"/>
                <w:szCs w:val="24"/>
              </w:rPr>
            </w:pPr>
            <w:r w:rsidRPr="001D5803">
              <w:rPr>
                <w:sz w:val="24"/>
                <w:szCs w:val="24"/>
              </w:rPr>
              <w:t>89145970098</w:t>
            </w:r>
          </w:p>
          <w:p w:rsidR="00C254F9" w:rsidRPr="001D5803" w:rsidRDefault="00574244" w:rsidP="00C254F9">
            <w:pPr>
              <w:spacing w:line="240" w:lineRule="auto"/>
              <w:rPr>
                <w:sz w:val="24"/>
                <w:szCs w:val="24"/>
              </w:rPr>
            </w:pPr>
            <w:hyperlink r:id="rId39" w:history="1">
              <w:r w:rsidR="00C254F9" w:rsidRPr="001D5803">
                <w:rPr>
                  <w:bCs/>
                  <w:color w:val="0000FF"/>
                  <w:sz w:val="24"/>
                  <w:szCs w:val="24"/>
                  <w:u w:val="single"/>
                </w:rPr>
                <w:t>hvoinyi2@rambler.ru</w:t>
              </w:r>
            </w:hyperlink>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r w:rsidRPr="001D5803">
              <w:rPr>
                <w:bCs/>
                <w:sz w:val="24"/>
                <w:szCs w:val="24"/>
              </w:rPr>
              <w:lastRenderedPageBreak/>
              <w:t xml:space="preserve">Булатова </w:t>
            </w:r>
            <w:r w:rsidRPr="001D5803">
              <w:rPr>
                <w:bCs/>
                <w:sz w:val="24"/>
                <w:szCs w:val="24"/>
              </w:rPr>
              <w:lastRenderedPageBreak/>
              <w:t>Светлана Михайловна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lastRenderedPageBreak/>
              <w:t>http://hvoinyischo</w:t>
            </w:r>
            <w:r w:rsidRPr="00076E0D">
              <w:rPr>
                <w:sz w:val="24"/>
                <w:szCs w:val="24"/>
              </w:rPr>
              <w:lastRenderedPageBreak/>
              <w:t xml:space="preserve">ol.okis.ru/ </w:t>
            </w:r>
          </w:p>
        </w:tc>
      </w:tr>
      <w:tr w:rsidR="001D5803" w:rsidRPr="001D5803" w:rsidTr="00BF394E">
        <w:trPr>
          <w:trHeight w:val="204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Юбилейненская средняя общеобразовательная школа </w:t>
            </w:r>
          </w:p>
          <w:p w:rsidR="001D5803" w:rsidRPr="001D5803" w:rsidRDefault="001D5803" w:rsidP="001D5803">
            <w:pPr>
              <w:spacing w:line="240" w:lineRule="auto"/>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BF394E" w:rsidRDefault="001D5803" w:rsidP="00BF394E">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676218, </w:t>
            </w:r>
          </w:p>
          <w:p w:rsidR="001D5803" w:rsidRPr="001D5803" w:rsidRDefault="001D5803" w:rsidP="001D5803">
            <w:pPr>
              <w:spacing w:line="240" w:lineRule="auto"/>
              <w:rPr>
                <w:sz w:val="24"/>
                <w:szCs w:val="24"/>
              </w:rPr>
            </w:pPr>
            <w:r w:rsidRPr="001D5803">
              <w:rPr>
                <w:sz w:val="24"/>
                <w:szCs w:val="24"/>
              </w:rPr>
              <w:t xml:space="preserve">п. Юбилейный, </w:t>
            </w:r>
          </w:p>
          <w:p w:rsidR="001D5803" w:rsidRPr="001D5803" w:rsidRDefault="001D5803" w:rsidP="001D5803">
            <w:pPr>
              <w:spacing w:line="240" w:lineRule="auto"/>
              <w:rPr>
                <w:sz w:val="24"/>
                <w:szCs w:val="24"/>
              </w:rPr>
            </w:pPr>
            <w:r w:rsidRPr="001D5803">
              <w:rPr>
                <w:sz w:val="24"/>
                <w:szCs w:val="24"/>
              </w:rPr>
              <w:t>ул. Центральная, д. №  37,</w:t>
            </w:r>
          </w:p>
          <w:p w:rsidR="001D5803" w:rsidRPr="001D5803" w:rsidRDefault="001D5803" w:rsidP="001D5803">
            <w:pPr>
              <w:spacing w:line="240" w:lineRule="auto"/>
              <w:rPr>
                <w:sz w:val="24"/>
                <w:szCs w:val="24"/>
              </w:rPr>
            </w:pPr>
            <w:r w:rsidRPr="001D5803">
              <w:rPr>
                <w:sz w:val="24"/>
                <w:szCs w:val="24"/>
              </w:rPr>
              <w:t>тел. 8(4162)58-49-2-85</w:t>
            </w:r>
          </w:p>
          <w:p w:rsidR="001D5803" w:rsidRPr="001D5803" w:rsidRDefault="00574244" w:rsidP="001D5803">
            <w:pPr>
              <w:spacing w:line="240" w:lineRule="auto"/>
              <w:rPr>
                <w:sz w:val="24"/>
                <w:szCs w:val="24"/>
              </w:rPr>
            </w:pPr>
            <w:hyperlink r:id="rId40" w:history="1">
              <w:r w:rsidR="001D5803" w:rsidRPr="001D5803">
                <w:rPr>
                  <w:bCs/>
                  <w:color w:val="0000FF"/>
                  <w:sz w:val="24"/>
                  <w:szCs w:val="24"/>
                  <w:u w:val="single"/>
                </w:rPr>
                <w:t>galvol11@rambler.ru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Доценко Светлана Ярославна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574244" w:rsidP="001D5803">
            <w:pPr>
              <w:spacing w:line="240" w:lineRule="auto"/>
              <w:rPr>
                <w:sz w:val="24"/>
                <w:szCs w:val="24"/>
              </w:rPr>
            </w:pPr>
            <w:hyperlink r:id="rId41" w:history="1">
              <w:r w:rsidR="001D5803" w:rsidRPr="001D5803">
                <w:rPr>
                  <w:bCs/>
                  <w:color w:val="0000FF"/>
                  <w:sz w:val="24"/>
                  <w:szCs w:val="24"/>
                  <w:u w:val="single"/>
                </w:rPr>
                <w:t>http://www.shkola.Kht.ru</w:t>
              </w:r>
            </w:hyperlink>
          </w:p>
          <w:p w:rsidR="001D5803" w:rsidRPr="001D5803" w:rsidRDefault="001D5803" w:rsidP="001D5803">
            <w:pPr>
              <w:spacing w:line="240" w:lineRule="auto"/>
              <w:rPr>
                <w:sz w:val="24"/>
                <w:szCs w:val="24"/>
              </w:rPr>
            </w:pP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Поляковский филиал МОУ Юбилейненской  СОШ</w:t>
            </w:r>
          </w:p>
        </w:tc>
        <w:tc>
          <w:tcPr>
            <w:tcW w:w="1130" w:type="dxa"/>
            <w:tcBorders>
              <w:top w:val="single" w:sz="4" w:space="0" w:color="auto"/>
              <w:left w:val="single" w:sz="4" w:space="0" w:color="auto"/>
              <w:bottom w:val="single" w:sz="4" w:space="0" w:color="auto"/>
              <w:right w:val="single" w:sz="4" w:space="0" w:color="auto"/>
            </w:tcBorders>
          </w:tcPr>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676228,  п. Поляковский, ул. Школьная, д. № 13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Доценко Светлана Ярославна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574244" w:rsidP="00BF394E">
            <w:pPr>
              <w:spacing w:line="240" w:lineRule="auto"/>
              <w:rPr>
                <w:sz w:val="24"/>
                <w:szCs w:val="24"/>
              </w:rPr>
            </w:pPr>
            <w:hyperlink r:id="rId42" w:history="1">
              <w:r w:rsidR="00BF394E" w:rsidRPr="001D5803">
                <w:rPr>
                  <w:bCs/>
                  <w:color w:val="0000FF"/>
                  <w:sz w:val="24"/>
                  <w:szCs w:val="24"/>
                  <w:u w:val="single"/>
                </w:rPr>
                <w:t>http://www.shkola.Kht.ru</w:t>
              </w:r>
            </w:hyperlink>
          </w:p>
          <w:p w:rsidR="001D5803" w:rsidRPr="001D5803" w:rsidRDefault="001D5803" w:rsidP="001D5803">
            <w:pPr>
              <w:spacing w:line="240" w:lineRule="auto"/>
            </w:pP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B12E0B" w:rsidP="001D5803">
            <w:pPr>
              <w:spacing w:line="240" w:lineRule="auto"/>
              <w:rPr>
                <w:sz w:val="24"/>
                <w:szCs w:val="24"/>
              </w:rPr>
            </w:pPr>
            <w:r w:rsidRPr="00B12E0B">
              <w:rPr>
                <w:sz w:val="24"/>
                <w:szCs w:val="24"/>
              </w:rPr>
              <w:t>Муниципальное образовательное учреждение дополнительного образования детей Детско-юношеская спортивная школа с. Овсянка</w:t>
            </w:r>
          </w:p>
        </w:tc>
        <w:tc>
          <w:tcPr>
            <w:tcW w:w="1130" w:type="dxa"/>
            <w:tcBorders>
              <w:top w:val="single" w:sz="4" w:space="0" w:color="auto"/>
              <w:left w:val="single" w:sz="4" w:space="0" w:color="auto"/>
              <w:bottom w:val="single" w:sz="4" w:space="0" w:color="auto"/>
              <w:right w:val="single" w:sz="4" w:space="0" w:color="auto"/>
            </w:tcBorders>
          </w:tcPr>
          <w:p w:rsidR="001D5803" w:rsidRDefault="00B12E0B"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Default="00B12E0B" w:rsidP="001D5803">
            <w:pPr>
              <w:spacing w:line="240" w:lineRule="auto"/>
              <w:rPr>
                <w:sz w:val="24"/>
                <w:szCs w:val="24"/>
              </w:rPr>
            </w:pPr>
            <w:r w:rsidRPr="00B12E0B">
              <w:rPr>
                <w:sz w:val="24"/>
                <w:szCs w:val="24"/>
              </w:rPr>
              <w:t>676201 Амурская область, Зейский район, с. Овсянка, ул. Клепикова, 69/1</w:t>
            </w:r>
            <w:r>
              <w:rPr>
                <w:sz w:val="24"/>
                <w:szCs w:val="24"/>
              </w:rPr>
              <w:t xml:space="preserve">, </w:t>
            </w:r>
          </w:p>
          <w:p w:rsidR="00B12E0B" w:rsidRDefault="00B12E0B" w:rsidP="001D5803">
            <w:pPr>
              <w:spacing w:line="240" w:lineRule="auto"/>
              <w:rPr>
                <w:sz w:val="24"/>
                <w:szCs w:val="24"/>
              </w:rPr>
            </w:pPr>
            <w:r>
              <w:rPr>
                <w:sz w:val="24"/>
                <w:szCs w:val="24"/>
              </w:rPr>
              <w:t xml:space="preserve">тел. </w:t>
            </w:r>
            <w:r w:rsidRPr="00B12E0B">
              <w:rPr>
                <w:sz w:val="24"/>
                <w:szCs w:val="24"/>
              </w:rPr>
              <w:t>8(41658)41-1-09</w:t>
            </w:r>
          </w:p>
          <w:p w:rsidR="00B12E0B" w:rsidRPr="001D5803" w:rsidRDefault="00574244" w:rsidP="001D5803">
            <w:pPr>
              <w:spacing w:line="240" w:lineRule="auto"/>
              <w:rPr>
                <w:sz w:val="24"/>
                <w:szCs w:val="24"/>
              </w:rPr>
            </w:pPr>
            <w:hyperlink r:id="rId43" w:history="1">
              <w:r w:rsidR="00B12E0B" w:rsidRPr="00B12E0B">
                <w:rPr>
                  <w:rStyle w:val="a9"/>
                  <w:sz w:val="24"/>
                  <w:szCs w:val="24"/>
                </w:rPr>
                <w:t>sportfisenko2012@yandex.ru</w:t>
              </w:r>
            </w:hyperlink>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12E0B" w:rsidP="001D5803">
            <w:pPr>
              <w:spacing w:line="240" w:lineRule="auto"/>
              <w:rPr>
                <w:bCs/>
                <w:sz w:val="24"/>
                <w:szCs w:val="24"/>
              </w:rPr>
            </w:pPr>
            <w:r w:rsidRPr="00B12E0B">
              <w:rPr>
                <w:bCs/>
                <w:sz w:val="24"/>
                <w:szCs w:val="24"/>
              </w:rPr>
              <w:t>Фесенко Татьяна Алексеевна</w:t>
            </w:r>
            <w:r>
              <w:rPr>
                <w:bCs/>
                <w:sz w:val="24"/>
                <w:szCs w:val="24"/>
              </w:rPr>
              <w:t xml:space="preserve">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E30F69" w:rsidRDefault="00E30F69" w:rsidP="001D5803">
            <w:pPr>
              <w:spacing w:line="240" w:lineRule="auto"/>
              <w:rPr>
                <w:sz w:val="26"/>
                <w:szCs w:val="26"/>
                <w:lang w:val="en-US"/>
              </w:rPr>
            </w:pPr>
            <w:r w:rsidRPr="00E30F69">
              <w:rPr>
                <w:sz w:val="26"/>
                <w:szCs w:val="26"/>
                <w:lang w:val="en-US"/>
              </w:rPr>
              <w:t>ovsankasport.okis.ru</w:t>
            </w: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sz w:val="24"/>
                <w:szCs w:val="24"/>
              </w:rPr>
            </w:pPr>
            <w:r w:rsidRPr="00BF394E">
              <w:rPr>
                <w:sz w:val="24"/>
                <w:szCs w:val="24"/>
              </w:rPr>
              <w:t>Отдел образования администрации Зейского района</w:t>
            </w:r>
          </w:p>
        </w:tc>
        <w:tc>
          <w:tcPr>
            <w:tcW w:w="1130" w:type="dxa"/>
            <w:tcBorders>
              <w:top w:val="single" w:sz="4" w:space="0" w:color="auto"/>
              <w:left w:val="single" w:sz="4" w:space="0" w:color="auto"/>
              <w:bottom w:val="single" w:sz="4" w:space="0" w:color="auto"/>
              <w:right w:val="single" w:sz="4" w:space="0" w:color="auto"/>
            </w:tcBorders>
          </w:tcPr>
          <w:p w:rsidR="001D5803" w:rsidRDefault="00FC23E4" w:rsidP="00FC23E4">
            <w:pPr>
              <w:spacing w:line="240" w:lineRule="auto"/>
              <w:rPr>
                <w:sz w:val="24"/>
                <w:szCs w:val="24"/>
              </w:rPr>
            </w:pPr>
            <w:r>
              <w:rPr>
                <w:sz w:val="24"/>
                <w:szCs w:val="24"/>
              </w:rPr>
              <w:t>Пн. – 9.00-18.00, вт. – пт. – 9.00-17.00</w:t>
            </w:r>
          </w:p>
          <w:p w:rsidR="00FC23E4" w:rsidRPr="00FC23E4" w:rsidRDefault="00FC23E4" w:rsidP="00FC23E4">
            <w:pPr>
              <w:spacing w:line="240" w:lineRule="auto"/>
              <w:rPr>
                <w:sz w:val="24"/>
                <w:szCs w:val="24"/>
              </w:rPr>
            </w:pPr>
            <w:r>
              <w:rPr>
                <w:sz w:val="24"/>
                <w:szCs w:val="24"/>
              </w:rPr>
              <w:t>Обед с 13.00 – 14.00</w:t>
            </w:r>
          </w:p>
        </w:tc>
        <w:tc>
          <w:tcPr>
            <w:tcW w:w="1984" w:type="dxa"/>
            <w:tcBorders>
              <w:top w:val="single" w:sz="4" w:space="0" w:color="auto"/>
              <w:left w:val="single" w:sz="4" w:space="0" w:color="auto"/>
              <w:bottom w:val="single" w:sz="4" w:space="0" w:color="auto"/>
              <w:right w:val="single" w:sz="4" w:space="0" w:color="auto"/>
            </w:tcBorders>
          </w:tcPr>
          <w:p w:rsidR="001D5803" w:rsidRDefault="00BF394E" w:rsidP="001D5803">
            <w:pPr>
              <w:spacing w:line="240" w:lineRule="auto"/>
              <w:rPr>
                <w:sz w:val="24"/>
                <w:szCs w:val="24"/>
              </w:rPr>
            </w:pPr>
            <w:r w:rsidRPr="00BF394E">
              <w:rPr>
                <w:sz w:val="24"/>
                <w:szCs w:val="24"/>
              </w:rPr>
              <w:t>676244,  Россия, Амурская  область,  г. Зея, пл. Шохина, 2</w:t>
            </w:r>
          </w:p>
          <w:p w:rsidR="00E701BD" w:rsidRDefault="00E701BD" w:rsidP="001D5803">
            <w:pPr>
              <w:spacing w:line="240" w:lineRule="auto"/>
              <w:rPr>
                <w:sz w:val="24"/>
                <w:szCs w:val="24"/>
              </w:rPr>
            </w:pPr>
            <w:r w:rsidRPr="00E701BD">
              <w:rPr>
                <w:sz w:val="24"/>
                <w:szCs w:val="24"/>
              </w:rPr>
              <w:t>тел. 8 (41658) 3-11-61</w:t>
            </w:r>
            <w:r>
              <w:rPr>
                <w:sz w:val="24"/>
                <w:szCs w:val="24"/>
              </w:rPr>
              <w:t>,</w:t>
            </w:r>
          </w:p>
          <w:p w:rsidR="00E701BD" w:rsidRPr="001D5803" w:rsidRDefault="00574244" w:rsidP="00E701BD">
            <w:pPr>
              <w:spacing w:line="240" w:lineRule="auto"/>
              <w:rPr>
                <w:sz w:val="24"/>
                <w:szCs w:val="24"/>
              </w:rPr>
            </w:pPr>
            <w:hyperlink r:id="rId44" w:history="1">
              <w:r w:rsidR="00E701BD" w:rsidRPr="00E701BD">
                <w:rPr>
                  <w:rStyle w:val="a9"/>
                  <w:sz w:val="24"/>
                  <w:szCs w:val="24"/>
                </w:rPr>
                <w:t>roo-azr28@mail.ru</w:t>
              </w:r>
            </w:hyperlink>
          </w:p>
        </w:tc>
        <w:tc>
          <w:tcPr>
            <w:tcW w:w="1841" w:type="dxa"/>
            <w:tcBorders>
              <w:top w:val="single" w:sz="4" w:space="0" w:color="auto"/>
              <w:left w:val="single" w:sz="4" w:space="0" w:color="auto"/>
              <w:bottom w:val="single" w:sz="4" w:space="0" w:color="auto"/>
              <w:right w:val="single" w:sz="4" w:space="0" w:color="auto"/>
            </w:tcBorders>
          </w:tcPr>
          <w:p w:rsidR="00E701BD" w:rsidRPr="00E701BD" w:rsidRDefault="00E701BD" w:rsidP="00E701BD">
            <w:pPr>
              <w:spacing w:line="240" w:lineRule="auto"/>
              <w:rPr>
                <w:bCs/>
                <w:sz w:val="24"/>
                <w:szCs w:val="24"/>
              </w:rPr>
            </w:pPr>
            <w:r w:rsidRPr="00E701BD">
              <w:rPr>
                <w:bCs/>
                <w:sz w:val="24"/>
                <w:szCs w:val="24"/>
              </w:rPr>
              <w:t>Молодцова Татьяна Юрьевна</w:t>
            </w:r>
            <w:r>
              <w:rPr>
                <w:bCs/>
                <w:sz w:val="24"/>
                <w:szCs w:val="24"/>
              </w:rPr>
              <w:t xml:space="preserve"> - начальник</w:t>
            </w:r>
          </w:p>
          <w:p w:rsidR="001D5803" w:rsidRPr="001D5803" w:rsidRDefault="001D5803" w:rsidP="00E701BD">
            <w:pPr>
              <w:spacing w:line="240" w:lineRule="auto"/>
              <w:rPr>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1D5803" w:rsidRPr="00E701BD" w:rsidRDefault="00E701BD" w:rsidP="001D5803">
            <w:pPr>
              <w:spacing w:line="240" w:lineRule="auto"/>
              <w:rPr>
                <w:sz w:val="26"/>
                <w:szCs w:val="26"/>
              </w:rPr>
            </w:pPr>
            <w:r w:rsidRPr="00E701BD">
              <w:rPr>
                <w:sz w:val="26"/>
                <w:szCs w:val="26"/>
              </w:rPr>
              <w:t>educationdep.16mb.com</w:t>
            </w:r>
          </w:p>
        </w:tc>
      </w:tr>
    </w:tbl>
    <w:p w:rsidR="00FE6B9D" w:rsidRPr="000D7125" w:rsidRDefault="00FE6B9D" w:rsidP="00FE6B9D">
      <w:pPr>
        <w:pStyle w:val="a4"/>
        <w:widowControl w:val="0"/>
        <w:spacing w:before="0" w:beforeAutospacing="0" w:after="0" w:afterAutospacing="0"/>
        <w:ind w:firstLine="284"/>
        <w:rPr>
          <w:sz w:val="26"/>
          <w:szCs w:val="26"/>
        </w:rPr>
      </w:pPr>
    </w:p>
    <w:p w:rsidR="00FE6B9D" w:rsidRDefault="00FE6B9D"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tbl>
      <w:tblPr>
        <w:tblW w:w="0" w:type="auto"/>
        <w:tblLook w:val="01E0"/>
      </w:tblPr>
      <w:tblGrid>
        <w:gridCol w:w="2628"/>
        <w:gridCol w:w="1808"/>
        <w:gridCol w:w="5032"/>
      </w:tblGrid>
      <w:tr w:rsidR="00FC23E4" w:rsidRPr="00FC23E4" w:rsidTr="00134D1D">
        <w:tc>
          <w:tcPr>
            <w:tcW w:w="2628" w:type="dxa"/>
          </w:tcPr>
          <w:p w:rsidR="00FC23E4" w:rsidRPr="00FC23E4" w:rsidRDefault="00FC23E4" w:rsidP="00FC23E4">
            <w:pPr>
              <w:pageBreakBefore/>
              <w:spacing w:after="200"/>
              <w:jc w:val="right"/>
              <w:rPr>
                <w:rFonts w:eastAsia="Calibri"/>
                <w:i/>
                <w:color w:val="FF0000"/>
                <w:szCs w:val="28"/>
              </w:rPr>
            </w:pPr>
          </w:p>
          <w:p w:rsidR="00FC23E4" w:rsidRPr="00FC23E4" w:rsidRDefault="00FC23E4" w:rsidP="00FC23E4">
            <w:pPr>
              <w:pageBreakBefore/>
              <w:spacing w:after="200"/>
              <w:jc w:val="right"/>
              <w:rPr>
                <w:rFonts w:eastAsia="Calibri"/>
                <w:i/>
                <w:color w:val="FF0000"/>
                <w:szCs w:val="28"/>
              </w:rPr>
            </w:pPr>
          </w:p>
          <w:p w:rsidR="00FC23E4" w:rsidRPr="00FC23E4" w:rsidRDefault="00FC23E4" w:rsidP="00FC23E4">
            <w:pPr>
              <w:pageBreakBefore/>
              <w:spacing w:after="200"/>
              <w:jc w:val="right"/>
              <w:rPr>
                <w:rFonts w:eastAsia="Calibri"/>
                <w:i/>
                <w:color w:val="FF0000"/>
                <w:szCs w:val="28"/>
              </w:rPr>
            </w:pPr>
          </w:p>
        </w:tc>
        <w:tc>
          <w:tcPr>
            <w:tcW w:w="1808" w:type="dxa"/>
          </w:tcPr>
          <w:p w:rsidR="00FC23E4" w:rsidRPr="00FC23E4" w:rsidRDefault="00FC23E4" w:rsidP="00FC23E4">
            <w:pPr>
              <w:pageBreakBefore/>
              <w:spacing w:after="200"/>
              <w:jc w:val="right"/>
              <w:rPr>
                <w:rFonts w:eastAsia="Calibri"/>
                <w:i/>
                <w:color w:val="FF0000"/>
                <w:szCs w:val="28"/>
              </w:rPr>
            </w:pPr>
          </w:p>
        </w:tc>
        <w:tc>
          <w:tcPr>
            <w:tcW w:w="5032" w:type="dxa"/>
          </w:tcPr>
          <w:p w:rsidR="00FC23E4" w:rsidRPr="00FC23E4" w:rsidRDefault="00FC23E4" w:rsidP="00E3737F">
            <w:pPr>
              <w:spacing w:line="240" w:lineRule="auto"/>
              <w:rPr>
                <w:sz w:val="22"/>
                <w:lang w:eastAsia="ru-RU"/>
              </w:rPr>
            </w:pPr>
            <w:r w:rsidRPr="00FC23E4">
              <w:rPr>
                <w:rFonts w:eastAsia="Calibri"/>
                <w:sz w:val="22"/>
              </w:rPr>
              <w:t xml:space="preserve">Приложение № 2 к административному регламенту предоставления муниципальной услуги </w:t>
            </w:r>
            <w:r w:rsidRPr="00FC23E4">
              <w:rPr>
                <w:sz w:val="22"/>
                <w:lang w:eastAsia="ru-RU"/>
              </w:rPr>
              <w:t>«</w:t>
            </w:r>
            <w:r w:rsidR="00EC140B" w:rsidRPr="00BF394E">
              <w:rPr>
                <w:rFonts w:eastAsia="Calibri"/>
                <w:sz w:val="22"/>
              </w:rPr>
              <w:t xml:space="preserve">Предоставление путевок для </w:t>
            </w:r>
            <w:r w:rsidR="00EC140B">
              <w:rPr>
                <w:rFonts w:eastAsia="Calibri"/>
                <w:sz w:val="22"/>
              </w:rPr>
              <w:t>организации летнего отдыха детей в каникулярное время</w:t>
            </w:r>
            <w:r w:rsidRPr="00FC23E4">
              <w:rPr>
                <w:sz w:val="22"/>
                <w:lang w:eastAsia="ru-RU"/>
              </w:rPr>
              <w:t>»</w:t>
            </w:r>
          </w:p>
          <w:p w:rsidR="00FC23E4" w:rsidRPr="00FC23E4" w:rsidRDefault="00FC23E4" w:rsidP="00FC23E4">
            <w:pPr>
              <w:pageBreakBefore/>
              <w:spacing w:line="240" w:lineRule="auto"/>
              <w:rPr>
                <w:szCs w:val="28"/>
                <w:lang w:eastAsia="ru-RU"/>
              </w:rPr>
            </w:pPr>
          </w:p>
        </w:tc>
      </w:tr>
    </w:tbl>
    <w:p w:rsidR="00FC23E4" w:rsidRPr="00FC23E4" w:rsidRDefault="00FC23E4" w:rsidP="00FC23E4">
      <w:pPr>
        <w:spacing w:line="240" w:lineRule="auto"/>
        <w:ind w:left="4248"/>
        <w:rPr>
          <w:rFonts w:eastAsia="Calibri"/>
          <w:sz w:val="22"/>
        </w:rPr>
      </w:pPr>
    </w:p>
    <w:p w:rsidR="00FC23E4" w:rsidRPr="00FC23E4" w:rsidRDefault="00FC23E4" w:rsidP="00FC23E4">
      <w:pPr>
        <w:spacing w:line="240" w:lineRule="auto"/>
        <w:ind w:left="4248"/>
        <w:rPr>
          <w:rFonts w:eastAsia="Calibri"/>
          <w:sz w:val="22"/>
        </w:rPr>
      </w:pPr>
      <w:r w:rsidRPr="00FC23E4">
        <w:rPr>
          <w:rFonts w:eastAsia="Calibri"/>
          <w:sz w:val="22"/>
        </w:rPr>
        <w:t>Начальнику отдела образования администрации Зейского района</w:t>
      </w:r>
    </w:p>
    <w:p w:rsidR="00FC23E4" w:rsidRPr="00FC23E4" w:rsidRDefault="00FC23E4" w:rsidP="00FC23E4">
      <w:pPr>
        <w:spacing w:line="240" w:lineRule="auto"/>
        <w:ind w:left="4248"/>
        <w:rPr>
          <w:rFonts w:eastAsia="Calibri"/>
          <w:sz w:val="22"/>
        </w:rPr>
      </w:pPr>
      <w:r w:rsidRPr="00FC23E4">
        <w:rPr>
          <w:rFonts w:eastAsia="Calibri"/>
          <w:sz w:val="22"/>
        </w:rPr>
        <w:t>Т.Ю. Молодцовой</w:t>
      </w:r>
    </w:p>
    <w:p w:rsidR="00FC23E4" w:rsidRPr="00FC23E4" w:rsidRDefault="00FC23E4" w:rsidP="00FC23E4">
      <w:pPr>
        <w:spacing w:line="240" w:lineRule="auto"/>
        <w:ind w:left="4248"/>
        <w:rPr>
          <w:rFonts w:eastAsia="Calibri"/>
          <w:sz w:val="22"/>
        </w:rPr>
      </w:pPr>
      <w:r w:rsidRPr="00FC23E4">
        <w:rPr>
          <w:rFonts w:eastAsia="Calibri"/>
          <w:sz w:val="22"/>
        </w:rPr>
        <w:t>от 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 xml:space="preserve">                                   (ФИО)</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проживающего(ей) по адресу:_____________</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паспорт: серия________ №________________</w:t>
      </w:r>
    </w:p>
    <w:p w:rsidR="00FC23E4" w:rsidRPr="00FC23E4" w:rsidRDefault="00FC23E4" w:rsidP="00FC23E4">
      <w:pPr>
        <w:spacing w:line="240" w:lineRule="auto"/>
        <w:ind w:left="4248"/>
        <w:rPr>
          <w:rFonts w:eastAsia="Calibri"/>
          <w:sz w:val="22"/>
        </w:rPr>
      </w:pPr>
      <w:r w:rsidRPr="00FC23E4">
        <w:rPr>
          <w:rFonts w:eastAsia="Calibri"/>
          <w:sz w:val="22"/>
        </w:rPr>
        <w:t>кем выдан______________________________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дата выдачи____________________________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телефон_______________________________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Категория семьи(</w:t>
      </w:r>
      <w:r w:rsidRPr="00FC23E4">
        <w:rPr>
          <w:rFonts w:eastAsia="Calibri"/>
          <w:i/>
          <w:sz w:val="22"/>
        </w:rPr>
        <w:t>нужное подчеркнуть</w:t>
      </w:r>
      <w:r w:rsidRPr="00FC23E4">
        <w:rPr>
          <w:rFonts w:eastAsia="Calibri"/>
          <w:sz w:val="22"/>
        </w:rPr>
        <w:t xml:space="preserve">): </w:t>
      </w:r>
    </w:p>
    <w:p w:rsidR="00FC23E4" w:rsidRPr="00FC23E4" w:rsidRDefault="00FC23E4" w:rsidP="00FC23E4">
      <w:pPr>
        <w:spacing w:line="240" w:lineRule="auto"/>
        <w:ind w:left="4248"/>
        <w:rPr>
          <w:rFonts w:eastAsia="Calibri"/>
          <w:i/>
          <w:sz w:val="22"/>
        </w:rPr>
      </w:pPr>
      <w:r w:rsidRPr="00FC23E4">
        <w:rPr>
          <w:rFonts w:eastAsia="Calibri"/>
          <w:i/>
          <w:sz w:val="22"/>
        </w:rPr>
        <w:t xml:space="preserve">работающие,  неработающие, малообеспеченные,  опека,  </w:t>
      </w:r>
    </w:p>
    <w:p w:rsidR="00FC23E4" w:rsidRPr="00FC23E4" w:rsidRDefault="00FC23E4" w:rsidP="00FC23E4">
      <w:pPr>
        <w:spacing w:line="240" w:lineRule="auto"/>
        <w:ind w:left="4248"/>
        <w:rPr>
          <w:rFonts w:eastAsia="Calibri"/>
          <w:sz w:val="22"/>
        </w:rPr>
      </w:pPr>
      <w:r w:rsidRPr="00FC23E4">
        <w:rPr>
          <w:rFonts w:eastAsia="Calibri"/>
          <w:sz w:val="22"/>
        </w:rPr>
        <w:t>Место работы (</w:t>
      </w:r>
      <w:r w:rsidRPr="00FC23E4">
        <w:rPr>
          <w:rFonts w:eastAsia="Calibri"/>
          <w:i/>
          <w:sz w:val="22"/>
        </w:rPr>
        <w:t>для работающих граждан</w:t>
      </w:r>
      <w:r w:rsidRPr="00FC23E4">
        <w:rPr>
          <w:rFonts w:eastAsia="Calibri"/>
          <w:sz w:val="22"/>
        </w:rPr>
        <w:t>)</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_______________________________________</w:t>
      </w:r>
    </w:p>
    <w:p w:rsidR="00FC23E4" w:rsidRPr="00FC23E4" w:rsidRDefault="00FC23E4" w:rsidP="00FC23E4">
      <w:pPr>
        <w:spacing w:line="240" w:lineRule="auto"/>
        <w:ind w:left="4248"/>
        <w:rPr>
          <w:rFonts w:eastAsia="Calibri"/>
          <w:sz w:val="22"/>
        </w:rPr>
      </w:pPr>
    </w:p>
    <w:p w:rsidR="00FC23E4" w:rsidRPr="00FC23E4" w:rsidRDefault="00FC23E4" w:rsidP="00FC23E4">
      <w:pPr>
        <w:spacing w:line="240" w:lineRule="auto"/>
        <w:jc w:val="center"/>
        <w:rPr>
          <w:rFonts w:eastAsia="Calibri"/>
          <w:sz w:val="22"/>
        </w:rPr>
      </w:pPr>
    </w:p>
    <w:p w:rsidR="00FC23E4" w:rsidRPr="00FC23E4" w:rsidRDefault="00FC23E4" w:rsidP="00FC23E4">
      <w:pPr>
        <w:spacing w:line="240" w:lineRule="auto"/>
        <w:jc w:val="center"/>
        <w:rPr>
          <w:rFonts w:eastAsia="Calibri"/>
          <w:b/>
          <w:sz w:val="22"/>
        </w:rPr>
      </w:pPr>
      <w:r w:rsidRPr="00FC23E4">
        <w:rPr>
          <w:rFonts w:eastAsia="Calibri"/>
          <w:b/>
          <w:sz w:val="22"/>
        </w:rPr>
        <w:t>ЗАЯВЛЕНИЕ</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     Прошу предоставить путевку моему ребенку________________________________</w:t>
      </w:r>
    </w:p>
    <w:p w:rsidR="00FC23E4" w:rsidRPr="00FC23E4" w:rsidRDefault="00FC23E4" w:rsidP="00FC23E4">
      <w:pPr>
        <w:spacing w:line="240" w:lineRule="auto"/>
        <w:rPr>
          <w:rFonts w:eastAsia="Calibri"/>
          <w:sz w:val="22"/>
          <w:u w:val="single"/>
        </w:rPr>
      </w:pPr>
      <w:r w:rsidRPr="00FC23E4">
        <w:rPr>
          <w:rFonts w:eastAsia="Calibri"/>
          <w:sz w:val="22"/>
        </w:rPr>
        <w:t xml:space="preserve">                                                                                                                                                                                      (ФИО)</w:t>
      </w:r>
    </w:p>
    <w:p w:rsidR="00FC23E4" w:rsidRPr="00FC23E4" w:rsidRDefault="00FC23E4" w:rsidP="00FC23E4">
      <w:pPr>
        <w:spacing w:line="240" w:lineRule="auto"/>
        <w:rPr>
          <w:rFonts w:eastAsia="Calibri"/>
          <w:sz w:val="22"/>
        </w:rPr>
      </w:pPr>
      <w:r w:rsidRPr="00FC23E4">
        <w:rPr>
          <w:rFonts w:eastAsia="Calibri"/>
          <w:sz w:val="22"/>
        </w:rPr>
        <w:t>_______________________________________ дата рождения____________________</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в  </w:t>
      </w:r>
      <w:r w:rsidRPr="00FC23E4">
        <w:rPr>
          <w:rFonts w:eastAsia="Calibri"/>
          <w:b/>
          <w:sz w:val="22"/>
        </w:rPr>
        <w:t>пришкольный лагерь</w:t>
      </w:r>
      <w:r w:rsidRPr="00FC23E4">
        <w:rPr>
          <w:rFonts w:eastAsia="Calibri"/>
          <w:sz w:val="22"/>
        </w:rPr>
        <w:t xml:space="preserve"> на базе _______________________________________СОШ</w:t>
      </w:r>
    </w:p>
    <w:p w:rsidR="00FC23E4" w:rsidRPr="00FC23E4" w:rsidRDefault="00FC23E4" w:rsidP="00FC23E4">
      <w:pPr>
        <w:spacing w:line="240" w:lineRule="auto"/>
        <w:rPr>
          <w:rFonts w:eastAsia="Calibri"/>
          <w:sz w:val="22"/>
        </w:rPr>
      </w:pPr>
      <w:r w:rsidRPr="00FC23E4">
        <w:rPr>
          <w:rFonts w:eastAsia="Calibri"/>
          <w:sz w:val="22"/>
        </w:rPr>
        <w:t xml:space="preserve">                                                                                                                                                   (наименование)  </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       К  заявлению прилагаю следующие документы:</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Копию свидетельства о рождении ребенка (копию паспорта гражданина РФ)</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 xml:space="preserve">Справку с места работы </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 xml:space="preserve">Для опекаемых, </w:t>
      </w:r>
      <w:r w:rsidRPr="00FC23E4">
        <w:rPr>
          <w:rFonts w:eastAsia="Calibri"/>
          <w:spacing w:val="1"/>
          <w:sz w:val="22"/>
        </w:rPr>
        <w:t xml:space="preserve"> копию документа, подтверждающего опекунство (попечительство).</w:t>
      </w:r>
    </w:p>
    <w:p w:rsidR="00FC23E4" w:rsidRPr="00FC23E4" w:rsidRDefault="00FC23E4" w:rsidP="00FC23E4">
      <w:pPr>
        <w:spacing w:line="240" w:lineRule="auto"/>
        <w:ind w:left="365"/>
        <w:rPr>
          <w:rFonts w:eastAsia="Calibri"/>
          <w:sz w:val="22"/>
        </w:rPr>
      </w:pPr>
    </w:p>
    <w:p w:rsidR="00FC23E4" w:rsidRPr="00FC23E4" w:rsidRDefault="00FC23E4" w:rsidP="00FC23E4">
      <w:pPr>
        <w:spacing w:line="240" w:lineRule="auto"/>
        <w:ind w:left="365"/>
        <w:rPr>
          <w:rFonts w:eastAsia="Calibri"/>
          <w:sz w:val="22"/>
        </w:rPr>
      </w:pPr>
      <w:r w:rsidRPr="00FC23E4">
        <w:rPr>
          <w:rFonts w:eastAsia="Calibri"/>
          <w:sz w:val="22"/>
        </w:rPr>
        <w:t>__________________                                                              ___________________</w:t>
      </w:r>
    </w:p>
    <w:p w:rsidR="00FC23E4" w:rsidRPr="00FC23E4" w:rsidRDefault="00FC23E4" w:rsidP="00FC23E4">
      <w:pPr>
        <w:spacing w:line="240" w:lineRule="auto"/>
        <w:ind w:left="365"/>
        <w:rPr>
          <w:rFonts w:eastAsia="Calibri"/>
          <w:sz w:val="22"/>
        </w:rPr>
      </w:pPr>
      <w:r w:rsidRPr="00FC23E4">
        <w:rPr>
          <w:rFonts w:eastAsia="Calibri"/>
          <w:sz w:val="22"/>
        </w:rPr>
        <w:t xml:space="preserve">                       (дата)                                                                                                                                                            (подпись заявителя)</w:t>
      </w:r>
    </w:p>
    <w:p w:rsidR="00FC23E4" w:rsidRPr="00FC23E4" w:rsidRDefault="00FC23E4" w:rsidP="00FC23E4">
      <w:pPr>
        <w:pBdr>
          <w:bottom w:val="single" w:sz="12" w:space="1" w:color="auto"/>
        </w:pBdr>
        <w:spacing w:line="240" w:lineRule="auto"/>
        <w:rPr>
          <w:rFonts w:eastAsia="Calibri"/>
          <w:sz w:val="22"/>
        </w:rPr>
      </w:pPr>
    </w:p>
    <w:p w:rsidR="00FC23E4" w:rsidRPr="00FC23E4" w:rsidRDefault="00FC23E4" w:rsidP="00FC23E4">
      <w:pPr>
        <w:spacing w:line="240" w:lineRule="auto"/>
        <w:ind w:left="365"/>
        <w:jc w:val="center"/>
        <w:rPr>
          <w:rFonts w:eastAsia="Calibri"/>
          <w:sz w:val="22"/>
        </w:rPr>
      </w:pPr>
      <w:r w:rsidRPr="00FC23E4">
        <w:rPr>
          <w:rFonts w:eastAsia="Calibri"/>
          <w:sz w:val="22"/>
        </w:rPr>
        <w:t>(отрывной талон к заявлению)</w:t>
      </w:r>
    </w:p>
    <w:p w:rsidR="00FC23E4" w:rsidRPr="00FC23E4" w:rsidRDefault="00FC23E4" w:rsidP="00FC23E4">
      <w:pPr>
        <w:spacing w:line="240" w:lineRule="auto"/>
        <w:ind w:left="365"/>
        <w:jc w:val="center"/>
        <w:rPr>
          <w:rFonts w:eastAsia="Calibri"/>
          <w:sz w:val="22"/>
        </w:rPr>
      </w:pPr>
    </w:p>
    <w:p w:rsidR="00FC23E4" w:rsidRPr="00FC23E4" w:rsidRDefault="00FC23E4" w:rsidP="00FC23E4">
      <w:pPr>
        <w:spacing w:line="240" w:lineRule="auto"/>
        <w:ind w:left="365"/>
        <w:rPr>
          <w:rFonts w:eastAsia="Calibri"/>
          <w:sz w:val="22"/>
        </w:rPr>
      </w:pPr>
      <w:r w:rsidRPr="00FC23E4">
        <w:rPr>
          <w:rFonts w:eastAsia="Calibri"/>
          <w:sz w:val="22"/>
        </w:rPr>
        <w:t>Дата приема заявления_____________________2012 г.</w:t>
      </w:r>
    </w:p>
    <w:p w:rsidR="00FC23E4" w:rsidRPr="00FC23E4" w:rsidRDefault="00FC23E4" w:rsidP="00FC23E4">
      <w:pPr>
        <w:spacing w:line="240" w:lineRule="auto"/>
        <w:ind w:left="365"/>
        <w:rPr>
          <w:rFonts w:eastAsia="Calibri"/>
          <w:sz w:val="22"/>
        </w:rPr>
      </w:pPr>
      <w:r w:rsidRPr="00FC23E4">
        <w:rPr>
          <w:rFonts w:eastAsia="Calibri"/>
          <w:sz w:val="22"/>
        </w:rPr>
        <w:t>Порядковый номер в журнале регистрации заявлений_______________</w:t>
      </w:r>
    </w:p>
    <w:p w:rsidR="00FC23E4" w:rsidRPr="00FC23E4" w:rsidRDefault="00FC23E4" w:rsidP="00FC23E4">
      <w:pPr>
        <w:spacing w:line="240" w:lineRule="auto"/>
        <w:ind w:left="365"/>
        <w:rPr>
          <w:rFonts w:eastAsia="Calibri"/>
          <w:sz w:val="22"/>
        </w:rPr>
      </w:pPr>
      <w:r w:rsidRPr="00FC23E4">
        <w:rPr>
          <w:rFonts w:eastAsia="Calibri"/>
          <w:sz w:val="22"/>
        </w:rPr>
        <w:t>Перечень документов, принятых с заявлением_______________________________</w:t>
      </w:r>
    </w:p>
    <w:p w:rsidR="00FE6B9D" w:rsidRPr="00FC23E4" w:rsidRDefault="00FC23E4" w:rsidP="00FC23E4">
      <w:pPr>
        <w:spacing w:line="240" w:lineRule="auto"/>
        <w:ind w:left="365"/>
        <w:rPr>
          <w:rFonts w:eastAsia="Calibri"/>
          <w:sz w:val="22"/>
        </w:rPr>
      </w:pPr>
      <w:r w:rsidRPr="00FC23E4">
        <w:rPr>
          <w:rFonts w:eastAsia="Calibri"/>
          <w:sz w:val="22"/>
        </w:rPr>
        <w:t>ФИО специалиста, принявшего заявление_____________________подпись_______</w:t>
      </w:r>
      <w:r w:rsidR="00FE6B9D" w:rsidRPr="000D7125">
        <w:br w:type="page"/>
      </w:r>
    </w:p>
    <w:tbl>
      <w:tblPr>
        <w:tblW w:w="0" w:type="auto"/>
        <w:tblLook w:val="01E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E3737F">
            <w:pPr>
              <w:spacing w:line="240" w:lineRule="auto"/>
              <w:rPr>
                <w:sz w:val="22"/>
                <w:lang w:eastAsia="ru-RU"/>
              </w:rPr>
            </w:pPr>
            <w:r w:rsidRPr="00FF1C1A">
              <w:rPr>
                <w:rFonts w:eastAsia="Calibri"/>
                <w:sz w:val="22"/>
              </w:rPr>
              <w:t xml:space="preserve">Приложение № 3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Предоставление путевок для </w:t>
            </w:r>
            <w:r>
              <w:rPr>
                <w:rFonts w:eastAsia="Calibri"/>
                <w:sz w:val="22"/>
              </w:rPr>
              <w:t>организации летнего отдыха детей в каникулярное время</w:t>
            </w:r>
            <w:r w:rsidRPr="00FF1C1A">
              <w:rPr>
                <w:sz w:val="22"/>
                <w:lang w:eastAsia="ru-RU"/>
              </w:rPr>
              <w:t>»</w:t>
            </w:r>
          </w:p>
          <w:p w:rsidR="00FF1C1A" w:rsidRPr="00FF1C1A" w:rsidRDefault="00FF1C1A" w:rsidP="00FF1C1A">
            <w:pPr>
              <w:pageBreakBefore/>
              <w:spacing w:line="240" w:lineRule="auto"/>
              <w:rPr>
                <w:szCs w:val="28"/>
                <w:lang w:eastAsia="ru-RU"/>
              </w:rPr>
            </w:pPr>
          </w:p>
        </w:tc>
      </w:tr>
    </w:tbl>
    <w:p w:rsidR="00FF1C1A" w:rsidRPr="00FF1C1A" w:rsidRDefault="00FF1C1A" w:rsidP="00FF1C1A">
      <w:pPr>
        <w:spacing w:line="240" w:lineRule="auto"/>
        <w:ind w:left="365"/>
        <w:rPr>
          <w:rFonts w:eastAsia="Calibri"/>
          <w:szCs w:val="28"/>
        </w:rPr>
      </w:pPr>
    </w:p>
    <w:p w:rsidR="00FF1C1A" w:rsidRPr="00FF1C1A" w:rsidRDefault="00FF1C1A" w:rsidP="00FF1C1A">
      <w:pPr>
        <w:spacing w:line="240" w:lineRule="auto"/>
        <w:ind w:left="365"/>
        <w:rPr>
          <w:rFonts w:eastAsia="Calibri"/>
          <w:szCs w:val="28"/>
        </w:rPr>
      </w:pPr>
    </w:p>
    <w:tbl>
      <w:tblPr>
        <w:tblW w:w="0" w:type="auto"/>
        <w:tblInd w:w="-72" w:type="dxa"/>
        <w:tblLayout w:type="fixed"/>
        <w:tblLook w:val="01E0"/>
      </w:tblPr>
      <w:tblGrid>
        <w:gridCol w:w="937"/>
        <w:gridCol w:w="38"/>
        <w:gridCol w:w="105"/>
        <w:gridCol w:w="900"/>
        <w:gridCol w:w="74"/>
        <w:gridCol w:w="826"/>
        <w:gridCol w:w="720"/>
        <w:gridCol w:w="180"/>
        <w:gridCol w:w="126"/>
        <w:gridCol w:w="774"/>
        <w:gridCol w:w="180"/>
        <w:gridCol w:w="898"/>
        <w:gridCol w:w="524"/>
        <w:gridCol w:w="378"/>
        <w:gridCol w:w="950"/>
        <w:gridCol w:w="211"/>
        <w:gridCol w:w="459"/>
        <w:gridCol w:w="1592"/>
      </w:tblGrid>
      <w:tr w:rsidR="00FF1C1A" w:rsidRPr="00FF1C1A" w:rsidTr="00134D1D">
        <w:trPr>
          <w:trHeight w:val="361"/>
        </w:trPr>
        <w:tc>
          <w:tcPr>
            <w:tcW w:w="9872" w:type="dxa"/>
            <w:gridSpan w:val="18"/>
          </w:tcPr>
          <w:p w:rsidR="00FF1C1A" w:rsidRPr="00FF1C1A" w:rsidRDefault="00FF1C1A" w:rsidP="00FF1C1A">
            <w:pPr>
              <w:spacing w:line="360" w:lineRule="auto"/>
              <w:jc w:val="center"/>
              <w:rPr>
                <w:rFonts w:eastAsia="Calibri"/>
                <w:b/>
                <w:sz w:val="24"/>
                <w:szCs w:val="24"/>
              </w:rPr>
            </w:pPr>
            <w:r w:rsidRPr="00FF1C1A">
              <w:rPr>
                <w:rFonts w:eastAsia="Calibri"/>
                <w:b/>
                <w:sz w:val="24"/>
                <w:szCs w:val="24"/>
              </w:rPr>
              <w:t>Директору ГКУ Амурской области «Зейский КЦСОН «Родник» Фида Л.В.</w:t>
            </w:r>
          </w:p>
        </w:tc>
      </w:tr>
      <w:tr w:rsidR="00FF1C1A" w:rsidRPr="00FF1C1A" w:rsidTr="00134D1D">
        <w:tc>
          <w:tcPr>
            <w:tcW w:w="975" w:type="dxa"/>
            <w:gridSpan w:val="2"/>
          </w:tcPr>
          <w:p w:rsidR="00FF1C1A" w:rsidRPr="00FF1C1A" w:rsidRDefault="00FF1C1A" w:rsidP="00FF1C1A">
            <w:pPr>
              <w:spacing w:line="360" w:lineRule="auto"/>
              <w:jc w:val="right"/>
              <w:rPr>
                <w:rFonts w:eastAsia="Calibri"/>
                <w:sz w:val="24"/>
                <w:szCs w:val="24"/>
              </w:rPr>
            </w:pPr>
            <w:r w:rsidRPr="00FF1C1A">
              <w:rPr>
                <w:rFonts w:eastAsia="Calibri"/>
                <w:sz w:val="24"/>
                <w:szCs w:val="24"/>
              </w:rPr>
              <w:t xml:space="preserve">от </w:t>
            </w:r>
          </w:p>
        </w:tc>
        <w:tc>
          <w:tcPr>
            <w:tcW w:w="8897" w:type="dxa"/>
            <w:gridSpan w:val="16"/>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75" w:type="dxa"/>
            <w:gridSpan w:val="2"/>
          </w:tcPr>
          <w:p w:rsidR="00FF1C1A" w:rsidRPr="00FF1C1A" w:rsidRDefault="00FF1C1A" w:rsidP="00FF1C1A">
            <w:pPr>
              <w:spacing w:line="360" w:lineRule="auto"/>
              <w:rPr>
                <w:rFonts w:eastAsia="Calibri"/>
                <w:sz w:val="24"/>
                <w:szCs w:val="24"/>
              </w:rPr>
            </w:pPr>
          </w:p>
        </w:tc>
        <w:tc>
          <w:tcPr>
            <w:tcW w:w="8897" w:type="dxa"/>
            <w:gridSpan w:val="16"/>
            <w:tcBorders>
              <w:top w:val="nil"/>
              <w:left w:val="nil"/>
              <w:bottom w:val="single" w:sz="4" w:space="0" w:color="auto"/>
              <w:right w:val="nil"/>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vertAlign w:val="superscript"/>
              </w:rPr>
              <w:t>(фамилия, имя, отчество, год рождения заявителя)</w:t>
            </w:r>
          </w:p>
        </w:tc>
      </w:tr>
      <w:tr w:rsidR="00FF1C1A" w:rsidRPr="00FF1C1A" w:rsidTr="00134D1D">
        <w:tc>
          <w:tcPr>
            <w:tcW w:w="2880" w:type="dxa"/>
            <w:gridSpan w:val="6"/>
          </w:tcPr>
          <w:p w:rsidR="00FF1C1A" w:rsidRPr="00FF1C1A" w:rsidRDefault="00FF1C1A" w:rsidP="00FF1C1A">
            <w:pPr>
              <w:spacing w:line="360" w:lineRule="auto"/>
              <w:rPr>
                <w:rFonts w:eastAsia="Calibri"/>
                <w:sz w:val="24"/>
                <w:szCs w:val="24"/>
                <w:vertAlign w:val="superscript"/>
              </w:rPr>
            </w:pPr>
            <w:r w:rsidRPr="00FF1C1A">
              <w:rPr>
                <w:rFonts w:eastAsia="Calibri"/>
                <w:sz w:val="24"/>
                <w:szCs w:val="24"/>
              </w:rPr>
              <w:t>проживающего по адресу</w:t>
            </w:r>
          </w:p>
        </w:tc>
        <w:tc>
          <w:tcPr>
            <w:tcW w:w="6992" w:type="dxa"/>
            <w:gridSpan w:val="12"/>
            <w:tcBorders>
              <w:top w:val="nil"/>
              <w:left w:val="nil"/>
              <w:bottom w:val="single" w:sz="4" w:space="0" w:color="auto"/>
              <w:right w:val="nil"/>
            </w:tcBorders>
          </w:tcPr>
          <w:p w:rsidR="00FF1C1A" w:rsidRPr="00FF1C1A" w:rsidRDefault="00FF1C1A" w:rsidP="00FF1C1A">
            <w:pPr>
              <w:spacing w:line="360" w:lineRule="auto"/>
              <w:jc w:val="center"/>
              <w:rPr>
                <w:rFonts w:eastAsia="Calibri"/>
                <w:sz w:val="24"/>
                <w:szCs w:val="24"/>
                <w:vertAlign w:val="superscript"/>
              </w:rPr>
            </w:pPr>
          </w:p>
        </w:tc>
      </w:tr>
      <w:tr w:rsidR="00FF1C1A" w:rsidRPr="00FF1C1A" w:rsidTr="00134D1D">
        <w:tc>
          <w:tcPr>
            <w:tcW w:w="9872" w:type="dxa"/>
            <w:gridSpan w:val="18"/>
          </w:tcPr>
          <w:p w:rsidR="00FF1C1A" w:rsidRPr="00FF1C1A" w:rsidRDefault="00FF1C1A" w:rsidP="00FF1C1A">
            <w:pPr>
              <w:spacing w:line="360" w:lineRule="auto"/>
              <w:jc w:val="center"/>
              <w:rPr>
                <w:rFonts w:eastAsia="Calibri"/>
                <w:sz w:val="24"/>
                <w:szCs w:val="24"/>
                <w:vertAlign w:val="superscript"/>
              </w:rPr>
            </w:pPr>
          </w:p>
        </w:tc>
      </w:tr>
      <w:tr w:rsidR="00FF1C1A" w:rsidRPr="00FF1C1A" w:rsidTr="00134D1D">
        <w:tc>
          <w:tcPr>
            <w:tcW w:w="1980" w:type="dxa"/>
            <w:gridSpan w:val="4"/>
            <w:vMerge w:val="restart"/>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jc w:val="center"/>
              <w:rPr>
                <w:rFonts w:eastAsia="Calibri"/>
                <w:sz w:val="24"/>
                <w:szCs w:val="24"/>
                <w:vertAlign w:val="superscript"/>
              </w:rPr>
            </w:pPr>
            <w:r w:rsidRPr="00FF1C1A">
              <w:rPr>
                <w:rFonts w:eastAsia="Calibri"/>
                <w:sz w:val="24"/>
                <w:szCs w:val="24"/>
                <w:vertAlign w:val="superscript"/>
              </w:rPr>
              <w:t>документ, удостоверяющий личность</w:t>
            </w:r>
          </w:p>
        </w:tc>
        <w:tc>
          <w:tcPr>
            <w:tcW w:w="900"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серия</w:t>
            </w:r>
          </w:p>
        </w:tc>
        <w:tc>
          <w:tcPr>
            <w:tcW w:w="900" w:type="dxa"/>
            <w:gridSpan w:val="2"/>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900"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номер</w:t>
            </w:r>
          </w:p>
        </w:tc>
        <w:tc>
          <w:tcPr>
            <w:tcW w:w="1602" w:type="dxa"/>
            <w:gridSpan w:val="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1539"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дата выдачи</w:t>
            </w:r>
          </w:p>
        </w:tc>
        <w:tc>
          <w:tcPr>
            <w:tcW w:w="2051" w:type="dxa"/>
            <w:gridSpan w:val="2"/>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359"/>
        </w:trPr>
        <w:tc>
          <w:tcPr>
            <w:tcW w:w="1980" w:type="dxa"/>
            <w:gridSpan w:val="4"/>
            <w:vMerge/>
            <w:vAlign w:val="center"/>
          </w:tcPr>
          <w:p w:rsidR="00FF1C1A" w:rsidRPr="00FF1C1A" w:rsidRDefault="00FF1C1A" w:rsidP="00FF1C1A">
            <w:pPr>
              <w:spacing w:line="360" w:lineRule="auto"/>
              <w:rPr>
                <w:rFonts w:eastAsia="Calibri"/>
                <w:sz w:val="24"/>
                <w:szCs w:val="24"/>
                <w:vertAlign w:val="superscript"/>
              </w:rPr>
            </w:pPr>
          </w:p>
        </w:tc>
        <w:tc>
          <w:tcPr>
            <w:tcW w:w="1620" w:type="dxa"/>
            <w:gridSpan w:val="3"/>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кем выдан</w:t>
            </w:r>
          </w:p>
        </w:tc>
        <w:tc>
          <w:tcPr>
            <w:tcW w:w="6272" w:type="dxa"/>
            <w:gridSpan w:val="11"/>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1980" w:type="dxa"/>
            <w:gridSpan w:val="4"/>
          </w:tcPr>
          <w:p w:rsidR="00FF1C1A" w:rsidRPr="00FF1C1A" w:rsidRDefault="00FF1C1A" w:rsidP="00FF1C1A">
            <w:pPr>
              <w:spacing w:line="360" w:lineRule="auto"/>
              <w:rPr>
                <w:rFonts w:eastAsia="Calibri"/>
                <w:sz w:val="24"/>
                <w:szCs w:val="24"/>
              </w:rPr>
            </w:pPr>
          </w:p>
        </w:tc>
        <w:tc>
          <w:tcPr>
            <w:tcW w:w="7892" w:type="dxa"/>
            <w:gridSpan w:val="14"/>
          </w:tcPr>
          <w:p w:rsidR="00FF1C1A" w:rsidRPr="00FF1C1A" w:rsidRDefault="00FF1C1A" w:rsidP="00FF1C1A">
            <w:pPr>
              <w:spacing w:line="360" w:lineRule="auto"/>
              <w:rPr>
                <w:rFonts w:eastAsia="Calibri"/>
                <w:sz w:val="24"/>
                <w:szCs w:val="24"/>
              </w:rPr>
            </w:pPr>
          </w:p>
        </w:tc>
      </w:tr>
      <w:tr w:rsidR="00FF1C1A" w:rsidRPr="00FF1C1A" w:rsidTr="00134D1D">
        <w:tc>
          <w:tcPr>
            <w:tcW w:w="1980" w:type="dxa"/>
            <w:gridSpan w:val="4"/>
          </w:tcPr>
          <w:p w:rsidR="00FF1C1A" w:rsidRPr="00FF1C1A" w:rsidRDefault="00FF1C1A" w:rsidP="00FF1C1A">
            <w:pPr>
              <w:spacing w:line="360" w:lineRule="auto"/>
              <w:rPr>
                <w:rFonts w:eastAsia="Calibri"/>
                <w:sz w:val="24"/>
                <w:szCs w:val="24"/>
              </w:rPr>
            </w:pPr>
          </w:p>
        </w:tc>
        <w:tc>
          <w:tcPr>
            <w:tcW w:w="7892" w:type="dxa"/>
            <w:gridSpan w:val="14"/>
          </w:tcPr>
          <w:p w:rsidR="00FF1C1A" w:rsidRPr="00FF1C1A" w:rsidRDefault="00FF1C1A" w:rsidP="00FF1C1A">
            <w:pPr>
              <w:spacing w:line="360" w:lineRule="auto"/>
              <w:jc w:val="both"/>
              <w:rPr>
                <w:rFonts w:eastAsia="Calibri"/>
                <w:b/>
                <w:sz w:val="24"/>
                <w:szCs w:val="24"/>
              </w:rPr>
            </w:pPr>
            <w:r w:rsidRPr="00FF1C1A">
              <w:rPr>
                <w:rFonts w:eastAsia="Calibri"/>
                <w:b/>
                <w:sz w:val="24"/>
                <w:szCs w:val="24"/>
              </w:rPr>
              <w:t>ЗАЯВЛЕНИЕ</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Прошу предоставить путевку моему ребенку (детям) в детское оздоровительное учреждение</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Borders>
              <w:top w:val="single" w:sz="4" w:space="0" w:color="auto"/>
              <w:left w:val="nil"/>
              <w:bottom w:val="nil"/>
              <w:right w:val="nil"/>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(указать вид детского оздоровительного учреждения: санаторий, загородный лагерь)</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 xml:space="preserve">на период с                                                 по                                                 </w:t>
            </w:r>
            <w:smartTag w:uri="urn:schemas-microsoft-com:office:smarttags" w:element="metricconverter">
              <w:smartTagPr>
                <w:attr w:name="ProductID" w:val="2011 г"/>
              </w:smartTagPr>
              <w:r w:rsidRPr="00FF1C1A">
                <w:rPr>
                  <w:rFonts w:eastAsia="Calibri"/>
                  <w:sz w:val="24"/>
                  <w:szCs w:val="24"/>
                </w:rPr>
                <w:t>2011 г</w:t>
              </w:r>
            </w:smartTag>
            <w:r w:rsidRPr="00FF1C1A">
              <w:rPr>
                <w:rFonts w:eastAsia="Calibri"/>
                <w:sz w:val="24"/>
                <w:szCs w:val="24"/>
              </w:rPr>
              <w:t>.</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u w:val="single"/>
              </w:rPr>
            </w:pPr>
            <w:r w:rsidRPr="00FF1C1A">
              <w:rPr>
                <w:rFonts w:eastAsia="Calibri"/>
                <w:sz w:val="24"/>
                <w:szCs w:val="24"/>
              </w:rPr>
              <w:t>Сведения о детях, нуждающихся в отдыхе и оздоровлении (фамилия, имя, отчество, дата рождения</w:t>
            </w:r>
            <w:r w:rsidRPr="00FF1C1A">
              <w:rPr>
                <w:rFonts w:eastAsia="Calibri"/>
                <w:sz w:val="24"/>
                <w:szCs w:val="24"/>
                <w:u w:val="single"/>
              </w:rPr>
              <w:t>)</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b/>
                <w:sz w:val="24"/>
                <w:szCs w:val="24"/>
              </w:rPr>
            </w:pP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1</w:t>
            </w: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2</w:t>
            </w: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3</w:t>
            </w:r>
          </w:p>
        </w:tc>
      </w:tr>
      <w:tr w:rsidR="00FF1C1A" w:rsidRPr="00FF1C1A" w:rsidTr="00134D1D">
        <w:trPr>
          <w:trHeight w:val="123"/>
        </w:trPr>
        <w:tc>
          <w:tcPr>
            <w:tcW w:w="9872" w:type="dxa"/>
            <w:gridSpan w:val="18"/>
            <w:tcBorders>
              <w:top w:val="single" w:sz="4" w:space="0" w:color="auto"/>
              <w:left w:val="nil"/>
              <w:bottom w:val="nil"/>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Сведения о семье</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Статус члена семьи</w:t>
            </w: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Фамилия, имя, отчество</w:t>
            </w: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Дата рождения</w:t>
            </w: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Место работы, учебы</w:t>
            </w: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Вид дохода</w:t>
            </w: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Размер, руб.</w:t>
            </w:r>
          </w:p>
          <w:p w:rsidR="00FF1C1A" w:rsidRPr="00FF1C1A" w:rsidRDefault="00FF1C1A" w:rsidP="00FF1C1A">
            <w:pPr>
              <w:spacing w:line="360" w:lineRule="auto"/>
              <w:jc w:val="center"/>
              <w:rPr>
                <w:rFonts w:eastAsia="Calibri"/>
                <w:sz w:val="24"/>
                <w:szCs w:val="24"/>
              </w:rPr>
            </w:pPr>
            <w:r w:rsidRPr="00FF1C1A">
              <w:rPr>
                <w:rFonts w:eastAsia="Calibri"/>
                <w:sz w:val="24"/>
                <w:szCs w:val="24"/>
              </w:rPr>
              <w:t>(за 3 мес.)</w:t>
            </w: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937" w:type="dxa"/>
            <w:tcBorders>
              <w:top w:val="single" w:sz="4" w:space="0" w:color="auto"/>
              <w:left w:val="nil"/>
              <w:bottom w:val="nil"/>
              <w:right w:val="nil"/>
            </w:tcBorders>
          </w:tcPr>
          <w:p w:rsidR="00FF1C1A" w:rsidRPr="00FF1C1A" w:rsidRDefault="00FF1C1A" w:rsidP="00FF1C1A">
            <w:pPr>
              <w:spacing w:line="360" w:lineRule="auto"/>
              <w:rPr>
                <w:rFonts w:eastAsia="Calibri"/>
                <w:sz w:val="24"/>
                <w:szCs w:val="24"/>
              </w:rPr>
            </w:pPr>
          </w:p>
        </w:tc>
        <w:tc>
          <w:tcPr>
            <w:tcW w:w="5723" w:type="dxa"/>
            <w:gridSpan w:val="13"/>
            <w:tcBorders>
              <w:top w:val="single" w:sz="4" w:space="0" w:color="auto"/>
              <w:left w:val="nil"/>
              <w:bottom w:val="nil"/>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СДД</w:t>
            </w: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highlight w:val="yellow"/>
              </w:rPr>
            </w:pPr>
          </w:p>
        </w:tc>
      </w:tr>
      <w:tr w:rsidR="00FF1C1A" w:rsidRPr="00FF1C1A" w:rsidTr="00134D1D">
        <w:trPr>
          <w:trHeight w:val="207"/>
        </w:trPr>
        <w:tc>
          <w:tcPr>
            <w:tcW w:w="2054" w:type="dxa"/>
            <w:gridSpan w:val="5"/>
            <w:vMerge w:val="restart"/>
          </w:tcPr>
          <w:p w:rsidR="00FF1C1A" w:rsidRPr="00FF1C1A" w:rsidRDefault="00FF1C1A" w:rsidP="00FF1C1A">
            <w:pPr>
              <w:spacing w:line="360" w:lineRule="auto"/>
              <w:rPr>
                <w:rFonts w:eastAsia="Calibri"/>
                <w:sz w:val="24"/>
                <w:szCs w:val="24"/>
              </w:rPr>
            </w:pPr>
            <w:r w:rsidRPr="00FF1C1A">
              <w:rPr>
                <w:rFonts w:eastAsia="Calibri"/>
                <w:sz w:val="24"/>
                <w:szCs w:val="24"/>
              </w:rPr>
              <w:t>К заявлению прилагаю следующие документы</w:t>
            </w:r>
          </w:p>
        </w:tc>
        <w:tc>
          <w:tcPr>
            <w:tcW w:w="7818" w:type="dxa"/>
            <w:gridSpan w:val="1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1</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2</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3</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4</w:t>
            </w:r>
          </w:p>
        </w:tc>
      </w:tr>
      <w:tr w:rsidR="00FF1C1A" w:rsidRPr="00FF1C1A" w:rsidTr="00134D1D">
        <w:trPr>
          <w:trHeight w:val="207"/>
        </w:trPr>
        <w:tc>
          <w:tcPr>
            <w:tcW w:w="2054" w:type="dxa"/>
            <w:gridSpan w:val="5"/>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5</w:t>
            </w:r>
          </w:p>
        </w:tc>
      </w:tr>
      <w:tr w:rsidR="00FF1C1A" w:rsidRPr="00FF1C1A" w:rsidTr="00134D1D">
        <w:trPr>
          <w:trHeight w:val="207"/>
        </w:trPr>
        <w:tc>
          <w:tcPr>
            <w:tcW w:w="2054" w:type="dxa"/>
            <w:gridSpan w:val="5"/>
          </w:tcPr>
          <w:p w:rsidR="00FF1C1A" w:rsidRPr="00FF1C1A" w:rsidRDefault="00FF1C1A" w:rsidP="00FF1C1A">
            <w:pPr>
              <w:spacing w:line="360" w:lineRule="auto"/>
              <w:jc w:val="right"/>
              <w:rPr>
                <w:rFonts w:eastAsia="Calibri"/>
                <w:sz w:val="24"/>
                <w:szCs w:val="24"/>
              </w:rPr>
            </w:pPr>
            <w:r w:rsidRPr="00FF1C1A">
              <w:rPr>
                <w:rFonts w:eastAsia="Calibri"/>
                <w:sz w:val="24"/>
                <w:szCs w:val="24"/>
              </w:rPr>
              <w:t>Дата</w:t>
            </w:r>
          </w:p>
        </w:tc>
        <w:tc>
          <w:tcPr>
            <w:tcW w:w="1852" w:type="dxa"/>
            <w:gridSpan w:val="4"/>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1852" w:type="dxa"/>
            <w:gridSpan w:val="3"/>
          </w:tcPr>
          <w:p w:rsidR="00FF1C1A" w:rsidRPr="00FF1C1A" w:rsidRDefault="00FF1C1A" w:rsidP="00FF1C1A">
            <w:pPr>
              <w:spacing w:line="360" w:lineRule="auto"/>
              <w:rPr>
                <w:rFonts w:eastAsia="Calibri"/>
                <w:sz w:val="24"/>
                <w:szCs w:val="24"/>
              </w:rPr>
            </w:pPr>
          </w:p>
        </w:tc>
        <w:tc>
          <w:tcPr>
            <w:tcW w:w="1852"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 xml:space="preserve">Подпись </w:t>
            </w:r>
          </w:p>
        </w:tc>
        <w:tc>
          <w:tcPr>
            <w:tcW w:w="2262" w:type="dxa"/>
            <w:gridSpan w:val="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bl>
    <w:p w:rsidR="00FF1C1A" w:rsidRPr="00FF1C1A" w:rsidRDefault="00FF1C1A" w:rsidP="00FF1C1A">
      <w:pPr>
        <w:spacing w:line="360" w:lineRule="auto"/>
        <w:rPr>
          <w:rFonts w:eastAsia="Calibri"/>
          <w:sz w:val="24"/>
          <w:szCs w:val="24"/>
        </w:rPr>
      </w:pPr>
      <w:r w:rsidRPr="00FF1C1A">
        <w:rPr>
          <w:rFonts w:eastAsia="Calibri"/>
          <w:sz w:val="24"/>
          <w:szCs w:val="24"/>
        </w:rPr>
        <w:t>_____________________________________________________________________________</w:t>
      </w:r>
    </w:p>
    <w:p w:rsidR="00FF1C1A" w:rsidRPr="00FF1C1A" w:rsidRDefault="00FF1C1A" w:rsidP="00FF1C1A">
      <w:pPr>
        <w:spacing w:line="360" w:lineRule="auto"/>
        <w:jc w:val="center"/>
        <w:rPr>
          <w:rFonts w:eastAsia="Calibri"/>
          <w:sz w:val="24"/>
          <w:szCs w:val="24"/>
          <w:vertAlign w:val="superscript"/>
        </w:rPr>
      </w:pPr>
      <w:r w:rsidRPr="00FF1C1A">
        <w:rPr>
          <w:rFonts w:eastAsia="Calibri"/>
          <w:sz w:val="24"/>
          <w:szCs w:val="24"/>
          <w:vertAlign w:val="superscript"/>
        </w:rPr>
        <w:t>Отрывной талон к заявлению</w:t>
      </w:r>
    </w:p>
    <w:p w:rsidR="00FF1C1A" w:rsidRPr="00FF1C1A" w:rsidRDefault="00FF1C1A" w:rsidP="00FF1C1A">
      <w:pPr>
        <w:spacing w:line="360" w:lineRule="auto"/>
        <w:jc w:val="center"/>
        <w:rPr>
          <w:rFonts w:eastAsia="Calibri"/>
          <w:sz w:val="24"/>
          <w:szCs w:val="24"/>
          <w:vertAlign w:val="superscript"/>
        </w:rPr>
      </w:pPr>
    </w:p>
    <w:tbl>
      <w:tblPr>
        <w:tblW w:w="9648" w:type="dxa"/>
        <w:tblLook w:val="01E0"/>
      </w:tblPr>
      <w:tblGrid>
        <w:gridCol w:w="2282"/>
        <w:gridCol w:w="526"/>
        <w:gridCol w:w="2453"/>
        <w:gridCol w:w="1147"/>
        <w:gridCol w:w="3240"/>
      </w:tblGrid>
      <w:tr w:rsidR="00FF1C1A" w:rsidRPr="00FF1C1A" w:rsidTr="00134D1D">
        <w:tc>
          <w:tcPr>
            <w:tcW w:w="5261"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Дата приема заявления _____ __________2011</w:t>
            </w:r>
          </w:p>
        </w:tc>
        <w:tc>
          <w:tcPr>
            <w:tcW w:w="4387" w:type="dxa"/>
            <w:gridSpan w:val="2"/>
          </w:tcPr>
          <w:p w:rsidR="00FF1C1A" w:rsidRPr="00FF1C1A" w:rsidRDefault="00FF1C1A" w:rsidP="00FF1C1A">
            <w:pPr>
              <w:spacing w:line="360" w:lineRule="auto"/>
              <w:rPr>
                <w:rFonts w:eastAsia="Calibri"/>
                <w:sz w:val="24"/>
                <w:szCs w:val="24"/>
              </w:rPr>
            </w:pPr>
          </w:p>
        </w:tc>
      </w:tr>
      <w:tr w:rsidR="00FF1C1A" w:rsidRPr="00FF1C1A" w:rsidTr="00134D1D">
        <w:tc>
          <w:tcPr>
            <w:tcW w:w="9648" w:type="dxa"/>
            <w:gridSpan w:val="5"/>
          </w:tcPr>
          <w:p w:rsidR="00FF1C1A" w:rsidRPr="00FF1C1A" w:rsidRDefault="00FF1C1A" w:rsidP="00FF1C1A">
            <w:pPr>
              <w:spacing w:line="360" w:lineRule="auto"/>
              <w:rPr>
                <w:rFonts w:eastAsia="Calibri"/>
                <w:sz w:val="24"/>
                <w:szCs w:val="24"/>
              </w:rPr>
            </w:pPr>
            <w:r w:rsidRPr="00FF1C1A">
              <w:rPr>
                <w:rFonts w:eastAsia="Calibri"/>
                <w:sz w:val="24"/>
                <w:szCs w:val="24"/>
              </w:rPr>
              <w:t>Порядковый номер в журнале регистрации обращений граждан  __________________</w:t>
            </w:r>
          </w:p>
        </w:tc>
      </w:tr>
      <w:tr w:rsidR="00FF1C1A" w:rsidRPr="00FF1C1A" w:rsidTr="00134D1D">
        <w:trPr>
          <w:trHeight w:val="284"/>
        </w:trPr>
        <w:tc>
          <w:tcPr>
            <w:tcW w:w="2282" w:type="dxa"/>
            <w:vMerge w:val="restart"/>
          </w:tcPr>
          <w:p w:rsidR="00FF1C1A" w:rsidRPr="00FF1C1A" w:rsidRDefault="00FF1C1A" w:rsidP="00FF1C1A">
            <w:pPr>
              <w:spacing w:line="360" w:lineRule="auto"/>
              <w:rPr>
                <w:rFonts w:eastAsia="Calibri"/>
                <w:sz w:val="24"/>
                <w:szCs w:val="24"/>
              </w:rPr>
            </w:pPr>
            <w:r w:rsidRPr="00FF1C1A">
              <w:rPr>
                <w:rFonts w:eastAsia="Calibri"/>
                <w:sz w:val="24"/>
                <w:szCs w:val="24"/>
              </w:rPr>
              <w:t>Перечень документов, принятых с заявлением</w:t>
            </w:r>
          </w:p>
        </w:tc>
        <w:tc>
          <w:tcPr>
            <w:tcW w:w="7366" w:type="dxa"/>
            <w:gridSpan w:val="4"/>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252"/>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186"/>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562"/>
        </w:trPr>
        <w:tc>
          <w:tcPr>
            <w:tcW w:w="2808"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Фамилия, имя, отчество специалиста, принявшего заявление</w:t>
            </w:r>
          </w:p>
        </w:tc>
        <w:tc>
          <w:tcPr>
            <w:tcW w:w="3600" w:type="dxa"/>
            <w:gridSpan w:val="2"/>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____________________________</w:t>
            </w:r>
          </w:p>
        </w:tc>
        <w:tc>
          <w:tcPr>
            <w:tcW w:w="3240" w:type="dxa"/>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Подпись _________________</w:t>
            </w:r>
          </w:p>
        </w:tc>
      </w:tr>
    </w:tbl>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p>
    <w:p w:rsidR="00FF1C1A" w:rsidRPr="00FF1C1A" w:rsidRDefault="00FF1C1A" w:rsidP="00FF1C1A">
      <w:pPr>
        <w:spacing w:after="200"/>
        <w:rPr>
          <w:rFonts w:eastAsia="Calibri"/>
          <w:sz w:val="24"/>
          <w:szCs w:val="24"/>
        </w:rPr>
      </w:pPr>
    </w:p>
    <w:p w:rsidR="00FF1C1A" w:rsidRPr="00FF1C1A" w:rsidRDefault="00FF1C1A" w:rsidP="00FF1C1A">
      <w:pPr>
        <w:spacing w:after="200"/>
        <w:rPr>
          <w:rFonts w:eastAsia="Calibri"/>
          <w:sz w:val="24"/>
          <w:szCs w:val="24"/>
          <w:highlight w:val="yellow"/>
        </w:rPr>
      </w:pPr>
    </w:p>
    <w:tbl>
      <w:tblPr>
        <w:tblW w:w="0" w:type="auto"/>
        <w:tblLook w:val="01E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E3737F">
            <w:pPr>
              <w:spacing w:line="240" w:lineRule="auto"/>
              <w:rPr>
                <w:sz w:val="22"/>
                <w:lang w:eastAsia="ru-RU"/>
              </w:rPr>
            </w:pPr>
            <w:r w:rsidRPr="00FF1C1A">
              <w:rPr>
                <w:rFonts w:eastAsia="Calibri"/>
                <w:sz w:val="22"/>
              </w:rPr>
              <w:t xml:space="preserve">Приложение № 4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Предоставление путевок для </w:t>
            </w:r>
            <w:r>
              <w:rPr>
                <w:rFonts w:eastAsia="Calibri"/>
                <w:sz w:val="22"/>
              </w:rPr>
              <w:t>организации летнего отдыха детей в каникулярное время</w:t>
            </w:r>
            <w:r w:rsidRPr="00FF1C1A">
              <w:rPr>
                <w:sz w:val="22"/>
                <w:lang w:eastAsia="ru-RU"/>
              </w:rPr>
              <w:t>»</w:t>
            </w:r>
          </w:p>
          <w:p w:rsidR="00FF1C1A" w:rsidRPr="00FF1C1A" w:rsidRDefault="00FF1C1A" w:rsidP="00FF1C1A">
            <w:pPr>
              <w:pageBreakBefore/>
              <w:spacing w:line="240" w:lineRule="auto"/>
              <w:rPr>
                <w:szCs w:val="28"/>
                <w:lang w:eastAsia="ru-RU"/>
              </w:rPr>
            </w:pPr>
          </w:p>
        </w:tc>
      </w:tr>
    </w:tbl>
    <w:p w:rsidR="00FF1C1A" w:rsidRPr="00FF1C1A" w:rsidRDefault="00FF1C1A" w:rsidP="00FF1C1A">
      <w:pPr>
        <w:spacing w:after="200"/>
        <w:jc w:val="center"/>
        <w:rPr>
          <w:rFonts w:eastAsia="Calibri"/>
          <w:sz w:val="24"/>
          <w:szCs w:val="24"/>
        </w:rPr>
      </w:pPr>
    </w:p>
    <w:p w:rsidR="00FF1C1A" w:rsidRPr="00FF1C1A" w:rsidRDefault="00FF1C1A" w:rsidP="00FF1C1A">
      <w:pPr>
        <w:spacing w:after="200"/>
        <w:jc w:val="center"/>
        <w:rPr>
          <w:rFonts w:eastAsia="Calibri"/>
          <w:b/>
          <w:bCs/>
          <w:sz w:val="24"/>
          <w:szCs w:val="24"/>
        </w:rPr>
      </w:pPr>
      <w:r w:rsidRPr="00FF1C1A">
        <w:rPr>
          <w:rFonts w:eastAsia="Calibri"/>
          <w:b/>
          <w:bCs/>
          <w:sz w:val="24"/>
          <w:szCs w:val="24"/>
        </w:rPr>
        <w:t>ДОВЕРЕННОСТЬ</w:t>
      </w:r>
    </w:p>
    <w:p w:rsidR="00FF1C1A" w:rsidRPr="00FF1C1A" w:rsidRDefault="00FF1C1A" w:rsidP="00FF1C1A">
      <w:pPr>
        <w:tabs>
          <w:tab w:val="left" w:pos="5245"/>
        </w:tabs>
        <w:spacing w:after="200"/>
        <w:rPr>
          <w:rFonts w:eastAsia="Calibri"/>
          <w:sz w:val="24"/>
          <w:szCs w:val="24"/>
        </w:rPr>
      </w:pPr>
      <w:r w:rsidRPr="00FF1C1A">
        <w:rPr>
          <w:rFonts w:eastAsia="Calibri"/>
          <w:sz w:val="24"/>
          <w:szCs w:val="24"/>
        </w:rPr>
        <w:t>Город __________________</w:t>
      </w:r>
      <w:r w:rsidRPr="00FF1C1A">
        <w:rPr>
          <w:rFonts w:eastAsia="Calibri"/>
          <w:sz w:val="24"/>
          <w:szCs w:val="24"/>
        </w:rPr>
        <w:tab/>
        <w:t xml:space="preserve"> «_____» ______________ 20 ___ г.</w:t>
      </w:r>
    </w:p>
    <w:p w:rsidR="00FF1C1A" w:rsidRPr="00FF1C1A" w:rsidRDefault="00FF1C1A" w:rsidP="00FF1C1A">
      <w:pPr>
        <w:spacing w:after="200"/>
        <w:jc w:val="both"/>
        <w:rPr>
          <w:rFonts w:eastAsia="Calibri"/>
          <w:sz w:val="24"/>
          <w:szCs w:val="24"/>
        </w:rPr>
      </w:pPr>
      <w:r w:rsidRPr="00FF1C1A">
        <w:rPr>
          <w:rFonts w:eastAsia="Calibri"/>
          <w:sz w:val="24"/>
          <w:szCs w:val="24"/>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
    <w:p w:rsidR="00FF1C1A" w:rsidRPr="00FF1C1A" w:rsidRDefault="00FF1C1A" w:rsidP="00FF1C1A">
      <w:pPr>
        <w:spacing w:after="200"/>
        <w:jc w:val="both"/>
        <w:rPr>
          <w:rFonts w:eastAsia="Calibri"/>
          <w:sz w:val="24"/>
          <w:szCs w:val="24"/>
        </w:rPr>
      </w:pPr>
      <w:r w:rsidRPr="00FF1C1A">
        <w:rPr>
          <w:rFonts w:eastAsia="Calibri"/>
          <w:sz w:val="24"/>
          <w:szCs w:val="24"/>
        </w:rPr>
        <w:t>настоящей доверенностью уполномочиваю</w:t>
      </w:r>
    </w:p>
    <w:p w:rsidR="00FF1C1A" w:rsidRPr="00FF1C1A" w:rsidRDefault="00FF1C1A" w:rsidP="00FF1C1A">
      <w:pPr>
        <w:spacing w:after="200"/>
        <w:jc w:val="both"/>
        <w:rPr>
          <w:rFonts w:eastAsia="Calibri"/>
          <w:sz w:val="24"/>
          <w:szCs w:val="24"/>
        </w:rPr>
      </w:pPr>
      <w:r w:rsidRPr="00FF1C1A">
        <w:rPr>
          <w:rFonts w:eastAsia="Calibri"/>
          <w:sz w:val="24"/>
          <w:szCs w:val="24"/>
        </w:rPr>
        <w:t>___________________________________________________________________________ (Ф.И.О.), паспорт: серия ________ номер _________________, выдан (кем) ___________________________________________________ (когда) «_______» ________________ _______ г.,</w:t>
      </w:r>
    </w:p>
    <w:p w:rsidR="00FF1C1A" w:rsidRPr="00FF1C1A" w:rsidRDefault="00FF1C1A" w:rsidP="00FF1C1A">
      <w:pPr>
        <w:spacing w:after="200"/>
        <w:jc w:val="both"/>
        <w:rPr>
          <w:rFonts w:eastAsia="Calibri"/>
          <w:sz w:val="24"/>
          <w:szCs w:val="24"/>
        </w:rPr>
      </w:pPr>
      <w:r w:rsidRPr="00FF1C1A">
        <w:rPr>
          <w:rFonts w:eastAsia="Calibri"/>
          <w:sz w:val="24"/>
          <w:szCs w:val="24"/>
        </w:rPr>
        <w:t>осуществлять все необходимые действия, связанные с предоставлением мне муниципальной услуги «Предоставление путевок детям в организации (учреждения) отдыха детей, расположенные на территории Амурской области, в каникулярное время», согласно Федеральному закону от 27 июля 2010 года № 210-ФЗ «Об организации предоставления государственных и муниципальных услуг».</w:t>
      </w:r>
    </w:p>
    <w:p w:rsidR="00FF1C1A" w:rsidRPr="00FF1C1A" w:rsidRDefault="00FF1C1A" w:rsidP="00FF1C1A">
      <w:pPr>
        <w:spacing w:after="200"/>
        <w:rPr>
          <w:rFonts w:eastAsia="Calibri"/>
          <w:sz w:val="24"/>
          <w:szCs w:val="24"/>
        </w:rPr>
      </w:pPr>
      <w:r w:rsidRPr="00FF1C1A">
        <w:rPr>
          <w:rFonts w:eastAsia="Calibri"/>
          <w:sz w:val="24"/>
          <w:szCs w:val="24"/>
        </w:rPr>
        <w:t>_______________________</w:t>
      </w:r>
    </w:p>
    <w:p w:rsidR="00FF1C1A" w:rsidRPr="00FF1C1A" w:rsidRDefault="00FF1C1A" w:rsidP="00FF1C1A">
      <w:pPr>
        <w:spacing w:after="200"/>
        <w:jc w:val="both"/>
        <w:rPr>
          <w:rFonts w:eastAsia="Calibri"/>
          <w:sz w:val="24"/>
          <w:szCs w:val="24"/>
        </w:rPr>
      </w:pPr>
      <w:r w:rsidRPr="00FF1C1A">
        <w:rPr>
          <w:rFonts w:eastAsia="Calibri"/>
          <w:sz w:val="24"/>
          <w:szCs w:val="24"/>
        </w:rPr>
        <w:t xml:space="preserve">Подпись лица, </w:t>
      </w:r>
    </w:p>
    <w:p w:rsidR="00FF1C1A" w:rsidRPr="00FF1C1A" w:rsidRDefault="00FF1C1A" w:rsidP="00FF1C1A">
      <w:pPr>
        <w:spacing w:after="200"/>
        <w:jc w:val="both"/>
        <w:rPr>
          <w:rFonts w:eastAsia="Calibri"/>
          <w:sz w:val="24"/>
          <w:szCs w:val="24"/>
        </w:rPr>
      </w:pPr>
      <w:r w:rsidRPr="00FF1C1A">
        <w:rPr>
          <w:rFonts w:eastAsia="Calibri"/>
          <w:sz w:val="24"/>
          <w:szCs w:val="24"/>
        </w:rPr>
        <w:t>выдавшего доверенность</w:t>
      </w:r>
    </w:p>
    <w:p w:rsidR="00FF1C1A" w:rsidRPr="00FF1C1A" w:rsidRDefault="00FF1C1A" w:rsidP="00FF1C1A">
      <w:pPr>
        <w:spacing w:after="200"/>
        <w:ind w:firstLine="284"/>
        <w:rPr>
          <w:rFonts w:eastAsia="Calibri"/>
          <w:sz w:val="24"/>
          <w:szCs w:val="24"/>
        </w:rPr>
      </w:pPr>
    </w:p>
    <w:p w:rsidR="00FF1C1A" w:rsidRPr="00FF1C1A" w:rsidRDefault="00FF1C1A" w:rsidP="00FF1C1A">
      <w:pPr>
        <w:spacing w:after="200"/>
        <w:ind w:firstLine="284"/>
        <w:rPr>
          <w:rFonts w:eastAsia="Calibri"/>
          <w:sz w:val="24"/>
          <w:szCs w:val="24"/>
        </w:rPr>
      </w:pPr>
    </w:p>
    <w:p w:rsidR="00FF1C1A" w:rsidRPr="00FF1C1A" w:rsidRDefault="00FF1C1A" w:rsidP="00FF1C1A">
      <w:pPr>
        <w:spacing w:after="200"/>
        <w:rPr>
          <w:rFonts w:eastAsia="Calibri"/>
          <w:sz w:val="24"/>
          <w:szCs w:val="24"/>
        </w:rPr>
      </w:pPr>
    </w:p>
    <w:tbl>
      <w:tblPr>
        <w:tblpPr w:leftFromText="180" w:rightFromText="180" w:horzAnchor="margin" w:tblpY="-450"/>
        <w:tblW w:w="0" w:type="auto"/>
        <w:tblLook w:val="01E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E3737F">
            <w:pPr>
              <w:spacing w:line="240" w:lineRule="auto"/>
              <w:rPr>
                <w:sz w:val="22"/>
                <w:lang w:eastAsia="ru-RU"/>
              </w:rPr>
            </w:pPr>
            <w:r w:rsidRPr="00FF1C1A">
              <w:rPr>
                <w:rFonts w:eastAsia="Calibri"/>
                <w:sz w:val="22"/>
              </w:rPr>
              <w:t xml:space="preserve">Приложение № 5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 Предоставление 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FF1C1A" w:rsidRPr="00FF1C1A" w:rsidRDefault="00FF1C1A" w:rsidP="00FF1C1A">
            <w:pPr>
              <w:pageBreakBefore/>
              <w:spacing w:line="240" w:lineRule="auto"/>
              <w:rPr>
                <w:szCs w:val="28"/>
                <w:lang w:eastAsia="ru-RU"/>
              </w:rPr>
            </w:pPr>
          </w:p>
        </w:tc>
      </w:tr>
    </w:tbl>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 xml:space="preserve">_________________________________ </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i/>
          <w:sz w:val="24"/>
          <w:szCs w:val="24"/>
          <w:lang w:eastAsia="ru-RU"/>
        </w:rPr>
        <w:t>(Ф.И.О. лица, дающего согласие)</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Паспорт: серия ________ №______________________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выдан _______________________________________,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дата выдачи ___________________________________</w:t>
      </w:r>
    </w:p>
    <w:p w:rsidR="00FF1C1A" w:rsidRPr="00FF1C1A" w:rsidRDefault="00FF1C1A" w:rsidP="00FF1C1A">
      <w:pPr>
        <w:widowControl w:val="0"/>
        <w:tabs>
          <w:tab w:val="left" w:pos="3119"/>
        </w:tabs>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Место регистрации 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______________________________________________</w:t>
      </w:r>
    </w:p>
    <w:p w:rsidR="00FF1C1A" w:rsidRPr="00FF1C1A" w:rsidRDefault="00FF1C1A" w:rsidP="00FF1C1A">
      <w:pPr>
        <w:spacing w:after="200"/>
        <w:rPr>
          <w:rFonts w:eastAsia="Calibri"/>
          <w:b/>
          <w:bCs/>
          <w:spacing w:val="40"/>
          <w:sz w:val="24"/>
          <w:szCs w:val="24"/>
        </w:rPr>
      </w:pPr>
    </w:p>
    <w:p w:rsidR="00FF1C1A" w:rsidRPr="00FF1C1A" w:rsidRDefault="00FF1C1A" w:rsidP="00FF1C1A">
      <w:pPr>
        <w:spacing w:after="200"/>
        <w:jc w:val="center"/>
        <w:rPr>
          <w:rFonts w:eastAsia="Calibri"/>
          <w:b/>
          <w:bCs/>
          <w:spacing w:val="40"/>
          <w:sz w:val="24"/>
          <w:szCs w:val="24"/>
        </w:rPr>
      </w:pPr>
      <w:r w:rsidRPr="00FF1C1A">
        <w:rPr>
          <w:rFonts w:eastAsia="Calibri"/>
          <w:b/>
          <w:bCs/>
          <w:spacing w:val="40"/>
          <w:sz w:val="24"/>
          <w:szCs w:val="24"/>
        </w:rPr>
        <w:t>СОГЛАСИЕ</w:t>
      </w:r>
    </w:p>
    <w:p w:rsidR="00FF1C1A" w:rsidRPr="00FF1C1A" w:rsidRDefault="00FF1C1A" w:rsidP="00FF1C1A">
      <w:pPr>
        <w:spacing w:after="200"/>
        <w:jc w:val="center"/>
        <w:rPr>
          <w:rFonts w:eastAsia="Calibri"/>
          <w:b/>
          <w:bCs/>
          <w:sz w:val="24"/>
          <w:szCs w:val="24"/>
        </w:rPr>
      </w:pPr>
      <w:r w:rsidRPr="00FF1C1A">
        <w:rPr>
          <w:rFonts w:eastAsia="Calibri"/>
          <w:b/>
          <w:bCs/>
          <w:sz w:val="24"/>
          <w:szCs w:val="24"/>
        </w:rPr>
        <w:t>на обработку персональных данных</w:t>
      </w:r>
    </w:p>
    <w:p w:rsidR="00FF1C1A" w:rsidRPr="00FF1C1A" w:rsidRDefault="00FF1C1A" w:rsidP="00FF1C1A">
      <w:pPr>
        <w:tabs>
          <w:tab w:val="left" w:pos="9837"/>
        </w:tabs>
        <w:spacing w:after="200"/>
        <w:jc w:val="both"/>
        <w:rPr>
          <w:rFonts w:eastAsia="Calibri"/>
          <w:sz w:val="24"/>
          <w:szCs w:val="24"/>
        </w:rPr>
      </w:pPr>
      <w:r w:rsidRPr="00FF1C1A">
        <w:rPr>
          <w:rFonts w:eastAsia="Calibri"/>
          <w:sz w:val="24"/>
          <w:szCs w:val="24"/>
        </w:rPr>
        <w:t xml:space="preserve">Я,  ________________________________________________________________,  </w:t>
      </w:r>
    </w:p>
    <w:p w:rsidR="00FF1C1A" w:rsidRPr="00FF1C1A" w:rsidRDefault="00FF1C1A" w:rsidP="00FF1C1A">
      <w:pPr>
        <w:tabs>
          <w:tab w:val="left" w:pos="9837"/>
        </w:tabs>
        <w:spacing w:after="200"/>
        <w:jc w:val="both"/>
        <w:rPr>
          <w:rFonts w:eastAsia="Calibri"/>
          <w:sz w:val="24"/>
          <w:szCs w:val="24"/>
        </w:rPr>
      </w:pPr>
      <w:r w:rsidRPr="00FF1C1A">
        <w:rPr>
          <w:rFonts w:eastAsia="Calibri"/>
          <w:i/>
          <w:sz w:val="24"/>
          <w:szCs w:val="24"/>
        </w:rPr>
        <w:t>(Ф.И.О. лица, дающего согласие, полностью)</w:t>
      </w:r>
    </w:p>
    <w:p w:rsidR="00FF1C1A" w:rsidRPr="00FF1C1A" w:rsidRDefault="00FF1C1A" w:rsidP="00FF1C1A">
      <w:pPr>
        <w:spacing w:after="200"/>
        <w:jc w:val="both"/>
        <w:rPr>
          <w:rFonts w:eastAsia="Calibri"/>
          <w:i/>
          <w:spacing w:val="-2"/>
          <w:sz w:val="24"/>
          <w:szCs w:val="24"/>
        </w:rPr>
      </w:pPr>
      <w:r w:rsidRPr="00FF1C1A">
        <w:rPr>
          <w:rFonts w:eastAsia="Calibri"/>
          <w:sz w:val="24"/>
          <w:szCs w:val="24"/>
        </w:rPr>
        <w:t>в соответствии со статьей 9 Федерального закона от 27 июля 2006 года № 152-ФЗ «</w:t>
      </w:r>
      <w:r w:rsidRPr="00FF1C1A">
        <w:rPr>
          <w:rFonts w:eastAsia="Calibri"/>
          <w:spacing w:val="-2"/>
          <w:sz w:val="24"/>
          <w:szCs w:val="24"/>
        </w:rPr>
        <w:t xml:space="preserve">О персональных данных» и в связи с предоставлением муниципальной услуги «Предоставление путевок детям в организации (учреждения) отдыха детей, расположенные на территории Амурской области, в каникулярное время», </w:t>
      </w:r>
      <w:r w:rsidRPr="00FF1C1A">
        <w:rPr>
          <w:rFonts w:eastAsia="Calibri"/>
          <w:b/>
          <w:bCs/>
          <w:spacing w:val="40"/>
          <w:sz w:val="24"/>
          <w:szCs w:val="24"/>
        </w:rPr>
        <w:t>даю согласие</w:t>
      </w:r>
      <w:r w:rsidRPr="00FF1C1A">
        <w:rPr>
          <w:rFonts w:eastAsia="Calibri"/>
          <w:spacing w:val="-2"/>
          <w:sz w:val="24"/>
          <w:szCs w:val="24"/>
        </w:rPr>
        <w:t xml:space="preserve"> _______</w:t>
      </w:r>
      <w:r w:rsidRPr="00FF1C1A">
        <w:rPr>
          <w:rFonts w:eastAsia="Calibri"/>
          <w:sz w:val="24"/>
          <w:szCs w:val="24"/>
        </w:rPr>
        <w:t>______________________________________________ (</w:t>
      </w:r>
      <w:r w:rsidRPr="00FF1C1A">
        <w:rPr>
          <w:rFonts w:eastAsia="Calibri"/>
          <w:i/>
          <w:sz w:val="24"/>
          <w:szCs w:val="24"/>
        </w:rPr>
        <w:t>указать наименование органа, предоставляющего документ или сведения по запросу</w:t>
      </w:r>
      <w:r w:rsidRPr="00FF1C1A">
        <w:rPr>
          <w:rFonts w:eastAsia="Calibri"/>
          <w:sz w:val="24"/>
          <w:szCs w:val="24"/>
        </w:rPr>
        <w:t xml:space="preserve">),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w:t>
      </w:r>
      <w:r w:rsidRPr="00FF1C1A">
        <w:rPr>
          <w:rFonts w:eastAsia="Calibri"/>
          <w:i/>
          <w:sz w:val="24"/>
          <w:szCs w:val="24"/>
        </w:rPr>
        <w:t>&lt;наименование органа местного самоуправления, уполномоченного на предоставление услуги&gt;&lt;наименование муниципального образования Амурской области&gt;</w:t>
      </w:r>
      <w:r w:rsidRPr="00FF1C1A">
        <w:rPr>
          <w:rFonts w:eastAsia="Calibri"/>
          <w:sz w:val="24"/>
          <w:szCs w:val="24"/>
        </w:rPr>
        <w:t xml:space="preserve"> и необходимыми в соответствии с нормативными правовыми актами для предоставления вышеуказанной услуги.</w:t>
      </w:r>
    </w:p>
    <w:p w:rsidR="00FF1C1A" w:rsidRPr="00FF1C1A" w:rsidRDefault="00FF1C1A" w:rsidP="00FF1C1A">
      <w:pPr>
        <w:spacing w:after="200"/>
        <w:jc w:val="both"/>
        <w:rPr>
          <w:rFonts w:eastAsia="Calibri"/>
          <w:sz w:val="24"/>
          <w:szCs w:val="24"/>
        </w:rPr>
      </w:pPr>
      <w:r w:rsidRPr="00FF1C1A">
        <w:rPr>
          <w:rFonts w:eastAsia="Calibri"/>
          <w:sz w:val="24"/>
          <w:szCs w:val="24"/>
        </w:rPr>
        <w:t>Настоящее согласие действительно со дня его подписания и до дня его отзыва в письменной форме.</w:t>
      </w:r>
    </w:p>
    <w:p w:rsidR="00FF1C1A" w:rsidRPr="00FF1C1A" w:rsidRDefault="00FF1C1A" w:rsidP="00FF1C1A">
      <w:pPr>
        <w:spacing w:after="200"/>
        <w:jc w:val="both"/>
        <w:rPr>
          <w:rFonts w:eastAsia="Calibri"/>
          <w:sz w:val="24"/>
          <w:szCs w:val="24"/>
        </w:rPr>
      </w:pPr>
      <w:r w:rsidRPr="00FF1C1A">
        <w:rPr>
          <w:rFonts w:eastAsia="Calibri"/>
          <w:sz w:val="24"/>
          <w:szCs w:val="24"/>
        </w:rPr>
        <w:t>____________________________</w:t>
      </w:r>
      <w:r w:rsidRPr="00FF1C1A">
        <w:rPr>
          <w:rFonts w:eastAsia="Calibri"/>
          <w:sz w:val="24"/>
          <w:szCs w:val="24"/>
        </w:rPr>
        <w:tab/>
      </w:r>
      <w:r w:rsidRPr="00FF1C1A">
        <w:rPr>
          <w:rFonts w:eastAsia="Calibri"/>
          <w:sz w:val="24"/>
          <w:szCs w:val="24"/>
        </w:rPr>
        <w:tab/>
        <w:t>_____________________________</w:t>
      </w:r>
    </w:p>
    <w:p w:rsidR="00FF1C1A" w:rsidRPr="00FF1C1A" w:rsidRDefault="00FF1C1A" w:rsidP="00FF1C1A">
      <w:pPr>
        <w:tabs>
          <w:tab w:val="left" w:pos="1418"/>
          <w:tab w:val="left" w:pos="5670"/>
        </w:tabs>
        <w:spacing w:after="200"/>
        <w:jc w:val="both"/>
        <w:rPr>
          <w:rFonts w:eastAsia="Calibri"/>
          <w:i/>
          <w:sz w:val="24"/>
          <w:szCs w:val="24"/>
        </w:rPr>
      </w:pPr>
      <w:r w:rsidRPr="00FF1C1A">
        <w:rPr>
          <w:rFonts w:eastAsia="Calibri"/>
          <w:i/>
          <w:sz w:val="24"/>
          <w:szCs w:val="24"/>
        </w:rPr>
        <w:tab/>
        <w:t xml:space="preserve">(подпись) </w:t>
      </w:r>
      <w:r w:rsidRPr="00FF1C1A">
        <w:rPr>
          <w:rFonts w:eastAsia="Calibri"/>
          <w:i/>
          <w:sz w:val="24"/>
          <w:szCs w:val="24"/>
        </w:rPr>
        <w:tab/>
        <w:t>(расшифровка подписи)</w:t>
      </w:r>
    </w:p>
    <w:p w:rsidR="00FF1C1A" w:rsidRPr="00FF1C1A" w:rsidRDefault="00FF1C1A" w:rsidP="00FF1C1A">
      <w:pPr>
        <w:widowControl w:val="0"/>
        <w:autoSpaceDE w:val="0"/>
        <w:autoSpaceDN w:val="0"/>
        <w:adjustRightInd w:val="0"/>
        <w:spacing w:line="240" w:lineRule="auto"/>
        <w:rPr>
          <w:rFonts w:eastAsia="Calibri"/>
          <w:sz w:val="24"/>
          <w:szCs w:val="24"/>
          <w:lang w:eastAsia="ru-RU"/>
        </w:rPr>
      </w:pPr>
    </w:p>
    <w:p w:rsidR="00FF1C1A" w:rsidRPr="00FF1C1A" w:rsidRDefault="00FF1C1A" w:rsidP="00FF1C1A">
      <w:pPr>
        <w:widowControl w:val="0"/>
        <w:autoSpaceDE w:val="0"/>
        <w:autoSpaceDN w:val="0"/>
        <w:adjustRightInd w:val="0"/>
        <w:spacing w:line="240" w:lineRule="auto"/>
        <w:rPr>
          <w:rFonts w:eastAsia="Calibri"/>
          <w:sz w:val="24"/>
          <w:szCs w:val="24"/>
          <w:lang w:eastAsia="ru-RU"/>
        </w:rPr>
      </w:pPr>
    </w:p>
    <w:p w:rsidR="00DA17C5" w:rsidRPr="005D548F" w:rsidRDefault="00FF1C1A" w:rsidP="005D548F">
      <w:pPr>
        <w:widowControl w:val="0"/>
        <w:autoSpaceDE w:val="0"/>
        <w:autoSpaceDN w:val="0"/>
        <w:adjustRightInd w:val="0"/>
        <w:spacing w:line="240" w:lineRule="auto"/>
        <w:rPr>
          <w:rFonts w:eastAsia="Calibri"/>
          <w:sz w:val="24"/>
          <w:szCs w:val="24"/>
          <w:lang w:eastAsia="ru-RU"/>
        </w:rPr>
      </w:pPr>
      <w:r w:rsidRPr="00FF1C1A">
        <w:rPr>
          <w:rFonts w:eastAsia="Calibri"/>
          <w:sz w:val="24"/>
          <w:szCs w:val="24"/>
          <w:lang w:eastAsia="ru-RU"/>
        </w:rPr>
        <w:t>«______» _______________________ 20____ г.</w:t>
      </w:r>
    </w:p>
    <w:tbl>
      <w:tblPr>
        <w:tblpPr w:leftFromText="180" w:rightFromText="180" w:horzAnchor="margin" w:tblpY="-450"/>
        <w:tblW w:w="0" w:type="auto"/>
        <w:tblLook w:val="01E0"/>
      </w:tblPr>
      <w:tblGrid>
        <w:gridCol w:w="2628"/>
        <w:gridCol w:w="1808"/>
        <w:gridCol w:w="5032"/>
      </w:tblGrid>
      <w:tr w:rsidR="00DA17C5" w:rsidRPr="00FF1C1A" w:rsidTr="00134D1D">
        <w:tc>
          <w:tcPr>
            <w:tcW w:w="2628" w:type="dxa"/>
          </w:tcPr>
          <w:p w:rsidR="00DA17C5" w:rsidRPr="00FF1C1A" w:rsidRDefault="00DA17C5" w:rsidP="00134D1D">
            <w:pPr>
              <w:pageBreakBefore/>
              <w:spacing w:after="200"/>
              <w:jc w:val="right"/>
              <w:rPr>
                <w:rFonts w:eastAsia="Calibri"/>
                <w:i/>
                <w:color w:val="FF0000"/>
                <w:szCs w:val="28"/>
              </w:rPr>
            </w:pPr>
          </w:p>
          <w:p w:rsidR="00DA17C5" w:rsidRPr="00FF1C1A" w:rsidRDefault="00DA17C5" w:rsidP="00134D1D">
            <w:pPr>
              <w:pageBreakBefore/>
              <w:spacing w:after="200"/>
              <w:jc w:val="right"/>
              <w:rPr>
                <w:rFonts w:eastAsia="Calibri"/>
                <w:i/>
                <w:color w:val="FF0000"/>
                <w:szCs w:val="28"/>
              </w:rPr>
            </w:pPr>
          </w:p>
          <w:p w:rsidR="00DA17C5" w:rsidRPr="00FF1C1A" w:rsidRDefault="00DA17C5" w:rsidP="00134D1D">
            <w:pPr>
              <w:pageBreakBefore/>
              <w:spacing w:after="200"/>
              <w:jc w:val="right"/>
              <w:rPr>
                <w:rFonts w:eastAsia="Calibri"/>
                <w:i/>
                <w:color w:val="FF0000"/>
                <w:szCs w:val="28"/>
              </w:rPr>
            </w:pPr>
          </w:p>
        </w:tc>
        <w:tc>
          <w:tcPr>
            <w:tcW w:w="1808" w:type="dxa"/>
          </w:tcPr>
          <w:p w:rsidR="00DA17C5" w:rsidRPr="00FF1C1A" w:rsidRDefault="00DA17C5" w:rsidP="00134D1D">
            <w:pPr>
              <w:pageBreakBefore/>
              <w:spacing w:after="200"/>
              <w:jc w:val="right"/>
              <w:rPr>
                <w:rFonts w:eastAsia="Calibri"/>
                <w:i/>
                <w:color w:val="FF0000"/>
                <w:szCs w:val="28"/>
              </w:rPr>
            </w:pPr>
          </w:p>
        </w:tc>
        <w:tc>
          <w:tcPr>
            <w:tcW w:w="5032" w:type="dxa"/>
          </w:tcPr>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E3737F">
            <w:pPr>
              <w:spacing w:line="240" w:lineRule="auto"/>
              <w:rPr>
                <w:sz w:val="22"/>
                <w:lang w:eastAsia="ru-RU"/>
              </w:rPr>
            </w:pPr>
            <w:r>
              <w:rPr>
                <w:rFonts w:eastAsia="Calibri"/>
                <w:sz w:val="22"/>
              </w:rPr>
              <w:t xml:space="preserve">Приложение № </w:t>
            </w:r>
            <w:r w:rsidR="005D548F">
              <w:rPr>
                <w:rFonts w:eastAsia="Calibri"/>
                <w:sz w:val="22"/>
              </w:rPr>
              <w:t>6</w:t>
            </w:r>
            <w:r w:rsidRPr="00FF1C1A">
              <w:rPr>
                <w:rFonts w:eastAsia="Calibri"/>
                <w:sz w:val="22"/>
              </w:rPr>
              <w:t xml:space="preserve">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 Предоставление 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DA17C5" w:rsidRPr="00FF1C1A" w:rsidRDefault="00DA17C5" w:rsidP="00134D1D">
            <w:pPr>
              <w:pageBreakBefore/>
              <w:spacing w:line="240" w:lineRule="auto"/>
              <w:rPr>
                <w:szCs w:val="28"/>
                <w:lang w:eastAsia="ru-RU"/>
              </w:rPr>
            </w:pPr>
          </w:p>
        </w:tc>
      </w:tr>
    </w:tbl>
    <w:p w:rsidR="00DA17C5" w:rsidRDefault="00DA17C5" w:rsidP="00DA17C5">
      <w:pPr>
        <w:rPr>
          <w:sz w:val="26"/>
          <w:szCs w:val="26"/>
        </w:rPr>
      </w:pPr>
    </w:p>
    <w:p w:rsidR="00DA17C5" w:rsidRPr="000C5255" w:rsidRDefault="00DA17C5" w:rsidP="00DA17C5">
      <w:pPr>
        <w:rPr>
          <w:sz w:val="26"/>
          <w:szCs w:val="26"/>
        </w:rPr>
      </w:pPr>
    </w:p>
    <w:p w:rsidR="00FE6B9D" w:rsidRPr="000C5255" w:rsidRDefault="00FE6B9D" w:rsidP="00FE6B9D">
      <w:pPr>
        <w:autoSpaceDE w:val="0"/>
        <w:autoSpaceDN w:val="0"/>
        <w:adjustRightInd w:val="0"/>
        <w:ind w:firstLine="709"/>
        <w:jc w:val="right"/>
        <w:outlineLvl w:val="0"/>
        <w:rPr>
          <w:sz w:val="26"/>
          <w:szCs w:val="26"/>
        </w:rPr>
      </w:pPr>
    </w:p>
    <w:p w:rsidR="00FE6B9D" w:rsidRPr="000C5255" w:rsidRDefault="00FE6B9D" w:rsidP="00FE6B9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FE6B9D" w:rsidRDefault="00FE6B9D" w:rsidP="00FE6B9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DA17C5" w:rsidRDefault="00DA17C5" w:rsidP="00FE6B9D">
      <w:pPr>
        <w:pStyle w:val="ConsPlusTitle"/>
        <w:spacing w:line="276" w:lineRule="auto"/>
        <w:ind w:firstLine="709"/>
        <w:jc w:val="center"/>
        <w:rPr>
          <w:rFonts w:ascii="Times New Roman" w:hAnsi="Times New Roman" w:cs="Times New Roman"/>
          <w:sz w:val="26"/>
          <w:szCs w:val="26"/>
        </w:rPr>
      </w:pPr>
      <w:r w:rsidRPr="00DA17C5">
        <w:rPr>
          <w:rFonts w:ascii="Times New Roman" w:hAnsi="Times New Roman" w:cs="Times New Roman"/>
          <w:sz w:val="26"/>
          <w:szCs w:val="26"/>
        </w:rPr>
        <w:t>« Предоставление путевок для организации летнего отдыха детей в каникулярное время »</w:t>
      </w:r>
    </w:p>
    <w:p w:rsidR="00FE6B9D" w:rsidRDefault="00FE6B9D" w:rsidP="00FE6B9D">
      <w:pPr>
        <w:pStyle w:val="ConsPlusTitle"/>
        <w:spacing w:line="276" w:lineRule="auto"/>
        <w:ind w:firstLine="709"/>
        <w:rPr>
          <w:rFonts w:ascii="Times New Roman" w:hAnsi="Times New Roman" w:cs="Times New Roman"/>
          <w:sz w:val="26"/>
          <w:szCs w:val="26"/>
        </w:rPr>
      </w:pPr>
    </w:p>
    <w:p w:rsidR="00316D7E" w:rsidRDefault="00574244"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Rectangle 3" o:spid="_x0000_s1026" style="position:absolute;left:0;text-align:left;margin-left:91.2pt;margin-top:16.45pt;width:322.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134D1D" w:rsidRDefault="00134D1D"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v:textbox>
          </v:rect>
        </w:pic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574244"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0;text-align:left;margin-left:235.95pt;margin-top:14.45pt;width:28.5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574244"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Rectangle 4" o:spid="_x0000_s1027" style="position:absolute;left:0;text-align:left;margin-left:91.2pt;margin-top:5.6pt;width:322.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134D1D" w:rsidRDefault="00134D1D"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574244"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shape id="AutoShape 7" o:spid="_x0000_s1029" type="#_x0000_t67" style="position:absolute;left:0;text-align:left;margin-left:235.95pt;margin-top:1.35pt;width:28.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574244"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Rectangle 5" o:spid="_x0000_s1028" style="position:absolute;left:0;text-align:left;margin-left:91.2pt;margin-top:12pt;width:327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w:txbxContent>
                <w:p w:rsidR="00134D1D" w:rsidRDefault="00134D1D" w:rsidP="00316D7E">
                  <w:pPr>
                    <w:jc w:val="center"/>
                  </w:pPr>
                  <w:r w:rsidRPr="00E35E7F">
                    <w:rPr>
                      <w:sz w:val="26"/>
                      <w:szCs w:val="26"/>
                    </w:rPr>
                    <w:t>уведомление заявителя о принятом решении</w:t>
                  </w:r>
                </w:p>
              </w:txbxContent>
            </v:textbox>
          </v:rect>
        </w:pic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tbl>
      <w:tblPr>
        <w:tblpPr w:leftFromText="180" w:rightFromText="180" w:horzAnchor="margin" w:tblpY="-450"/>
        <w:tblW w:w="0" w:type="auto"/>
        <w:tblLook w:val="01E0"/>
      </w:tblPr>
      <w:tblGrid>
        <w:gridCol w:w="2628"/>
        <w:gridCol w:w="1808"/>
        <w:gridCol w:w="5032"/>
      </w:tblGrid>
      <w:tr w:rsidR="003463B1" w:rsidRPr="00FF1C1A" w:rsidTr="00134D1D">
        <w:tc>
          <w:tcPr>
            <w:tcW w:w="2628" w:type="dxa"/>
          </w:tcPr>
          <w:p w:rsidR="003463B1" w:rsidRPr="00FF1C1A" w:rsidRDefault="003463B1" w:rsidP="00134D1D">
            <w:pPr>
              <w:pageBreakBefore/>
              <w:spacing w:after="200"/>
              <w:jc w:val="right"/>
              <w:rPr>
                <w:rFonts w:eastAsia="Calibri"/>
                <w:i/>
                <w:color w:val="FF0000"/>
                <w:szCs w:val="28"/>
              </w:rPr>
            </w:pPr>
          </w:p>
          <w:p w:rsidR="003463B1" w:rsidRPr="00FF1C1A" w:rsidRDefault="003463B1" w:rsidP="00134D1D">
            <w:pPr>
              <w:pageBreakBefore/>
              <w:spacing w:after="200"/>
              <w:jc w:val="right"/>
              <w:rPr>
                <w:rFonts w:eastAsia="Calibri"/>
                <w:i/>
                <w:color w:val="FF0000"/>
                <w:szCs w:val="28"/>
              </w:rPr>
            </w:pPr>
          </w:p>
          <w:p w:rsidR="003463B1" w:rsidRPr="00FF1C1A" w:rsidRDefault="003463B1" w:rsidP="00134D1D">
            <w:pPr>
              <w:pageBreakBefore/>
              <w:spacing w:after="200"/>
              <w:jc w:val="right"/>
              <w:rPr>
                <w:rFonts w:eastAsia="Calibri"/>
                <w:i/>
                <w:color w:val="FF0000"/>
                <w:szCs w:val="28"/>
              </w:rPr>
            </w:pPr>
          </w:p>
        </w:tc>
        <w:tc>
          <w:tcPr>
            <w:tcW w:w="1808" w:type="dxa"/>
          </w:tcPr>
          <w:p w:rsidR="003463B1" w:rsidRPr="00FF1C1A" w:rsidRDefault="003463B1" w:rsidP="00134D1D">
            <w:pPr>
              <w:pageBreakBefore/>
              <w:spacing w:after="200"/>
              <w:jc w:val="right"/>
              <w:rPr>
                <w:rFonts w:eastAsia="Calibri"/>
                <w:i/>
                <w:color w:val="FF0000"/>
                <w:szCs w:val="28"/>
              </w:rPr>
            </w:pPr>
          </w:p>
        </w:tc>
        <w:tc>
          <w:tcPr>
            <w:tcW w:w="5032" w:type="dxa"/>
          </w:tcPr>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E3737F">
            <w:pPr>
              <w:spacing w:line="240" w:lineRule="auto"/>
              <w:rPr>
                <w:sz w:val="22"/>
                <w:lang w:eastAsia="ru-RU"/>
              </w:rPr>
            </w:pPr>
            <w:r>
              <w:rPr>
                <w:rFonts w:eastAsia="Calibri"/>
                <w:sz w:val="22"/>
              </w:rPr>
              <w:t>Приложение № 7</w:t>
            </w:r>
            <w:r w:rsidRPr="00FF1C1A">
              <w:rPr>
                <w:rFonts w:eastAsia="Calibri"/>
                <w:sz w:val="22"/>
              </w:rPr>
              <w:t xml:space="preserve"> к административному регламенту </w:t>
            </w:r>
            <w:bookmarkStart w:id="1" w:name="_GoBack"/>
            <w:r w:rsidRPr="00FF1C1A">
              <w:rPr>
                <w:rFonts w:eastAsia="Calibri"/>
                <w:sz w:val="22"/>
              </w:rPr>
              <w:t xml:space="preserve">предоставления муниципальной услуги </w:t>
            </w:r>
            <w:r w:rsidRPr="00FF1C1A">
              <w:rPr>
                <w:sz w:val="22"/>
                <w:lang w:eastAsia="ru-RU"/>
              </w:rPr>
              <w:t>«</w:t>
            </w:r>
            <w:r w:rsidRPr="00BF394E">
              <w:rPr>
                <w:rFonts w:eastAsia="Calibri"/>
                <w:sz w:val="22"/>
              </w:rPr>
              <w:t xml:space="preserve"> Предоставление </w:t>
            </w:r>
            <w:bookmarkEnd w:id="1"/>
            <w:r w:rsidRPr="00BF394E">
              <w:rPr>
                <w:rFonts w:eastAsia="Calibri"/>
                <w:sz w:val="22"/>
              </w:rPr>
              <w:t xml:space="preserve">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3463B1" w:rsidRPr="00FF1C1A" w:rsidRDefault="003463B1" w:rsidP="00134D1D">
            <w:pPr>
              <w:pageBreakBefore/>
              <w:spacing w:line="240" w:lineRule="auto"/>
              <w:rPr>
                <w:szCs w:val="28"/>
                <w:lang w:eastAsia="ru-RU"/>
              </w:rPr>
            </w:pPr>
          </w:p>
        </w:tc>
      </w:tr>
    </w:tbl>
    <w:p w:rsidR="003463B1" w:rsidRDefault="003463B1" w:rsidP="003463B1">
      <w:pPr>
        <w:autoSpaceDE w:val="0"/>
        <w:autoSpaceDN w:val="0"/>
        <w:adjustRightInd w:val="0"/>
        <w:ind w:firstLine="709"/>
        <w:jc w:val="right"/>
        <w:outlineLvl w:val="0"/>
        <w:rPr>
          <w:sz w:val="26"/>
          <w:szCs w:val="26"/>
        </w:rPr>
      </w:pPr>
    </w:p>
    <w:p w:rsidR="003463B1" w:rsidRDefault="003463B1" w:rsidP="003463B1">
      <w:pPr>
        <w:rPr>
          <w:sz w:val="26"/>
          <w:szCs w:val="26"/>
        </w:rPr>
      </w:pPr>
    </w:p>
    <w:p w:rsidR="003463B1" w:rsidRPr="00077638" w:rsidRDefault="003463B1" w:rsidP="003463B1">
      <w:pPr>
        <w:shd w:val="clear" w:color="auto" w:fill="FFFFFF"/>
        <w:spacing w:line="360" w:lineRule="auto"/>
        <w:ind w:firstLine="709"/>
        <w:jc w:val="center"/>
        <w:rPr>
          <w:b/>
          <w:sz w:val="26"/>
          <w:szCs w:val="26"/>
        </w:rPr>
      </w:pPr>
      <w:r w:rsidRPr="00077638">
        <w:rPr>
          <w:b/>
          <w:sz w:val="26"/>
          <w:szCs w:val="26"/>
        </w:rPr>
        <w:t>Расписка</w:t>
      </w:r>
    </w:p>
    <w:p w:rsidR="003463B1" w:rsidRPr="00077638" w:rsidRDefault="003463B1" w:rsidP="003463B1">
      <w:pPr>
        <w:shd w:val="clear" w:color="auto" w:fill="FFFFFF"/>
        <w:spacing w:line="360" w:lineRule="auto"/>
        <w:ind w:firstLine="709"/>
        <w:jc w:val="center"/>
        <w:rPr>
          <w:sz w:val="26"/>
          <w:szCs w:val="26"/>
        </w:rPr>
      </w:pPr>
      <w:r w:rsidRPr="00077638">
        <w:rPr>
          <w:sz w:val="26"/>
          <w:szCs w:val="26"/>
        </w:rPr>
        <w:t>о приеме документов</w:t>
      </w:r>
    </w:p>
    <w:p w:rsidR="003463B1" w:rsidRPr="00077638" w:rsidRDefault="003463B1" w:rsidP="003463B1">
      <w:pPr>
        <w:shd w:val="clear" w:color="auto" w:fill="FFFFFF"/>
        <w:spacing w:line="240" w:lineRule="auto"/>
        <w:ind w:firstLine="709"/>
        <w:rPr>
          <w:sz w:val="26"/>
          <w:szCs w:val="26"/>
        </w:rPr>
      </w:pPr>
      <w:r w:rsidRPr="00DA17C5">
        <w:rPr>
          <w:sz w:val="26"/>
          <w:szCs w:val="26"/>
        </w:rPr>
        <w:t>Наименование организации</w:t>
      </w:r>
      <w:r>
        <w:rPr>
          <w:i/>
          <w:sz w:val="26"/>
          <w:szCs w:val="26"/>
        </w:rPr>
        <w:t>__________________________________________</w:t>
      </w:r>
      <w:r w:rsidRPr="00077638">
        <w:rPr>
          <w:sz w:val="26"/>
          <w:szCs w:val="26"/>
        </w:rPr>
        <w:t xml:space="preserve"> в лице ________________________________________________________</w:t>
      </w:r>
    </w:p>
    <w:p w:rsidR="003463B1" w:rsidRPr="00077638" w:rsidRDefault="003463B1" w:rsidP="003463B1">
      <w:pPr>
        <w:shd w:val="clear" w:color="auto" w:fill="FFFFFF"/>
        <w:spacing w:line="240" w:lineRule="auto"/>
        <w:ind w:firstLine="709"/>
        <w:jc w:val="center"/>
        <w:rPr>
          <w:sz w:val="26"/>
          <w:szCs w:val="26"/>
        </w:rPr>
      </w:pPr>
      <w:r w:rsidRPr="00077638">
        <w:rPr>
          <w:sz w:val="26"/>
          <w:szCs w:val="26"/>
        </w:rPr>
        <w:t>(должность, ФИО)</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463B1" w:rsidRPr="00077638" w:rsidRDefault="003463B1" w:rsidP="003463B1">
      <w:pPr>
        <w:shd w:val="clear" w:color="auto" w:fill="FFFFFF"/>
        <w:spacing w:line="240" w:lineRule="auto"/>
        <w:ind w:firstLine="709"/>
        <w:jc w:val="center"/>
        <w:rPr>
          <w:sz w:val="26"/>
          <w:szCs w:val="26"/>
        </w:rPr>
      </w:pPr>
      <w:r w:rsidRPr="00077638">
        <w:rPr>
          <w:sz w:val="26"/>
          <w:szCs w:val="26"/>
        </w:rPr>
        <w:t>(ФИО заявителя)</w:t>
      </w:r>
    </w:p>
    <w:p w:rsidR="003463B1" w:rsidRDefault="003463B1" w:rsidP="003463B1">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C44375">
        <w:rPr>
          <w:sz w:val="26"/>
          <w:szCs w:val="26"/>
        </w:rPr>
        <w:t>«</w:t>
      </w:r>
      <w:r w:rsidRPr="00DA17C5">
        <w:rPr>
          <w:sz w:val="26"/>
          <w:szCs w:val="26"/>
        </w:rPr>
        <w:t>Предоставление путевок для организации летнего отдыха детей в каникулярное время</w:t>
      </w:r>
      <w:r w:rsidRPr="00C44375">
        <w:rPr>
          <w:sz w:val="26"/>
          <w:szCs w:val="26"/>
        </w:rPr>
        <w:t>» (номер</w:t>
      </w:r>
      <w:r w:rsidRPr="00077638">
        <w:rPr>
          <w:sz w:val="26"/>
          <w:szCs w:val="26"/>
        </w:rPr>
        <w:t xml:space="preserve"> (идентификатор) в реестре муниципальных услуг: _____________________).</w:t>
      </w:r>
    </w:p>
    <w:p w:rsidR="003463B1" w:rsidRPr="00077638" w:rsidRDefault="003463B1" w:rsidP="003463B1">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Количество листов</w:t>
            </w: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bl>
    <w:p w:rsidR="003463B1" w:rsidRPr="00077638" w:rsidRDefault="003463B1" w:rsidP="003463B1">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Логин: 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Пароль: 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 xml:space="preserve">Максимальный срок предоставления муниципальной услуги составляет 30 рабочих дней со дня регистрации заявления в ОМСУ </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Телефон для справок, по которому можно уточнить ход рассмотрения заявления: ___________________________________.</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Индивидуальный порядковый номер записи в электронном журнале регистрации: ___________________________________________________.</w:t>
      </w:r>
    </w:p>
    <w:p w:rsidR="00316D7E" w:rsidRPr="003463B1" w:rsidRDefault="003463B1" w:rsidP="003463B1">
      <w:pPr>
        <w:shd w:val="clear" w:color="auto" w:fill="FFFFFF"/>
        <w:spacing w:line="240" w:lineRule="auto"/>
        <w:ind w:firstLine="709"/>
        <w:jc w:val="right"/>
        <w:rPr>
          <w:sz w:val="26"/>
          <w:szCs w:val="26"/>
        </w:rPr>
      </w:pPr>
      <w:r w:rsidRPr="003463B1">
        <w:rPr>
          <w:sz w:val="26"/>
          <w:szCs w:val="26"/>
        </w:rPr>
        <w:t>«_____» _____________ _______ г.</w:t>
      </w:r>
    </w:p>
    <w:p w:rsidR="00FE6B9D" w:rsidRPr="000C5255" w:rsidRDefault="00FE6B9D" w:rsidP="00DA17C5">
      <w:pPr>
        <w:rPr>
          <w:sz w:val="26"/>
          <w:szCs w:val="26"/>
        </w:rPr>
      </w:pPr>
    </w:p>
    <w:sectPr w:rsidR="00FE6B9D" w:rsidRPr="000C5255" w:rsidSect="003463B1">
      <w:headerReference w:type="default" r:id="rId4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185" w:rsidRDefault="003C3185" w:rsidP="003463B1">
      <w:pPr>
        <w:spacing w:line="240" w:lineRule="auto"/>
      </w:pPr>
      <w:r>
        <w:separator/>
      </w:r>
    </w:p>
  </w:endnote>
  <w:endnote w:type="continuationSeparator" w:id="1">
    <w:p w:rsidR="003C3185" w:rsidRDefault="003C3185" w:rsidP="00346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185" w:rsidRDefault="003C3185" w:rsidP="003463B1">
      <w:pPr>
        <w:spacing w:line="240" w:lineRule="auto"/>
      </w:pPr>
      <w:r>
        <w:separator/>
      </w:r>
    </w:p>
  </w:footnote>
  <w:footnote w:type="continuationSeparator" w:id="1">
    <w:p w:rsidR="003C3185" w:rsidRDefault="003C3185" w:rsidP="003463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66086"/>
      <w:docPartObj>
        <w:docPartGallery w:val="Page Numbers (Top of Page)"/>
        <w:docPartUnique/>
      </w:docPartObj>
    </w:sdtPr>
    <w:sdtContent>
      <w:p w:rsidR="00134D1D" w:rsidRDefault="00574244">
        <w:pPr>
          <w:pStyle w:val="ac"/>
          <w:jc w:val="center"/>
        </w:pPr>
        <w:r>
          <w:fldChar w:fldCharType="begin"/>
        </w:r>
        <w:r w:rsidR="00134D1D">
          <w:instrText>PAGE   \* MERGEFORMAT</w:instrText>
        </w:r>
        <w:r>
          <w:fldChar w:fldCharType="separate"/>
        </w:r>
        <w:r w:rsidR="00B446EB">
          <w:rPr>
            <w:noProof/>
          </w:rPr>
          <w:t>32</w:t>
        </w:r>
        <w:r>
          <w:fldChar w:fldCharType="end"/>
        </w:r>
      </w:p>
    </w:sdtContent>
  </w:sdt>
  <w:p w:rsidR="00134D1D" w:rsidRDefault="00134D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592806"/>
    <w:multiLevelType w:val="hybridMultilevel"/>
    <w:tmpl w:val="4DC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54A7F"/>
    <w:multiLevelType w:val="multilevel"/>
    <w:tmpl w:val="9DDC7B54"/>
    <w:lvl w:ilvl="0">
      <w:start w:val="2"/>
      <w:numFmt w:val="decimal"/>
      <w:lvlText w:val="%1."/>
      <w:lvlJc w:val="left"/>
      <w:pPr>
        <w:ind w:left="959" w:hanging="675"/>
      </w:pPr>
      <w:rPr>
        <w:rFonts w:cs="Times New Roman" w:hint="default"/>
      </w:rPr>
    </w:lvl>
    <w:lvl w:ilvl="1">
      <w:start w:val="8"/>
      <w:numFmt w:val="decimal"/>
      <w:lvlText w:val="%1.%2."/>
      <w:lvlJc w:val="left"/>
      <w:pPr>
        <w:ind w:left="720" w:hanging="720"/>
      </w:pPr>
      <w:rPr>
        <w:rFonts w:cs="Times New Roman" w:hint="default"/>
        <w:b/>
      </w:rPr>
    </w:lvl>
    <w:lvl w:ilvl="2">
      <w:start w:val="1"/>
      <w:numFmt w:val="decimal"/>
      <w:lvlText w:val="%1.%2.%3."/>
      <w:lvlJc w:val="left"/>
      <w:pPr>
        <w:ind w:left="369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96331D"/>
    <w:multiLevelType w:val="hybridMultilevel"/>
    <w:tmpl w:val="506A757E"/>
    <w:lvl w:ilvl="0" w:tplc="DF14875C">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59A839C6"/>
    <w:multiLevelType w:val="hybridMultilevel"/>
    <w:tmpl w:val="498CD030"/>
    <w:lvl w:ilvl="0" w:tplc="0419000F">
      <w:start w:val="1"/>
      <w:numFmt w:val="decimal"/>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93D711B"/>
    <w:multiLevelType w:val="multilevel"/>
    <w:tmpl w:val="92EA9164"/>
    <w:lvl w:ilvl="0">
      <w:start w:val="1"/>
      <w:numFmt w:val="decimal"/>
      <w:lvlText w:val="%1."/>
      <w:lvlJc w:val="left"/>
      <w:pPr>
        <w:ind w:left="1878"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B9D"/>
    <w:rsid w:val="000006B1"/>
    <w:rsid w:val="00000B6B"/>
    <w:rsid w:val="00000DD3"/>
    <w:rsid w:val="000018B8"/>
    <w:rsid w:val="00001E8E"/>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5DE2"/>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D3C"/>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06D"/>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14C7"/>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D1D"/>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3E8"/>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2B8"/>
    <w:rsid w:val="001B7686"/>
    <w:rsid w:val="001C02D1"/>
    <w:rsid w:val="001C069B"/>
    <w:rsid w:val="001C0C66"/>
    <w:rsid w:val="001C0CD8"/>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803"/>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23E"/>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07E23"/>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1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57"/>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16D7E"/>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3B1"/>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185"/>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26BF"/>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2D4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70F"/>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244"/>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548F"/>
    <w:rsid w:val="005D7026"/>
    <w:rsid w:val="005E0453"/>
    <w:rsid w:val="005E0EE1"/>
    <w:rsid w:val="005E1B38"/>
    <w:rsid w:val="005E2442"/>
    <w:rsid w:val="005E2B16"/>
    <w:rsid w:val="005E2FEC"/>
    <w:rsid w:val="005E3DE9"/>
    <w:rsid w:val="005E3EF5"/>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4D20"/>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1A2"/>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595"/>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449"/>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D1B"/>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653"/>
    <w:rsid w:val="008C6B98"/>
    <w:rsid w:val="008C6FBD"/>
    <w:rsid w:val="008C7AE2"/>
    <w:rsid w:val="008C7DEE"/>
    <w:rsid w:val="008C7F76"/>
    <w:rsid w:val="008C7F9E"/>
    <w:rsid w:val="008D059E"/>
    <w:rsid w:val="008D14C9"/>
    <w:rsid w:val="008D1C92"/>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0FE7"/>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10C"/>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A93"/>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B7726"/>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1A9"/>
    <w:rsid w:val="00A5235D"/>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0EA"/>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126B"/>
    <w:rsid w:val="00A919CC"/>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6FE"/>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0B"/>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6EB"/>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7E"/>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394E"/>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4F9"/>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375"/>
    <w:rsid w:val="00C44C9B"/>
    <w:rsid w:val="00C452AD"/>
    <w:rsid w:val="00C45A88"/>
    <w:rsid w:val="00C45E74"/>
    <w:rsid w:val="00C469EB"/>
    <w:rsid w:val="00C47278"/>
    <w:rsid w:val="00C472CB"/>
    <w:rsid w:val="00C47C29"/>
    <w:rsid w:val="00C505C0"/>
    <w:rsid w:val="00C505CD"/>
    <w:rsid w:val="00C50C42"/>
    <w:rsid w:val="00C50EF4"/>
    <w:rsid w:val="00C519E6"/>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579C6"/>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C77"/>
    <w:rsid w:val="00CB6D27"/>
    <w:rsid w:val="00CB7463"/>
    <w:rsid w:val="00CB7B9F"/>
    <w:rsid w:val="00CB7C66"/>
    <w:rsid w:val="00CB7D1F"/>
    <w:rsid w:val="00CB7FF6"/>
    <w:rsid w:val="00CC0450"/>
    <w:rsid w:val="00CC1409"/>
    <w:rsid w:val="00CC1422"/>
    <w:rsid w:val="00CC16DB"/>
    <w:rsid w:val="00CC1CC8"/>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84F"/>
    <w:rsid w:val="00D95A49"/>
    <w:rsid w:val="00D95E2E"/>
    <w:rsid w:val="00D97A06"/>
    <w:rsid w:val="00D97CFD"/>
    <w:rsid w:val="00D97DB6"/>
    <w:rsid w:val="00D97FD1"/>
    <w:rsid w:val="00DA0770"/>
    <w:rsid w:val="00DA078B"/>
    <w:rsid w:val="00DA08FF"/>
    <w:rsid w:val="00DA0953"/>
    <w:rsid w:val="00DA17C5"/>
    <w:rsid w:val="00DA2A4D"/>
    <w:rsid w:val="00DA3C63"/>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BEE"/>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0F69"/>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37F"/>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1BD"/>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40B"/>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CF9"/>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AE8"/>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6F7A"/>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3E4"/>
    <w:rsid w:val="00FC2B58"/>
    <w:rsid w:val="00FC2BBC"/>
    <w:rsid w:val="00FC41B5"/>
    <w:rsid w:val="00FC44EF"/>
    <w:rsid w:val="00FC465E"/>
    <w:rsid w:val="00FC47B5"/>
    <w:rsid w:val="00FC4A9D"/>
    <w:rsid w:val="00FC4ABD"/>
    <w:rsid w:val="00FC4C0C"/>
    <w:rsid w:val="00FC4D61"/>
    <w:rsid w:val="00FC4F55"/>
    <w:rsid w:val="00FC5361"/>
    <w:rsid w:val="00FC5BC9"/>
    <w:rsid w:val="00FC5C9B"/>
    <w:rsid w:val="00FC5E83"/>
    <w:rsid w:val="00FC6B93"/>
    <w:rsid w:val="00FC7375"/>
    <w:rsid w:val="00FC73AE"/>
    <w:rsid w:val="00FC7430"/>
    <w:rsid w:val="00FC76A1"/>
    <w:rsid w:val="00FC79A2"/>
    <w:rsid w:val="00FC7E07"/>
    <w:rsid w:val="00FD079D"/>
    <w:rsid w:val="00FD0C4A"/>
    <w:rsid w:val="00FD119E"/>
    <w:rsid w:val="00FD19FF"/>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B9D"/>
    <w:rsid w:val="00FE75B4"/>
    <w:rsid w:val="00FE7D1E"/>
    <w:rsid w:val="00FF0A73"/>
    <w:rsid w:val="00FF0B8F"/>
    <w:rsid w:val="00FF0DE9"/>
    <w:rsid w:val="00FF0E0C"/>
    <w:rsid w:val="00FF18DA"/>
    <w:rsid w:val="00FF1C1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basedOn w:val="a0"/>
    <w:uiPriority w:val="99"/>
    <w:unhideWhenUsed/>
    <w:rsid w:val="00910FE7"/>
    <w:rPr>
      <w:color w:val="0000FF" w:themeColor="hyperlink"/>
      <w:u w:val="single"/>
    </w:rPr>
  </w:style>
  <w:style w:type="paragraph" w:styleId="aa">
    <w:name w:val="List Paragraph"/>
    <w:basedOn w:val="a"/>
    <w:link w:val="ab"/>
    <w:uiPriority w:val="34"/>
    <w:qFormat/>
    <w:rsid w:val="001D5803"/>
    <w:pPr>
      <w:ind w:left="720"/>
      <w:contextualSpacing/>
    </w:pPr>
  </w:style>
  <w:style w:type="paragraph" w:styleId="ac">
    <w:name w:val="header"/>
    <w:basedOn w:val="a"/>
    <w:link w:val="ad"/>
    <w:uiPriority w:val="99"/>
    <w:unhideWhenUsed/>
    <w:rsid w:val="003463B1"/>
    <w:pPr>
      <w:tabs>
        <w:tab w:val="center" w:pos="4677"/>
        <w:tab w:val="right" w:pos="9355"/>
      </w:tabs>
      <w:spacing w:line="240" w:lineRule="auto"/>
    </w:pPr>
  </w:style>
  <w:style w:type="character" w:customStyle="1" w:styleId="ad">
    <w:name w:val="Верхний колонтитул Знак"/>
    <w:basedOn w:val="a0"/>
    <w:link w:val="ac"/>
    <w:uiPriority w:val="99"/>
    <w:rsid w:val="003463B1"/>
    <w:rPr>
      <w:rFonts w:ascii="Times New Roman" w:eastAsia="Times New Roman" w:hAnsi="Times New Roman" w:cs="Times New Roman"/>
      <w:sz w:val="28"/>
    </w:rPr>
  </w:style>
  <w:style w:type="paragraph" w:styleId="ae">
    <w:name w:val="footer"/>
    <w:basedOn w:val="a"/>
    <w:link w:val="af"/>
    <w:uiPriority w:val="99"/>
    <w:unhideWhenUsed/>
    <w:rsid w:val="003463B1"/>
    <w:pPr>
      <w:tabs>
        <w:tab w:val="center" w:pos="4677"/>
        <w:tab w:val="right" w:pos="9355"/>
      </w:tabs>
      <w:spacing w:line="240" w:lineRule="auto"/>
    </w:pPr>
  </w:style>
  <w:style w:type="character" w:customStyle="1" w:styleId="af">
    <w:name w:val="Нижний колонтитул Знак"/>
    <w:basedOn w:val="a0"/>
    <w:link w:val="ae"/>
    <w:uiPriority w:val="99"/>
    <w:rsid w:val="003463B1"/>
    <w:rPr>
      <w:rFonts w:ascii="Times New Roman" w:eastAsia="Times New Roman" w:hAnsi="Times New Roman" w:cs="Times New Roman"/>
      <w:sz w:val="28"/>
    </w:rPr>
  </w:style>
  <w:style w:type="character" w:customStyle="1" w:styleId="ab">
    <w:name w:val="Абзац списка Знак"/>
    <w:link w:val="aa"/>
    <w:uiPriority w:val="34"/>
    <w:locked/>
    <w:rsid w:val="00EE3AE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basedOn w:val="a0"/>
    <w:uiPriority w:val="99"/>
    <w:unhideWhenUsed/>
    <w:rsid w:val="00910FE7"/>
    <w:rPr>
      <w:color w:val="0000FF" w:themeColor="hyperlink"/>
      <w:u w:val="single"/>
    </w:rPr>
  </w:style>
  <w:style w:type="paragraph" w:styleId="aa">
    <w:name w:val="List Paragraph"/>
    <w:basedOn w:val="a"/>
    <w:link w:val="ab"/>
    <w:uiPriority w:val="34"/>
    <w:qFormat/>
    <w:rsid w:val="001D5803"/>
    <w:pPr>
      <w:ind w:left="720"/>
      <w:contextualSpacing/>
    </w:pPr>
  </w:style>
  <w:style w:type="paragraph" w:styleId="ac">
    <w:name w:val="header"/>
    <w:basedOn w:val="a"/>
    <w:link w:val="ad"/>
    <w:uiPriority w:val="99"/>
    <w:unhideWhenUsed/>
    <w:rsid w:val="003463B1"/>
    <w:pPr>
      <w:tabs>
        <w:tab w:val="center" w:pos="4677"/>
        <w:tab w:val="right" w:pos="9355"/>
      </w:tabs>
      <w:spacing w:line="240" w:lineRule="auto"/>
    </w:pPr>
  </w:style>
  <w:style w:type="character" w:customStyle="1" w:styleId="ad">
    <w:name w:val="Верхний колонтитул Знак"/>
    <w:basedOn w:val="a0"/>
    <w:link w:val="ac"/>
    <w:uiPriority w:val="99"/>
    <w:rsid w:val="003463B1"/>
    <w:rPr>
      <w:rFonts w:ascii="Times New Roman" w:eastAsia="Times New Roman" w:hAnsi="Times New Roman" w:cs="Times New Roman"/>
      <w:sz w:val="28"/>
    </w:rPr>
  </w:style>
  <w:style w:type="paragraph" w:styleId="ae">
    <w:name w:val="footer"/>
    <w:basedOn w:val="a"/>
    <w:link w:val="af"/>
    <w:uiPriority w:val="99"/>
    <w:unhideWhenUsed/>
    <w:rsid w:val="003463B1"/>
    <w:pPr>
      <w:tabs>
        <w:tab w:val="center" w:pos="4677"/>
        <w:tab w:val="right" w:pos="9355"/>
      </w:tabs>
      <w:spacing w:line="240" w:lineRule="auto"/>
    </w:pPr>
  </w:style>
  <w:style w:type="character" w:customStyle="1" w:styleId="af">
    <w:name w:val="Нижний колонтитул Знак"/>
    <w:basedOn w:val="a0"/>
    <w:link w:val="ae"/>
    <w:uiPriority w:val="99"/>
    <w:rsid w:val="003463B1"/>
    <w:rPr>
      <w:rFonts w:ascii="Times New Roman" w:eastAsia="Times New Roman" w:hAnsi="Times New Roman" w:cs="Times New Roman"/>
      <w:sz w:val="28"/>
    </w:rPr>
  </w:style>
  <w:style w:type="character" w:customStyle="1" w:styleId="ab">
    <w:name w:val="Абзац списка Знак"/>
    <w:link w:val="aa"/>
    <w:uiPriority w:val="34"/>
    <w:locked/>
    <w:rsid w:val="00EE3AE8"/>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249366">
      <w:bodyDiv w:val="1"/>
      <w:marLeft w:val="0"/>
      <w:marRight w:val="0"/>
      <w:marTop w:val="0"/>
      <w:marBottom w:val="0"/>
      <w:divBdr>
        <w:top w:val="none" w:sz="0" w:space="0" w:color="auto"/>
        <w:left w:val="none" w:sz="0" w:space="0" w:color="auto"/>
        <w:bottom w:val="none" w:sz="0" w:space="0" w:color="auto"/>
        <w:right w:val="none" w:sz="0" w:space="0" w:color="auto"/>
      </w:divBdr>
    </w:div>
    <w:div w:id="139275592">
      <w:bodyDiv w:val="1"/>
      <w:marLeft w:val="0"/>
      <w:marRight w:val="0"/>
      <w:marTop w:val="0"/>
      <w:marBottom w:val="0"/>
      <w:divBdr>
        <w:top w:val="none" w:sz="0" w:space="0" w:color="auto"/>
        <w:left w:val="none" w:sz="0" w:space="0" w:color="auto"/>
        <w:bottom w:val="none" w:sz="0" w:space="0" w:color="auto"/>
        <w:right w:val="none" w:sz="0" w:space="0" w:color="auto"/>
      </w:divBdr>
    </w:div>
    <w:div w:id="596601577">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761608118">
      <w:bodyDiv w:val="1"/>
      <w:marLeft w:val="0"/>
      <w:marRight w:val="0"/>
      <w:marTop w:val="0"/>
      <w:marBottom w:val="0"/>
      <w:divBdr>
        <w:top w:val="none" w:sz="0" w:space="0" w:color="auto"/>
        <w:left w:val="none" w:sz="0" w:space="0" w:color="auto"/>
        <w:bottom w:val="none" w:sz="0" w:space="0" w:color="auto"/>
        <w:right w:val="none" w:sz="0" w:space="0" w:color="auto"/>
      </w:divBdr>
    </w:div>
    <w:div w:id="771752986">
      <w:bodyDiv w:val="1"/>
      <w:marLeft w:val="0"/>
      <w:marRight w:val="0"/>
      <w:marTop w:val="0"/>
      <w:marBottom w:val="0"/>
      <w:divBdr>
        <w:top w:val="none" w:sz="0" w:space="0" w:color="auto"/>
        <w:left w:val="none" w:sz="0" w:space="0" w:color="auto"/>
        <w:bottom w:val="none" w:sz="0" w:space="0" w:color="auto"/>
        <w:right w:val="none" w:sz="0" w:space="0" w:color="auto"/>
      </w:divBdr>
    </w:div>
    <w:div w:id="8260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dedisheva_tanya@mail.ru" TargetMode="External"/><Relationship Id="rId18" Type="http://schemas.openxmlformats.org/officeDocument/2006/relationships/hyperlink" Target="mailto:shcolagul@yandex.ru" TargetMode="External"/><Relationship Id="rId26" Type="http://schemas.openxmlformats.org/officeDocument/2006/relationships/hyperlink" Target="http://ogoron2012.ucoz.ru/" TargetMode="External"/><Relationship Id="rId39" Type="http://schemas.openxmlformats.org/officeDocument/2006/relationships/hyperlink" Target="mailto:hvoinyi2@rambler.ru" TargetMode="External"/><Relationship Id="rId3" Type="http://schemas.openxmlformats.org/officeDocument/2006/relationships/styles" Target="styles.xml"/><Relationship Id="rId21" Type="http://schemas.openxmlformats.org/officeDocument/2006/relationships/hyperlink" Target="mailto:nik_soch@mail.ru" TargetMode="External"/><Relationship Id="rId34" Type="http://schemas.openxmlformats.org/officeDocument/2006/relationships/hyperlink" Target="mailto:tungala.school@yandex.ru" TargetMode="External"/><Relationship Id="rId42" Type="http://schemas.openxmlformats.org/officeDocument/2006/relationships/hyperlink" Target="http://www.shkola.kh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regschool.ucoz.ru/" TargetMode="External"/><Relationship Id="rId17" Type="http://schemas.openxmlformats.org/officeDocument/2006/relationships/hyperlink" Target="mailto:gorn1462@rambler.ru" TargetMode="External"/><Relationship Id="rId25" Type="http://schemas.openxmlformats.org/officeDocument/2006/relationships/hyperlink" Target="mailto:ogoron1@rambler.ru" TargetMode="External"/><Relationship Id="rId33" Type="http://schemas.openxmlformats.org/officeDocument/2006/relationships/hyperlink" Target="http://www.shooll-sosnovka.ucoz.ru/" TargetMode="External"/><Relationship Id="rId38" Type="http://schemas.openxmlformats.org/officeDocument/2006/relationships/hyperlink" Target="http://umlekan.ucoz.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neta-uspeha.net/" TargetMode="External"/><Relationship Id="rId20" Type="http://schemas.openxmlformats.org/officeDocument/2006/relationships/hyperlink" Target="http://ivanovka1.ucoz.ru/" TargetMode="External"/><Relationship Id="rId29" Type="http://schemas.openxmlformats.org/officeDocument/2006/relationships/hyperlink" Target="mailto:sneznogorsk1@rambler.ru" TargetMode="External"/><Relationship Id="rId41" Type="http://schemas.openxmlformats.org/officeDocument/2006/relationships/hyperlink" Target="http://www.shkola.kh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gschool@mail.ru" TargetMode="External"/><Relationship Id="rId24" Type="http://schemas.openxmlformats.org/officeDocument/2006/relationships/hyperlink" Target="http://ovsyanschool.okis.ru/" TargetMode="External"/><Relationship Id="rId32" Type="http://schemas.openxmlformats.org/officeDocument/2006/relationships/hyperlink" Target="http://www.shooll-sosnovka.ucoz.ru/" TargetMode="External"/><Relationship Id="rId37" Type="http://schemas.openxmlformats.org/officeDocument/2006/relationships/hyperlink" Target="http://umlekan.ucoz.ru/" TargetMode="External"/><Relationship Id="rId40" Type="http://schemas.openxmlformats.org/officeDocument/2006/relationships/hyperlink" Target="mailto:galvol11@rambler.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chool.magistral@rambler.ru" TargetMode="External"/><Relationship Id="rId23" Type="http://schemas.openxmlformats.org/officeDocument/2006/relationships/hyperlink" Target="mailto:ovsyanschool@mail.ru" TargetMode="External"/><Relationship Id="rId28" Type="http://schemas.openxmlformats.org/officeDocument/2006/relationships/hyperlink" Target="https://sites.google.com/site/mouoktabrskaasos/" TargetMode="External"/><Relationship Id="rId36" Type="http://schemas.openxmlformats.org/officeDocument/2006/relationships/hyperlink" Target="mailto:umlek@mail.ru" TargetMode="External"/><Relationship Id="rId10" Type="http://schemas.openxmlformats.org/officeDocument/2006/relationships/hyperlink" Target="https://sites.google.com/site/moualgacinskaasos/" TargetMode="External"/><Relationship Id="rId19" Type="http://schemas.openxmlformats.org/officeDocument/2006/relationships/hyperlink" Target="mailto:ivansoch@mail.ru" TargetMode="External"/><Relationship Id="rId31" Type="http://schemas.openxmlformats.org/officeDocument/2006/relationships/hyperlink" Target="mailto:sh-sosn@mail.ru" TargetMode="External"/><Relationship Id="rId44" Type="http://schemas.openxmlformats.org/officeDocument/2006/relationships/hyperlink" Target="mailto:roo-azr28@mail.ru" TargetMode="External"/><Relationship Id="rId4" Type="http://schemas.openxmlformats.org/officeDocument/2006/relationships/settings" Target="settings.xml"/><Relationship Id="rId9" Type="http://schemas.openxmlformats.org/officeDocument/2006/relationships/hyperlink" Target="mailto:algach@mail.ru" TargetMode="External"/><Relationship Id="rId14" Type="http://schemas.openxmlformats.org/officeDocument/2006/relationships/hyperlink" Target="http://schoolbomnak.okis.ru/" TargetMode="External"/><Relationship Id="rId22" Type="http://schemas.openxmlformats.org/officeDocument/2006/relationships/hyperlink" Target="http://e.mail.ru/cgi-bin/link?check=1&amp;cnf=92ca14&amp;url=http%3A%2F%2Fnikolaevka.shkola.hc.ru&amp;msgid=13206271930000000464;0,1" TargetMode="External"/><Relationship Id="rId27" Type="http://schemas.openxmlformats.org/officeDocument/2006/relationships/hyperlink" Target="mailto:sh.okt.2011@yandex.ru" TargetMode="External"/><Relationship Id="rId30" Type="http://schemas.openxmlformats.org/officeDocument/2006/relationships/hyperlink" Target="http://snegschool.ucoz.ru/" TargetMode="External"/><Relationship Id="rId35" Type="http://schemas.openxmlformats.org/officeDocument/2006/relationships/hyperlink" Target="http://www.tungala-school.ru/" TargetMode="External"/><Relationship Id="rId43" Type="http://schemas.openxmlformats.org/officeDocument/2006/relationships/hyperlink" Target="mailto:sportfisenko2012@yandex.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1F8E-DB52-4EF7-87E6-98C1280D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2</cp:revision>
  <cp:lastPrinted>2014-03-21T09:16:00Z</cp:lastPrinted>
  <dcterms:created xsi:type="dcterms:W3CDTF">2014-10-13T04:47:00Z</dcterms:created>
  <dcterms:modified xsi:type="dcterms:W3CDTF">2014-10-13T04:47:00Z</dcterms:modified>
</cp:coreProperties>
</file>